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734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36F6A" wp14:editId="7F25FDE3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BAE6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5F95E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80717A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24812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7B49D9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CCE8C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E0A865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D16BA2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1B1B7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7FA6AF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E77147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F1BD48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F7632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6EA47E0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3783B3BA" w14:textId="77777777"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5292B0AC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6090A8F9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8AF4747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74E3B11" w14:textId="0D7E1B3D" w:rsidR="00E65E39" w:rsidRDefault="00C12D0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C12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Ведущий инженер по учету и контролю ядерных материалов в области атомной энергетики (7 уровень квалификации)</w:t>
      </w:r>
    </w:p>
    <w:bookmarkEnd w:id="0"/>
    <w:p w14:paraId="3F3CF7EF" w14:textId="4218207D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</w:p>
    <w:p w14:paraId="21004FDC" w14:textId="77777777"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24048211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E832B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ADCEA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9E41C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0DD9D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A8E7" w14:textId="37ABEC56" w:rsidR="000C4EFC" w:rsidDel="00AE1076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del w:id="1" w:author="Дорожкина Ольга Николаевна" w:date="2020-03-12T15:25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CFAF2" w14:textId="77777777" w:rsidR="00AE1076" w:rsidRDefault="00AE1076" w:rsidP="000C4EFC">
      <w:pPr>
        <w:widowControl w:val="0"/>
        <w:autoSpaceDE w:val="0"/>
        <w:autoSpaceDN w:val="0"/>
        <w:spacing w:after="0" w:line="240" w:lineRule="auto"/>
        <w:jc w:val="both"/>
        <w:rPr>
          <w:ins w:id="2" w:author="Дорожкина Ольга Николаевна" w:date="2020-03-12T15:25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3FD2B" w14:textId="77777777" w:rsidR="00AE1076" w:rsidRDefault="00AE1076" w:rsidP="000C4EFC">
      <w:pPr>
        <w:widowControl w:val="0"/>
        <w:autoSpaceDE w:val="0"/>
        <w:autoSpaceDN w:val="0"/>
        <w:spacing w:after="0" w:line="240" w:lineRule="auto"/>
        <w:jc w:val="both"/>
        <w:rPr>
          <w:ins w:id="3" w:author="Дорожкина Ольга Николаевна" w:date="2020-03-12T15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419A4" w14:textId="77777777" w:rsidR="00AE1076" w:rsidRDefault="00AE1076" w:rsidP="000C4EFC">
      <w:pPr>
        <w:widowControl w:val="0"/>
        <w:autoSpaceDE w:val="0"/>
        <w:autoSpaceDN w:val="0"/>
        <w:spacing w:after="0" w:line="240" w:lineRule="auto"/>
        <w:jc w:val="both"/>
        <w:rPr>
          <w:ins w:id="4" w:author="Дорожкина Ольга Николаевна" w:date="2020-03-12T15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852D6" w14:textId="77777777" w:rsidR="00AE1076" w:rsidRDefault="00AE1076" w:rsidP="000C4EFC">
      <w:pPr>
        <w:widowControl w:val="0"/>
        <w:autoSpaceDE w:val="0"/>
        <w:autoSpaceDN w:val="0"/>
        <w:spacing w:after="0" w:line="240" w:lineRule="auto"/>
        <w:jc w:val="both"/>
        <w:rPr>
          <w:ins w:id="5" w:author="Дорожкина Ольга Николаевна" w:date="2020-03-12T15:2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EC6AA" w14:textId="77777777" w:rsidR="00AE1076" w:rsidRDefault="00AE1076" w:rsidP="000C4EFC">
      <w:pPr>
        <w:widowControl w:val="0"/>
        <w:autoSpaceDE w:val="0"/>
        <w:autoSpaceDN w:val="0"/>
        <w:spacing w:after="0" w:line="240" w:lineRule="auto"/>
        <w:jc w:val="both"/>
        <w:rPr>
          <w:ins w:id="6" w:author="Дорожкина Ольга Николаевна" w:date="2020-03-12T15:25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ED2C" w14:textId="677E0AB0" w:rsidR="000C4EFC" w:rsidDel="00AE1076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del w:id="7" w:author="Дорожкина Ольга Николаевна" w:date="2020-03-12T15:25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8" w:author="Дорожкина Ольга Николаевна" w:date="2020-03-12T15:25:00Z">
        <w:r w:rsidDel="00AE1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Пример оценочного средства разработан в рамках </w:delText>
        </w:r>
        <w:r w:rsidRPr="000C4EFC" w:rsidDel="00AE1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delText>
        </w:r>
        <w:r w:rsidR="00166BDF" w:rsidDel="00AE1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</w:p>
    <w:p w14:paraId="3CA17A5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F2E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25399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DDD1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74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EEE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E505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4D25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7363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4D84" w14:textId="058EFCCC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2D0E" w:rsidRPr="005075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114B5C4" w14:textId="77777777"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1"/>
        <w:gridCol w:w="1364"/>
      </w:tblGrid>
      <w:tr w:rsidR="00A7421F" w:rsidRPr="00970438" w14:paraId="0F6B0C75" w14:textId="77777777" w:rsidTr="00A7272B">
        <w:tc>
          <w:tcPr>
            <w:tcW w:w="8044" w:type="dxa"/>
          </w:tcPr>
          <w:p w14:paraId="028E00F1" w14:textId="77777777"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1CC6BDC6" w14:textId="5749E504" w:rsidR="00A7421F" w:rsidRPr="00A6321E" w:rsidRDefault="00AF4592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421F"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</w:t>
            </w:r>
          </w:p>
        </w:tc>
      </w:tr>
      <w:tr w:rsidR="00A7421F" w:rsidRPr="00970438" w14:paraId="00178D05" w14:textId="77777777" w:rsidTr="00AF4592">
        <w:tc>
          <w:tcPr>
            <w:tcW w:w="8044" w:type="dxa"/>
          </w:tcPr>
          <w:p w14:paraId="18C99F7A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14:paraId="09F7BCED" w14:textId="1B570653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2B262CA9" w14:textId="77777777" w:rsidTr="00AF4592">
        <w:tc>
          <w:tcPr>
            <w:tcW w:w="8044" w:type="dxa"/>
          </w:tcPr>
          <w:p w14:paraId="22899FC8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14:paraId="14C38085" w14:textId="749A6F86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34DCEA1E" w14:textId="77777777" w:rsidTr="00AF4592">
        <w:tc>
          <w:tcPr>
            <w:tcW w:w="8044" w:type="dxa"/>
          </w:tcPr>
          <w:p w14:paraId="728C07AA" w14:textId="77777777" w:rsidR="00A7421F" w:rsidRPr="00A7421F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  <w:vAlign w:val="center"/>
          </w:tcPr>
          <w:p w14:paraId="010EEE69" w14:textId="63B54B8F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4592" w:rsidRPr="00A7421F" w14:paraId="003E3DE8" w14:textId="77777777" w:rsidTr="00AF4592">
        <w:tc>
          <w:tcPr>
            <w:tcW w:w="8044" w:type="dxa"/>
          </w:tcPr>
          <w:p w14:paraId="691E55D6" w14:textId="3051C91F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  <w:vAlign w:val="center"/>
          </w:tcPr>
          <w:p w14:paraId="4BCFDC2B" w14:textId="4C9D80CE" w:rsidR="00AF4592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6F8AF804" w14:textId="77777777" w:rsidTr="00AF4592">
        <w:tc>
          <w:tcPr>
            <w:tcW w:w="8044" w:type="dxa"/>
          </w:tcPr>
          <w:p w14:paraId="1A0E4EAE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31ED16A8" w14:textId="3D208BBC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14:paraId="21E420FD" w14:textId="77777777" w:rsidTr="00AF4592">
        <w:tc>
          <w:tcPr>
            <w:tcW w:w="8044" w:type="dxa"/>
          </w:tcPr>
          <w:p w14:paraId="4159B6DD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29C912D4" w14:textId="516330CF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55C13A96" w14:textId="77777777" w:rsidTr="00AF4592">
        <w:tc>
          <w:tcPr>
            <w:tcW w:w="8044" w:type="dxa"/>
          </w:tcPr>
          <w:p w14:paraId="47D258C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6BA5E14D" w14:textId="65544419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0CD78F75" w14:textId="77777777" w:rsidTr="00AF4592">
        <w:tc>
          <w:tcPr>
            <w:tcW w:w="8044" w:type="dxa"/>
          </w:tcPr>
          <w:p w14:paraId="70F170D2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  <w:vAlign w:val="center"/>
          </w:tcPr>
          <w:p w14:paraId="79820A71" w14:textId="6CC5572F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272B" w:rsidRPr="00970438" w14:paraId="638FBEE4" w14:textId="77777777" w:rsidTr="00AF4592">
        <w:trPr>
          <w:trHeight w:val="455"/>
        </w:trPr>
        <w:tc>
          <w:tcPr>
            <w:tcW w:w="8044" w:type="dxa"/>
          </w:tcPr>
          <w:p w14:paraId="44A73F77" w14:textId="2E879888" w:rsidR="00A7272B" w:rsidRPr="00970438" w:rsidRDefault="00A7272B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к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 w:rsidR="00E6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14:paraId="5F3A8867" w14:textId="69AE99B0" w:rsidR="00A7272B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14:paraId="141E46CC" w14:textId="77777777" w:rsidTr="00AF4592">
        <w:tc>
          <w:tcPr>
            <w:tcW w:w="8044" w:type="dxa"/>
          </w:tcPr>
          <w:p w14:paraId="1C9B2B1D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07D1BBCC" w14:textId="6A4AD944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F4592" w:rsidRPr="00970438" w14:paraId="54EB93CD" w14:textId="77777777" w:rsidTr="00AF4592">
        <w:trPr>
          <w:trHeight w:val="1318"/>
        </w:trPr>
        <w:tc>
          <w:tcPr>
            <w:tcW w:w="8044" w:type="dxa"/>
          </w:tcPr>
          <w:p w14:paraId="688EB0BC" w14:textId="3C4ECD1B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(ключи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заданиям),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(отказе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допуске)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практическому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этапу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  <w:vAlign w:val="center"/>
          </w:tcPr>
          <w:p w14:paraId="451F1814" w14:textId="0E464331" w:rsidR="00AF4592" w:rsidRPr="00A6321E" w:rsidRDefault="003A189D" w:rsidP="00874E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4E97" w:rsidRPr="00A63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7421F" w:rsidRPr="00A7421F" w14:paraId="5885645F" w14:textId="77777777" w:rsidTr="00AF4592">
        <w:tc>
          <w:tcPr>
            <w:tcW w:w="8044" w:type="dxa"/>
          </w:tcPr>
          <w:p w14:paraId="0F4EA10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56857279" w14:textId="7EE6D377" w:rsidR="00A7421F" w:rsidRPr="00A6321E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4592" w:rsidRPr="00970438" w14:paraId="00C9A4BC" w14:textId="77777777" w:rsidTr="00AF4592">
        <w:trPr>
          <w:trHeight w:val="559"/>
        </w:trPr>
        <w:tc>
          <w:tcPr>
            <w:tcW w:w="8044" w:type="dxa"/>
          </w:tcPr>
          <w:p w14:paraId="1068773E" w14:textId="28C09D9B" w:rsidR="00AF4592" w:rsidRPr="00970438" w:rsidRDefault="00AF4592" w:rsidP="00AF459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результатов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01" w:type="dxa"/>
            <w:vAlign w:val="center"/>
          </w:tcPr>
          <w:p w14:paraId="12B33A20" w14:textId="394260F0" w:rsidR="00AF4592" w:rsidRPr="00A6321E" w:rsidRDefault="000B0921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7421F" w:rsidRPr="00A7421F" w14:paraId="0FC1EB47" w14:textId="77777777" w:rsidTr="00AF4592">
        <w:tc>
          <w:tcPr>
            <w:tcW w:w="8044" w:type="dxa"/>
          </w:tcPr>
          <w:p w14:paraId="48D971D0" w14:textId="2EE8CDD0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</w:t>
            </w:r>
            <w:r w:rsidR="00AE1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  <w:vAlign w:val="center"/>
          </w:tcPr>
          <w:p w14:paraId="58F024D5" w14:textId="04D46A59" w:rsidR="00A7421F" w:rsidRPr="00A6321E" w:rsidRDefault="0099208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1D6BCBDA" w14:textId="77777777"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217E" w14:textId="77777777"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BA8F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66ED5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14:paraId="53AC2A4D" w14:textId="268DF916" w:rsidR="00E65E39" w:rsidRPr="003A189D" w:rsidRDefault="00C12D0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инженер по учету и контролю ядерных материалов в области атомной энергетики (7 уровень квалификации)</w:t>
      </w:r>
    </w:p>
    <w:p w14:paraId="0EDFA3F1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34A1117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2227F5E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22397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</w:p>
    <w:p w14:paraId="7A0CD681" w14:textId="2A0E03B3" w:rsidR="00166BDF" w:rsidRPr="003A189D" w:rsidRDefault="00C12D0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24.03100.02</w:t>
      </w:r>
    </w:p>
    <w:p w14:paraId="3CEC554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190AE0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36723570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8E82C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74D39D7" w14:textId="56C2B64F" w:rsidR="00166BDF" w:rsidRDefault="00323504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23504">
        <w:rPr>
          <w:rFonts w:ascii="Times New Roman" w:hAnsi="Times New Roman"/>
          <w:i/>
          <w:sz w:val="28"/>
          <w:szCs w:val="28"/>
        </w:rPr>
        <w:t>Специалист в области учета и контроля ядерных материалов в области атомной энергетики</w:t>
      </w:r>
      <w:r w:rsidR="00166BDF" w:rsidRPr="003A189D">
        <w:rPr>
          <w:rFonts w:ascii="Times New Roman" w:hAnsi="Times New Roman"/>
          <w:i/>
          <w:sz w:val="28"/>
          <w:szCs w:val="28"/>
        </w:rPr>
        <w:t>.</w:t>
      </w:r>
    </w:p>
    <w:p w14:paraId="06D8CBB2" w14:textId="65AFD071" w:rsidR="001521DB" w:rsidRPr="003A189D" w:rsidRDefault="001521DB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Код 24.031</w:t>
      </w:r>
    </w:p>
    <w:p w14:paraId="210B91E3" w14:textId="09DF769D" w:rsidR="00970438" w:rsidRPr="00970438" w:rsidRDefault="001521D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89D" w:rsidDel="001521DB">
        <w:rPr>
          <w:rFonts w:ascii="Times New Roman" w:hAnsi="Times New Roman"/>
          <w:i/>
          <w:sz w:val="28"/>
          <w:szCs w:val="28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53E869A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5B14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14:paraId="71F4CA35" w14:textId="2BA56B74" w:rsidR="009166C2" w:rsidRPr="003A189D" w:rsidRDefault="0032350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работ по обеспечению ядерной безопасности в процессе эксплуатации АС, связанных с учетом и контролем ядерных материалов</w:t>
      </w:r>
      <w:r w:rsidR="00166BDF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6FE3915" w14:textId="77777777" w:rsidR="00970438" w:rsidRPr="00A7272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1E0AEC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A7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14:paraId="539DBB1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186"/>
        <w:gridCol w:w="1928"/>
      </w:tblGrid>
      <w:tr w:rsidR="00970438" w:rsidRPr="00970438" w14:paraId="78B7EB9D" w14:textId="77777777" w:rsidTr="00CF1110">
        <w:tc>
          <w:tcPr>
            <w:tcW w:w="4957" w:type="dxa"/>
          </w:tcPr>
          <w:p w14:paraId="651F678D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86" w:type="dxa"/>
          </w:tcPr>
          <w:p w14:paraId="00D4724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14:paraId="7130D06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FF1DF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970438" w14:paraId="62330219" w14:textId="77777777" w:rsidTr="00CF1110">
        <w:tc>
          <w:tcPr>
            <w:tcW w:w="4957" w:type="dxa"/>
          </w:tcPr>
          <w:p w14:paraId="42D6D68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14:paraId="46EFDF1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14:paraId="7B4D5E99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FFA" w:rsidRPr="00970438" w14:paraId="1561D0F1" w14:textId="77777777" w:rsidTr="00CF1110">
        <w:tc>
          <w:tcPr>
            <w:tcW w:w="4957" w:type="dxa"/>
            <w:vMerge w:val="restart"/>
          </w:tcPr>
          <w:p w14:paraId="6617B5E6" w14:textId="77777777" w:rsidR="006E6342" w:rsidRDefault="006E6342" w:rsidP="006E6342">
            <w:pPr>
              <w:widowControl w:val="0"/>
              <w:autoSpaceDE w:val="0"/>
              <w:autoSpaceDN w:val="0"/>
              <w:spacing w:after="0" w:line="240" w:lineRule="auto"/>
              <w:rPr>
                <w:ins w:id="9" w:author="Inna Kokorina" w:date="2019-12-09T15:59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F41BB" w14:textId="0F525F1E" w:rsidR="000E1FFA" w:rsidRPr="00FF1DFF" w:rsidRDefault="000E1F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PrChange w:id="10" w:author="Inna Kokorina" w:date="2019-12-09T15:59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использования атомной энергии</w:t>
            </w:r>
          </w:p>
        </w:tc>
        <w:tc>
          <w:tcPr>
            <w:tcW w:w="2186" w:type="dxa"/>
          </w:tcPr>
          <w:p w14:paraId="40699BCB" w14:textId="41D58C15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</w:p>
        </w:tc>
        <w:tc>
          <w:tcPr>
            <w:tcW w:w="1928" w:type="dxa"/>
          </w:tcPr>
          <w:p w14:paraId="2E8A9423" w14:textId="7F8E7BAD" w:rsidR="000E1FFA" w:rsidRPr="00FF1DFF" w:rsidRDefault="0090105C" w:rsidP="00F3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1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</w:tr>
      <w:tr w:rsidR="000E1FFA" w:rsidRPr="00970438" w14:paraId="63D5B42D" w14:textId="77777777" w:rsidTr="00CF1110">
        <w:tc>
          <w:tcPr>
            <w:tcW w:w="4957" w:type="dxa"/>
            <w:vMerge/>
          </w:tcPr>
          <w:p w14:paraId="1A541A83" w14:textId="77777777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6A3A8B0D" w14:textId="77777777" w:rsidR="0090105C" w:rsidRPr="006E3828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2789C9D7" w14:textId="62F54F75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928" w:type="dxa"/>
          </w:tcPr>
          <w:p w14:paraId="6C11040F" w14:textId="79CCC223" w:rsidR="000E1FFA" w:rsidRPr="00FF1DFF" w:rsidRDefault="0090105C" w:rsidP="00805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открытым ответом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F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E1FFA" w:rsidRPr="00970438" w14:paraId="583F06BB" w14:textId="77777777" w:rsidTr="00CF1110">
        <w:tc>
          <w:tcPr>
            <w:tcW w:w="4957" w:type="dxa"/>
          </w:tcPr>
          <w:p w14:paraId="3B0F4A98" w14:textId="476A11C6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нормативные документы, касающиеся вопросов учета и контроля ядерных материалов</w:t>
            </w:r>
          </w:p>
        </w:tc>
        <w:tc>
          <w:tcPr>
            <w:tcW w:w="2186" w:type="dxa"/>
          </w:tcPr>
          <w:p w14:paraId="6FCA0EE4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54AD6A55" w14:textId="35AA23BC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1BD512CD" w14:textId="2F01DB00" w:rsidR="000E1FFA" w:rsidRPr="00FF1DFF" w:rsidRDefault="0090105C" w:rsidP="00D8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1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 </w:t>
            </w:r>
          </w:p>
        </w:tc>
      </w:tr>
      <w:tr w:rsidR="000E1FFA" w:rsidRPr="00970438" w14:paraId="072182D8" w14:textId="77777777" w:rsidTr="00CF1110">
        <w:tc>
          <w:tcPr>
            <w:tcW w:w="4957" w:type="dxa"/>
            <w:vMerge w:val="restart"/>
          </w:tcPr>
          <w:p w14:paraId="7A345B1C" w14:textId="3401F98C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расчетов содержания учитываемых изотопов ядерных материалов и активности радионуклидов в облученных тепловыделяющих сборках на АС с целью их учета и контроля</w:t>
            </w:r>
          </w:p>
        </w:tc>
        <w:tc>
          <w:tcPr>
            <w:tcW w:w="2186" w:type="dxa"/>
          </w:tcPr>
          <w:p w14:paraId="52918B87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4598486B" w14:textId="34A2A75D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7E1F0576" w14:textId="1FF70A12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D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5 7 8 9 10 11 12</w:t>
            </w:r>
          </w:p>
        </w:tc>
      </w:tr>
      <w:tr w:rsidR="000E1FFA" w:rsidRPr="00970438" w14:paraId="3B21C638" w14:textId="77777777" w:rsidTr="00CF1110">
        <w:tc>
          <w:tcPr>
            <w:tcW w:w="4957" w:type="dxa"/>
            <w:vMerge/>
          </w:tcPr>
          <w:p w14:paraId="1DB43C0D" w14:textId="77777777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51005E74" w14:textId="77777777" w:rsidR="0090105C" w:rsidRPr="006E3828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26708034" w14:textId="1634746A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14:paraId="44F30C0A" w14:textId="62E55D7E" w:rsidR="000E1FFA" w:rsidRPr="00CF40C8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с открытым ответом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E1FFA" w:rsidRPr="00970438" w14:paraId="6D0CCAC8" w14:textId="77777777" w:rsidTr="00CF1110">
        <w:tc>
          <w:tcPr>
            <w:tcW w:w="4957" w:type="dxa"/>
            <w:vMerge w:val="restart"/>
          </w:tcPr>
          <w:p w14:paraId="3BA683C1" w14:textId="3D8917DF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устройство, принцип работы и технические характеристики эксплуатируемого оборудования</w:t>
            </w:r>
          </w:p>
        </w:tc>
        <w:tc>
          <w:tcPr>
            <w:tcW w:w="2186" w:type="dxa"/>
          </w:tcPr>
          <w:p w14:paraId="416C00FC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7E19456C" w14:textId="676EA39A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2A8936EC" w14:textId="40BCD132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D84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</w:t>
            </w:r>
            <w:r w:rsidR="00F3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15 16</w:t>
            </w:r>
          </w:p>
        </w:tc>
      </w:tr>
      <w:tr w:rsidR="0090105C" w:rsidRPr="00970438" w14:paraId="18D0C72E" w14:textId="77777777" w:rsidTr="001521DB">
        <w:tc>
          <w:tcPr>
            <w:tcW w:w="4957" w:type="dxa"/>
            <w:vMerge/>
          </w:tcPr>
          <w:p w14:paraId="7468AFC0" w14:textId="77777777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6F2B4265" w14:textId="59F40F34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14:paraId="699F2163" w14:textId="048E006E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0E1FFA" w:rsidRPr="00970438" w14:paraId="51361B20" w14:textId="77777777" w:rsidTr="00CF1110">
        <w:tc>
          <w:tcPr>
            <w:tcW w:w="4957" w:type="dxa"/>
            <w:vMerge w:val="restart"/>
          </w:tcPr>
          <w:p w14:paraId="462066C4" w14:textId="75F0C60B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обеспечения безопасности АС</w:t>
            </w:r>
          </w:p>
        </w:tc>
        <w:tc>
          <w:tcPr>
            <w:tcW w:w="2186" w:type="dxa"/>
          </w:tcPr>
          <w:p w14:paraId="1559E725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641336DB" w14:textId="35053528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502C5E9A" w14:textId="56421DA6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F3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17 18 19</w:t>
            </w:r>
          </w:p>
        </w:tc>
      </w:tr>
      <w:tr w:rsidR="000E1FFA" w:rsidRPr="00970438" w14:paraId="7E39F2C1" w14:textId="77777777" w:rsidTr="00CF1110">
        <w:tc>
          <w:tcPr>
            <w:tcW w:w="4957" w:type="dxa"/>
            <w:vMerge/>
          </w:tcPr>
          <w:p w14:paraId="4EF166EF" w14:textId="77777777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1E06B704" w14:textId="5AF372C7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с открытым ответом</w:t>
            </w:r>
          </w:p>
        </w:tc>
        <w:tc>
          <w:tcPr>
            <w:tcW w:w="1928" w:type="dxa"/>
          </w:tcPr>
          <w:p w14:paraId="02A7E647" w14:textId="77777777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FFA" w:rsidRPr="00970438" w14:paraId="04712CDD" w14:textId="77777777" w:rsidTr="00CF1110">
        <w:tc>
          <w:tcPr>
            <w:tcW w:w="4957" w:type="dxa"/>
            <w:vMerge w:val="restart"/>
          </w:tcPr>
          <w:p w14:paraId="4A62AC19" w14:textId="0FD545A6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обеспечения эксплуатации АС</w:t>
            </w:r>
          </w:p>
        </w:tc>
        <w:tc>
          <w:tcPr>
            <w:tcW w:w="2186" w:type="dxa"/>
          </w:tcPr>
          <w:p w14:paraId="6E388E8F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467115D2" w14:textId="0AC1E403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7B5EF1DA" w14:textId="50A1CEE0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F3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1FFA" w:rsidRPr="00970438" w14:paraId="044801C6" w14:textId="77777777" w:rsidTr="00CF1110">
        <w:tc>
          <w:tcPr>
            <w:tcW w:w="4957" w:type="dxa"/>
            <w:vMerge/>
          </w:tcPr>
          <w:p w14:paraId="24BF255A" w14:textId="77777777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32E16F81" w14:textId="77777777" w:rsidR="0090105C" w:rsidRPr="006E3828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5408AB36" w14:textId="0D7F87B3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14:paraId="6B9D1553" w14:textId="14409C71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с открытым ответом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0E1FFA" w:rsidRPr="00970438" w14:paraId="3B3D86AF" w14:textId="77777777" w:rsidTr="00CF1110">
        <w:tc>
          <w:tcPr>
            <w:tcW w:w="4957" w:type="dxa"/>
          </w:tcPr>
          <w:p w14:paraId="7FD8FDB7" w14:textId="675EF7C0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в области эксплуатации АС</w:t>
            </w:r>
          </w:p>
        </w:tc>
        <w:tc>
          <w:tcPr>
            <w:tcW w:w="2186" w:type="dxa"/>
          </w:tcPr>
          <w:p w14:paraId="79276286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428A6305" w14:textId="76FBB2B3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5205954D" w14:textId="30DB64B4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F3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0105C" w:rsidRPr="00970438" w14:paraId="04E988E2" w14:textId="77777777" w:rsidTr="001521DB">
        <w:trPr>
          <w:trHeight w:val="1656"/>
        </w:trPr>
        <w:tc>
          <w:tcPr>
            <w:tcW w:w="4957" w:type="dxa"/>
          </w:tcPr>
          <w:p w14:paraId="01CE366A" w14:textId="7F4281E6" w:rsidR="0090105C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 по защите персонала в случае аварии</w:t>
            </w:r>
          </w:p>
        </w:tc>
        <w:tc>
          <w:tcPr>
            <w:tcW w:w="2186" w:type="dxa"/>
          </w:tcPr>
          <w:p w14:paraId="5F0A3541" w14:textId="475C7E0A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14:paraId="25A9FA06" w14:textId="56A086E0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0E1FFA" w:rsidRPr="00970438" w14:paraId="6FC4DBD3" w14:textId="77777777" w:rsidTr="00CF1110">
        <w:tc>
          <w:tcPr>
            <w:tcW w:w="4957" w:type="dxa"/>
          </w:tcPr>
          <w:p w14:paraId="4BFE88C9" w14:textId="7FEFA032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измерений ядерных материалов на АС с целью их учета и контроля</w:t>
            </w:r>
          </w:p>
        </w:tc>
        <w:tc>
          <w:tcPr>
            <w:tcW w:w="2186" w:type="dxa"/>
          </w:tcPr>
          <w:p w14:paraId="279C5327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7ED26D25" w14:textId="332EC514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69B21462" w14:textId="63DC6104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F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22 23 24 25 26 27</w:t>
            </w:r>
          </w:p>
        </w:tc>
      </w:tr>
      <w:tr w:rsidR="000E1FFA" w:rsidRPr="00970438" w14:paraId="6B747568" w14:textId="77777777" w:rsidTr="00CF1110">
        <w:tc>
          <w:tcPr>
            <w:tcW w:w="4957" w:type="dxa"/>
            <w:vMerge w:val="restart"/>
          </w:tcPr>
          <w:p w14:paraId="2D1E5EBB" w14:textId="65463CCC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контроля качества измерений ядерных материалов</w:t>
            </w:r>
          </w:p>
        </w:tc>
        <w:tc>
          <w:tcPr>
            <w:tcW w:w="2186" w:type="dxa"/>
          </w:tcPr>
          <w:p w14:paraId="0C3CCAEE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0124FAC3" w14:textId="1341D54B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02B4C19E" w14:textId="1882B730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7B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30 31</w:t>
            </w:r>
          </w:p>
        </w:tc>
      </w:tr>
      <w:tr w:rsidR="000E1FFA" w:rsidRPr="00970438" w14:paraId="708E40B9" w14:textId="77777777" w:rsidTr="00CF1110">
        <w:tc>
          <w:tcPr>
            <w:tcW w:w="4957" w:type="dxa"/>
            <w:vMerge/>
          </w:tcPr>
          <w:p w14:paraId="2B0C5163" w14:textId="77777777" w:rsidR="000E1FFA" w:rsidRPr="00FF1DFF" w:rsidRDefault="000E1FFA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3AFBD8FE" w14:textId="77777777" w:rsidR="0090105C" w:rsidRPr="006E3828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129AFBD7" w14:textId="6AC065A2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14:paraId="5EBC1569" w14:textId="0DBE6396" w:rsidR="000E1FFA" w:rsidRPr="00FF1DFF" w:rsidRDefault="0090105C" w:rsidP="000E1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с открытым ответом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90105C" w:rsidRPr="00970438" w14:paraId="0B996695" w14:textId="77777777" w:rsidTr="001521DB">
        <w:tc>
          <w:tcPr>
            <w:tcW w:w="4957" w:type="dxa"/>
            <w:vMerge/>
          </w:tcPr>
          <w:p w14:paraId="6EA2C71B" w14:textId="77777777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75BD3EA8" w14:textId="58F6BA24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 неправильная последовательность </w:t>
            </w:r>
            <w:r w:rsidRPr="006D7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D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14:paraId="7819A9F0" w14:textId="77373CB1" w:rsidR="0090105C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установление соответствия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0E1FFA" w:rsidRPr="00970438" w14:paraId="32731B2D" w14:textId="77777777" w:rsidTr="00CF1110">
        <w:tc>
          <w:tcPr>
            <w:tcW w:w="4957" w:type="dxa"/>
          </w:tcPr>
          <w:p w14:paraId="73F3B2B9" w14:textId="77891BC5" w:rsidR="000E1FFA" w:rsidRPr="00FF1DFF" w:rsidRDefault="000E1FF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организации и проведению мероприятий по гражданской обороне, предупреждению и ликвидации чрезвычайных ситуаций на АС</w:t>
            </w:r>
          </w:p>
        </w:tc>
        <w:tc>
          <w:tcPr>
            <w:tcW w:w="2186" w:type="dxa"/>
          </w:tcPr>
          <w:p w14:paraId="193F13C7" w14:textId="77777777" w:rsidR="0090105C" w:rsidRPr="009D5166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671C503A" w14:textId="23E6735D" w:rsidR="000E1FFA" w:rsidRPr="00FF1DFF" w:rsidRDefault="0090105C" w:rsidP="0090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14:paraId="443EA600" w14:textId="38CB49AE" w:rsidR="000E1FFA" w:rsidRPr="00FF1DFF" w:rsidRDefault="0090105C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5DE8E13E" w14:textId="2ECE6193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82115B" w14:textId="1EE09871" w:rsidR="00577023" w:rsidRDefault="005770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4EC5C" w14:textId="77777777" w:rsidR="00577023" w:rsidRPr="00970438" w:rsidRDefault="005770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15F152" w14:textId="1BD34874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</w:p>
    <w:p w14:paraId="46D7C2E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5E5D429A" w14:textId="474D9154" w:rsidR="00970438" w:rsidRPr="005A019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5A0194"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1059B" w14:textId="250F62A7" w:rsidR="00970438" w:rsidRPr="005A019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0E837" w14:textId="24E4D4B3" w:rsidR="00970438" w:rsidRPr="005A019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98F2D" w14:textId="6E70DBC9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A67B4D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14:paraId="35D51D87" w14:textId="059F2AB6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639DF" w14:textId="3C40B745" w:rsidR="009C62C4" w:rsidRDefault="009C62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3A95C" w14:textId="0244F95B" w:rsidR="00207E97" w:rsidRDefault="00207E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EBDC0" w14:textId="5562303D" w:rsidR="00207E97" w:rsidRDefault="00207E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17B90" w14:textId="77777777" w:rsidR="00207E97" w:rsidRDefault="00207E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0BBC" w14:textId="77777777" w:rsidR="009C62C4" w:rsidRPr="00970438" w:rsidRDefault="009C62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9088E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14:paraId="7319E6A8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2552"/>
      </w:tblGrid>
      <w:tr w:rsidR="00543918" w:rsidRPr="00970438" w14:paraId="62CDCC91" w14:textId="77777777" w:rsidTr="00543918">
        <w:tc>
          <w:tcPr>
            <w:tcW w:w="4031" w:type="dxa"/>
          </w:tcPr>
          <w:p w14:paraId="3853498C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14:paraId="6E39537A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552" w:type="dxa"/>
          </w:tcPr>
          <w:p w14:paraId="2844646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2E0D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543918" w:rsidRPr="00970438" w14:paraId="6533C546" w14:textId="77777777" w:rsidTr="00543918">
        <w:tc>
          <w:tcPr>
            <w:tcW w:w="4031" w:type="dxa"/>
          </w:tcPr>
          <w:p w14:paraId="0C2DB324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03E2519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7B2212A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0763" w:rsidRPr="00970438" w14:paraId="7DCD0456" w14:textId="77777777" w:rsidTr="00543918">
        <w:tc>
          <w:tcPr>
            <w:tcW w:w="4031" w:type="dxa"/>
          </w:tcPr>
          <w:p w14:paraId="7AADA658" w14:textId="4B711FAF" w:rsidR="00FE0763" w:rsidRDefault="00FE0763" w:rsidP="00FE0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B/01.7 Контроль расчетов и подтверждающих измерений характеристик ядерного топлива на атомной станции</w:t>
            </w:r>
          </w:p>
        </w:tc>
        <w:tc>
          <w:tcPr>
            <w:tcW w:w="2835" w:type="dxa"/>
          </w:tcPr>
          <w:p w14:paraId="306558C4" w14:textId="55E04920" w:rsidR="00FE0763" w:rsidRDefault="00FE0763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</w:t>
            </w:r>
            <w:r w:rsidR="00AE10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задания, наличие и</w:t>
            </w:r>
            <w:r w:rsidR="00AE10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ошибок</w:t>
            </w:r>
          </w:p>
          <w:p w14:paraId="6C1C80D4" w14:textId="77777777" w:rsidR="003F3E4B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D36FB5" w14:textId="6BE1E3EA" w:rsidR="003F3E4B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Подтверждение релевантного опыта</w:t>
            </w:r>
          </w:p>
        </w:tc>
        <w:tc>
          <w:tcPr>
            <w:tcW w:w="2552" w:type="dxa"/>
          </w:tcPr>
          <w:p w14:paraId="7431475B" w14:textId="77777777" w:rsidR="00FE0763" w:rsidRDefault="00510EBA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</w:t>
            </w:r>
          </w:p>
          <w:p w14:paraId="5F476973" w14:textId="77777777" w:rsidR="00C30456" w:rsidRDefault="00C30456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A741A" w14:textId="77777777" w:rsidR="00C30456" w:rsidRDefault="00C30456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168C4" w14:textId="5FCA17E4" w:rsidR="00C30456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FE0763" w:rsidRPr="00970438" w14:paraId="2F11E6BD" w14:textId="77777777" w:rsidTr="00543918">
        <w:tc>
          <w:tcPr>
            <w:tcW w:w="4031" w:type="dxa"/>
          </w:tcPr>
          <w:p w14:paraId="7F2F6DB1" w14:textId="1B5DCA8E" w:rsidR="00FE0763" w:rsidRDefault="00FE0763" w:rsidP="00FE0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B/02.7 Организация работ по учету и контролю обращения ядерного топлива</w:t>
            </w:r>
          </w:p>
        </w:tc>
        <w:tc>
          <w:tcPr>
            <w:tcW w:w="2835" w:type="dxa"/>
          </w:tcPr>
          <w:p w14:paraId="0295ACC7" w14:textId="4D4022B5" w:rsidR="00FE0763" w:rsidRDefault="00FE0763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</w:t>
            </w:r>
            <w:r w:rsidR="00AE10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задания, наличие и</w:t>
            </w:r>
            <w:r w:rsidR="00AE10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ошибок</w:t>
            </w:r>
          </w:p>
          <w:p w14:paraId="2429BE34" w14:textId="77777777" w:rsidR="003F3E4B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0207A" w14:textId="25D1114C" w:rsidR="003F3E4B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Подтверждение релевантного опыта</w:t>
            </w:r>
          </w:p>
        </w:tc>
        <w:tc>
          <w:tcPr>
            <w:tcW w:w="2552" w:type="dxa"/>
          </w:tcPr>
          <w:p w14:paraId="7E02757D" w14:textId="77777777" w:rsidR="00FE0763" w:rsidRDefault="00510EBA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</w:t>
            </w:r>
          </w:p>
          <w:p w14:paraId="381DB4F3" w14:textId="77777777" w:rsidR="003F3E4B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A0F47" w14:textId="77777777" w:rsidR="003F3E4B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AC7DC" w14:textId="6703685B" w:rsidR="003F3E4B" w:rsidRDefault="003F3E4B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FE0763" w:rsidRPr="00970438" w14:paraId="5F36647F" w14:textId="77777777" w:rsidTr="00543918">
        <w:tc>
          <w:tcPr>
            <w:tcW w:w="4031" w:type="dxa"/>
          </w:tcPr>
          <w:p w14:paraId="6E91ADD9" w14:textId="026DD5B2" w:rsidR="00FE0763" w:rsidRDefault="00FE0763" w:rsidP="00FE0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B/03.7 Организация контроля ядерной безопасности при хранении, использовании и транспортировке ядерного топлива на атомной станции</w:t>
            </w:r>
          </w:p>
        </w:tc>
        <w:tc>
          <w:tcPr>
            <w:tcW w:w="2835" w:type="dxa"/>
          </w:tcPr>
          <w:p w14:paraId="65C75A23" w14:textId="2B0BFABF" w:rsidR="00FE0763" w:rsidRDefault="007E7BAC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Подтверждение </w:t>
            </w:r>
            <w:r w:rsidR="009C6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релевантного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опыта</w:t>
            </w:r>
            <w:r w:rsidR="009C6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3139269F" w14:textId="4FF75D7B" w:rsidR="00FE0763" w:rsidRDefault="00FE0763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14:paraId="2BD9D7BE" w14:textId="3382BEFF" w:rsidR="00FE0763" w:rsidRDefault="00FE0763" w:rsidP="00FE0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A761C1" w14:textId="4605CA1B" w:rsidR="00865FB9" w:rsidRDefault="00865F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2E88C" w14:textId="77777777" w:rsidR="003F3E4B" w:rsidRDefault="003F3E4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6BCE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14:paraId="253B260E" w14:textId="2787217F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теоретического этапа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</w:p>
    <w:p w14:paraId="692FA640" w14:textId="5125EB33" w:rsidR="00C32F61" w:rsidRPr="00C32F61" w:rsidRDefault="009E51B0" w:rsidP="00017A9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F61" w:rsidRPr="00862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14:paraId="6409C3CF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ЕСКД, ЕСТД;</w:t>
      </w:r>
    </w:p>
    <w:p w14:paraId="65A9BEE1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3C0CA00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64ABD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2C833868" w14:textId="148178B0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136152" w14:textId="08C765CB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E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7E68B0" w:rsidRPr="000C3AED">
        <w:rPr>
          <w:rFonts w:ascii="Times New Roman" w:eastAsia="Times New Roman" w:hAnsi="Times New Roman" w:cs="Times New Roman"/>
          <w:sz w:val="24"/>
          <w:szCs w:val="24"/>
        </w:rPr>
        <w:tab/>
      </w:r>
      <w:r w:rsidR="00B86760" w:rsidRPr="00152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Лаборатория, аттестованная по 3-ему классу</w:t>
      </w:r>
      <w:r w:rsidR="000C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источниками ионизирующих излучений</w:t>
      </w:r>
      <w:r w:rsidRPr="000C3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9510B" w14:textId="2A62CAA5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14:paraId="4E8EE51A" w14:textId="77777777" w:rsid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учета и контроля ядерных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НП 030-12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F7F5FA" w14:textId="77777777" w:rsid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физической защиты ядерных материалов, ядерных установок и пунктов хранения ядерных материалов. – Утверждены Правительством РФ, </w:t>
      </w:r>
      <w:proofErr w:type="spellStart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152FE">
        <w:rPr>
          <w:rFonts w:ascii="Times New Roman" w:eastAsia="Times New Roman" w:hAnsi="Times New Roman" w:cs="Times New Roman"/>
          <w:sz w:val="28"/>
          <w:szCs w:val="28"/>
          <w:lang w:eastAsia="ru-RU"/>
        </w:rPr>
        <w:t>. 456, от 19.07. 2007.</w:t>
      </w:r>
    </w:p>
    <w:p w14:paraId="75A4685C" w14:textId="77777777" w:rsidR="00505EDD" w:rsidRPr="00C32F61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48AE2" w14:textId="77777777" w:rsid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5FBAD3" w14:textId="179F488A" w:rsidR="00505EDD" w:rsidRPr="00505EDD" w:rsidRDefault="00505EDD" w:rsidP="00505EDD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76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 061-05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65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D84983" w14:textId="74733812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использования атомной энергии</w:t>
      </w:r>
    </w:p>
    <w:p w14:paraId="24ED624C" w14:textId="4BF8AA1A" w:rsidR="00C32F61" w:rsidRDefault="00C32F61" w:rsidP="009E51B0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системам физической защиты ядерных материалов, ядерных установок и пунктов хранения ядерных материалов. НП-083-15</w:t>
      </w:r>
      <w:r w:rsidR="007E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0CE8DA" w14:textId="10048559" w:rsidR="0027783B" w:rsidRDefault="0027783B" w:rsidP="0027783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пожарной безопасности при эксплуатации атомных станций (ППБ-АС-2011)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7C7316" w14:textId="3B11B0FA" w:rsidR="0027783B" w:rsidRPr="00C32F61" w:rsidRDefault="0027783B" w:rsidP="0027783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2.6.1.2612-10 "Основные санитарные правила обеспечения радиаци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7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(ОСПОРБ-99/2010)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0BEDF" w14:textId="77777777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ЕСКД, ЕСТД;</w:t>
      </w:r>
    </w:p>
    <w:p w14:paraId="660752DE" w14:textId="72A7492B" w:rsidR="00C32F61" w:rsidRPr="00C32F61" w:rsidRDefault="007E68B0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4202F10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05E5865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15F878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02528" w14:textId="708F6319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Кадровое обеспечение оценочных мероприят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</w:p>
    <w:p w14:paraId="29FE4FD1" w14:textId="7AF88358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1.Высшее образование.</w:t>
      </w:r>
      <w:r w:rsidR="00AE1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C48C810" w14:textId="7637C580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  <w:r w:rsidR="001236BC" w:rsidRPr="00152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практического экзамена необходимы специалисты</w:t>
      </w:r>
      <w:r w:rsidR="003C77B1" w:rsidRPr="00152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аттестованные для работы с источниками ионизирующих излучений</w:t>
      </w:r>
    </w:p>
    <w:p w14:paraId="2F2FDE10" w14:textId="47D9AA4C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освоение: </w:t>
      </w:r>
    </w:p>
    <w:p w14:paraId="5A66D3E4" w14:textId="16313B54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знаний:</w:t>
      </w:r>
      <w:r w:rsidR="00AE1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5DBC7FE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4B941FE8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0C98EFCF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62349A95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171B43C9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0C0440F4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умений </w:t>
      </w:r>
    </w:p>
    <w:p w14:paraId="1A3C7655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оценочные средства; </w:t>
      </w:r>
    </w:p>
    <w:p w14:paraId="1C945C5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2A8528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проводить осмотр и экспертизу объектов, используемых при проведении профессионального экзамена; </w:t>
      </w:r>
    </w:p>
    <w:p w14:paraId="0E739AE1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14:paraId="0409714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794C4CF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7F32AB0C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55D8F873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14:paraId="7FC02ED0" w14:textId="2877A344" w:rsidR="00147C3E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14:paraId="0AD0D601" w14:textId="77777777" w:rsidR="00970438" w:rsidRPr="00970438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8AEA25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2E9652A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7072F" w14:textId="69824841" w:rsidR="00147C3E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необходимости): </w:t>
      </w:r>
    </w:p>
    <w:p w14:paraId="244B8DE3" w14:textId="77777777" w:rsidR="00147C3E" w:rsidRPr="00147C3E" w:rsidRDefault="00147C3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записи: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наличие удостоверения по проверке знаний требований охраны труда, проведение обязательного инструктажа на рабочем месте </w:t>
      </w:r>
    </w:p>
    <w:p w14:paraId="018F0207" w14:textId="1F5C0A6C"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C3EE9" w:rsidRPr="004C3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4EE0" w:rsidRPr="00152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нструктаж </w:t>
      </w:r>
      <w:r w:rsidR="00CE6B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технике безопасности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64D81BC" w14:textId="77777777"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14:paraId="4676F62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B200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008F96CD" w14:textId="77777777"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8E00F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14:paraId="3B8DEE99" w14:textId="7D661C3C" w:rsidR="000E1FFA" w:rsidRPr="000A507A" w:rsidRDefault="000E1FFA" w:rsidP="000E1FFA">
      <w:pPr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>1</w:t>
      </w:r>
      <w:r w:rsidR="00AE1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0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507A">
        <w:rPr>
          <w:rFonts w:ascii="Times New Roman" w:hAnsi="Times New Roman" w:cs="Times New Roman"/>
          <w:sz w:val="24"/>
          <w:szCs w:val="24"/>
        </w:rPr>
        <w:t xml:space="preserve"> чем отличие ядерных материалов от радиоактивных веществ?</w:t>
      </w:r>
    </w:p>
    <w:p w14:paraId="4F074058" w14:textId="77777777" w:rsidR="000E1FFA" w:rsidRPr="000A507A" w:rsidRDefault="000E1FFA" w:rsidP="00BF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A507A">
        <w:rPr>
          <w:rFonts w:ascii="Times New Roman" w:hAnsi="Times New Roman" w:cs="Times New Roman"/>
          <w:sz w:val="24"/>
          <w:szCs w:val="24"/>
        </w:rPr>
        <w:t xml:space="preserve"> принципиального отличия нет;</w:t>
      </w:r>
    </w:p>
    <w:p w14:paraId="643C5BDD" w14:textId="77777777" w:rsidR="000E1FFA" w:rsidRPr="000A507A" w:rsidRDefault="000E1FFA" w:rsidP="00BF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0A507A">
        <w:rPr>
          <w:rFonts w:ascii="Times New Roman" w:hAnsi="Times New Roman" w:cs="Times New Roman"/>
          <w:sz w:val="24"/>
          <w:szCs w:val="24"/>
        </w:rPr>
        <w:t xml:space="preserve"> различаются по цвету;</w:t>
      </w:r>
    </w:p>
    <w:p w14:paraId="7A9D1CB3" w14:textId="77777777" w:rsidR="000E1FFA" w:rsidRPr="000A507A" w:rsidRDefault="000E1FFA" w:rsidP="00BF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0A507A">
        <w:rPr>
          <w:rFonts w:ascii="Times New Roman" w:hAnsi="Times New Roman" w:cs="Times New Roman"/>
          <w:sz w:val="24"/>
          <w:szCs w:val="24"/>
        </w:rPr>
        <w:t xml:space="preserve"> содержат делящиеся вещества или способны их воспроизводить;</w:t>
      </w:r>
    </w:p>
    <w:p w14:paraId="7863030C" w14:textId="77777777" w:rsidR="000E1FFA" w:rsidRPr="000A507A" w:rsidRDefault="000E1FFA" w:rsidP="0046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0A507A">
        <w:rPr>
          <w:rFonts w:ascii="Times New Roman" w:hAnsi="Times New Roman" w:cs="Times New Roman"/>
          <w:sz w:val="24"/>
          <w:szCs w:val="24"/>
        </w:rPr>
        <w:t xml:space="preserve"> по назначению.</w:t>
      </w:r>
    </w:p>
    <w:p w14:paraId="46D87205" w14:textId="77777777" w:rsidR="009E51B0" w:rsidRPr="009E51B0" w:rsidRDefault="009E51B0" w:rsidP="00BF39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10B703F" w14:textId="7083A6ED" w:rsidR="00142F45" w:rsidRPr="000A507A" w:rsidRDefault="00142F45" w:rsidP="00142F45">
      <w:pPr>
        <w:rPr>
          <w:rFonts w:ascii="Times New Roman" w:hAnsi="Times New Roman" w:cs="Times New Roman"/>
          <w:sz w:val="24"/>
          <w:szCs w:val="24"/>
        </w:rPr>
      </w:pPr>
      <w:r w:rsidRPr="000A507A">
        <w:rPr>
          <w:rFonts w:ascii="Times New Roman" w:hAnsi="Times New Roman" w:cs="Times New Roman"/>
          <w:sz w:val="24"/>
          <w:szCs w:val="24"/>
        </w:rPr>
        <w:t>2 Кто контролирует ядерные материалы на международном уровне?</w:t>
      </w:r>
    </w:p>
    <w:p w14:paraId="3EDE1088" w14:textId="77777777" w:rsidR="00142F45" w:rsidRPr="000A507A" w:rsidRDefault="00142F45" w:rsidP="00BF3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A507A">
        <w:rPr>
          <w:rFonts w:ascii="Times New Roman" w:hAnsi="Times New Roman" w:cs="Times New Roman"/>
          <w:sz w:val="24"/>
          <w:szCs w:val="24"/>
        </w:rPr>
        <w:t xml:space="preserve"> Совет безопасности при ООН;</w:t>
      </w:r>
    </w:p>
    <w:p w14:paraId="682CFD9B" w14:textId="77777777" w:rsidR="00142F45" w:rsidRPr="000A507A" w:rsidRDefault="00142F45" w:rsidP="00BF3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0A507A">
        <w:rPr>
          <w:rFonts w:ascii="Times New Roman" w:hAnsi="Times New Roman" w:cs="Times New Roman"/>
          <w:sz w:val="24"/>
          <w:szCs w:val="24"/>
        </w:rPr>
        <w:t xml:space="preserve"> МАГАТЭ;</w:t>
      </w:r>
    </w:p>
    <w:p w14:paraId="210A1919" w14:textId="77777777" w:rsidR="00142F45" w:rsidRPr="000A507A" w:rsidRDefault="00142F45" w:rsidP="00BF3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0A507A">
        <w:rPr>
          <w:rFonts w:ascii="Times New Roman" w:hAnsi="Times New Roman" w:cs="Times New Roman"/>
          <w:sz w:val="24"/>
          <w:szCs w:val="24"/>
        </w:rPr>
        <w:t xml:space="preserve"> Ядерные державы;</w:t>
      </w:r>
    </w:p>
    <w:p w14:paraId="1B719C3E" w14:textId="77777777" w:rsidR="00142F45" w:rsidRPr="000A507A" w:rsidRDefault="00142F45" w:rsidP="0046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0A507A">
        <w:rPr>
          <w:rFonts w:ascii="Times New Roman" w:hAnsi="Times New Roman" w:cs="Times New Roman"/>
          <w:sz w:val="24"/>
          <w:szCs w:val="24"/>
        </w:rPr>
        <w:t xml:space="preserve"> Группа ядерных поставщиков.</w:t>
      </w:r>
    </w:p>
    <w:p w14:paraId="3D13EA1A" w14:textId="7B5F26C6" w:rsidR="00B9455D" w:rsidRDefault="00B9455D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442B6" w14:textId="1C108CB1" w:rsidR="00142F45" w:rsidRPr="00142F45" w:rsidRDefault="00142F45" w:rsidP="00142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F45">
        <w:rPr>
          <w:rFonts w:ascii="Times New Roman" w:eastAsia="Times New Roman" w:hAnsi="Times New Roman" w:cs="Times New Roman"/>
          <w:sz w:val="24"/>
          <w:szCs w:val="28"/>
          <w:lang w:eastAsia="ru-RU"/>
        </w:rPr>
        <w:t>3. Правило двух лиц это:</w:t>
      </w:r>
    </w:p>
    <w:p w14:paraId="3C903B26" w14:textId="77777777" w:rsidR="00142F45" w:rsidRPr="00142F45" w:rsidRDefault="00142F45" w:rsidP="00142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F45">
        <w:rPr>
          <w:rFonts w:ascii="Times New Roman" w:eastAsia="Times New Roman" w:hAnsi="Times New Roman" w:cs="Times New Roman"/>
          <w:sz w:val="24"/>
          <w:szCs w:val="28"/>
          <w:lang w:eastAsia="ru-RU"/>
        </w:rPr>
        <w:t>А. Запрещение на выполнение работ с ядерными материалами 1 категории в одиночку;</w:t>
      </w:r>
    </w:p>
    <w:p w14:paraId="043A048A" w14:textId="77777777" w:rsidR="00142F45" w:rsidRPr="00142F45" w:rsidRDefault="00142F45" w:rsidP="00142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F45">
        <w:rPr>
          <w:rFonts w:ascii="Times New Roman" w:eastAsia="Times New Roman" w:hAnsi="Times New Roman" w:cs="Times New Roman"/>
          <w:sz w:val="24"/>
          <w:szCs w:val="28"/>
          <w:lang w:eastAsia="ru-RU"/>
        </w:rPr>
        <w:t>Б. Обязательное сопровождение посетителя сотрудником на территории объекта;</w:t>
      </w:r>
    </w:p>
    <w:p w14:paraId="40CCCC8B" w14:textId="77777777" w:rsidR="00142F45" w:rsidRPr="00142F45" w:rsidRDefault="00142F45" w:rsidP="00142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F45">
        <w:rPr>
          <w:rFonts w:ascii="Times New Roman" w:eastAsia="Times New Roman" w:hAnsi="Times New Roman" w:cs="Times New Roman"/>
          <w:sz w:val="24"/>
          <w:szCs w:val="28"/>
          <w:lang w:eastAsia="ru-RU"/>
        </w:rPr>
        <w:t>В. Одновременное присутствие не менее двух уполномоченных для связанной с ядерными материалами деятельности;</w:t>
      </w:r>
    </w:p>
    <w:p w14:paraId="518069BE" w14:textId="0BCFC2FF" w:rsidR="009E51B0" w:rsidRPr="00142F45" w:rsidRDefault="00142F45" w:rsidP="00142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F45">
        <w:rPr>
          <w:rFonts w:ascii="Times New Roman" w:eastAsia="Times New Roman" w:hAnsi="Times New Roman" w:cs="Times New Roman"/>
          <w:sz w:val="24"/>
          <w:szCs w:val="28"/>
          <w:lang w:eastAsia="ru-RU"/>
        </w:rPr>
        <w:t>Г. Требование представления рекомендаций от двух сотрудников при приеме на работу.</w:t>
      </w:r>
    </w:p>
    <w:p w14:paraId="068BEC5E" w14:textId="4D42A509" w:rsidR="00142F45" w:rsidRDefault="00142F45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CAB2F" w14:textId="13DA1EFB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проведении физической инвентаризации нужно ли прекращать технологические операции с ядерными материалами (ЯМ) в зоне баланса материал</w:t>
      </w:r>
      <w:r w:rsidR="00D72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(ЗБМ)?</w:t>
      </w:r>
    </w:p>
    <w:p w14:paraId="4E801AEA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Нужно всегда</w:t>
      </w:r>
    </w:p>
    <w:p w14:paraId="239571FB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 нужно</w:t>
      </w:r>
    </w:p>
    <w:p w14:paraId="37425E09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Нужно, кроме операции получения ЯМ из других ЗБМ</w:t>
      </w:r>
    </w:p>
    <w:p w14:paraId="081E4D6C" w14:textId="1FAB3791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Нужно, кроме </w:t>
      </w:r>
      <w:r w:rsidRPr="000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участков производств, использующих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непрерывную технологию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7F7C0A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7E97ED" w14:textId="77777777" w:rsidR="00142F45" w:rsidRPr="00142F45" w:rsidRDefault="00142F45" w:rsidP="0014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45">
        <w:rPr>
          <w:rFonts w:ascii="Times New Roman" w:hAnsi="Times New Roman" w:cs="Times New Roman"/>
          <w:sz w:val="24"/>
          <w:szCs w:val="24"/>
        </w:rPr>
        <w:t>5. Известно, среда UO</w:t>
      </w:r>
      <w:r w:rsidRPr="00142F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2F45">
        <w:rPr>
          <w:rFonts w:ascii="Times New Roman" w:hAnsi="Times New Roman" w:cs="Times New Roman"/>
          <w:sz w:val="24"/>
          <w:szCs w:val="24"/>
        </w:rPr>
        <w:t xml:space="preserve">, 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2F45">
        <w:rPr>
          <w:rFonts w:ascii="Times New Roman" w:hAnsi="Times New Roman" w:cs="Times New Roman"/>
          <w:sz w:val="24"/>
          <w:szCs w:val="24"/>
        </w:rPr>
        <w:t>(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42F45">
        <w:rPr>
          <w:rFonts w:ascii="Times New Roman" w:hAnsi="Times New Roman" w:cs="Times New Roman"/>
          <w:sz w:val="24"/>
          <w:szCs w:val="24"/>
        </w:rPr>
        <w:t>-235) = 0.005 *10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42F45">
        <w:rPr>
          <w:rFonts w:ascii="Times New Roman" w:hAnsi="Times New Roman" w:cs="Times New Roman"/>
          <w:sz w:val="24"/>
          <w:szCs w:val="24"/>
        </w:rPr>
        <w:t xml:space="preserve"> яд/см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2F45">
        <w:rPr>
          <w:rFonts w:ascii="Times New Roman" w:hAnsi="Times New Roman" w:cs="Times New Roman"/>
          <w:sz w:val="24"/>
          <w:szCs w:val="24"/>
        </w:rPr>
        <w:t xml:space="preserve"> обогащение 20%, вычислите плотность ядер кислорода:</w:t>
      </w:r>
    </w:p>
    <w:p w14:paraId="1F9760E0" w14:textId="77777777" w:rsidR="00142F45" w:rsidRPr="00142F45" w:rsidRDefault="00142F45" w:rsidP="00142F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42F45">
        <w:rPr>
          <w:rFonts w:ascii="Times New Roman" w:hAnsi="Times New Roman" w:cs="Times New Roman"/>
          <w:sz w:val="24"/>
          <w:szCs w:val="24"/>
        </w:rPr>
        <w:t>0.005 *10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42F45">
        <w:rPr>
          <w:rFonts w:ascii="Times New Roman" w:hAnsi="Times New Roman" w:cs="Times New Roman"/>
          <w:sz w:val="24"/>
          <w:szCs w:val="24"/>
        </w:rPr>
        <w:t xml:space="preserve"> яд/см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D6C3BEF" w14:textId="77777777" w:rsidR="00142F45" w:rsidRPr="00142F45" w:rsidRDefault="00142F45" w:rsidP="00142F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Pr="00142F45">
        <w:rPr>
          <w:rFonts w:ascii="Times New Roman" w:hAnsi="Times New Roman" w:cs="Times New Roman"/>
          <w:sz w:val="24"/>
          <w:szCs w:val="24"/>
        </w:rPr>
        <w:t>0.05 *10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42F45">
        <w:rPr>
          <w:rFonts w:ascii="Times New Roman" w:hAnsi="Times New Roman" w:cs="Times New Roman"/>
          <w:sz w:val="24"/>
          <w:szCs w:val="24"/>
        </w:rPr>
        <w:t xml:space="preserve"> яд/см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C43E90A" w14:textId="77777777" w:rsidR="00142F45" w:rsidRPr="00142F45" w:rsidRDefault="00142F45" w:rsidP="00142F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42F45">
        <w:rPr>
          <w:rFonts w:ascii="Times New Roman" w:hAnsi="Times New Roman" w:cs="Times New Roman"/>
          <w:sz w:val="24"/>
          <w:szCs w:val="24"/>
        </w:rPr>
        <w:t>0.1 *10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42F45">
        <w:rPr>
          <w:rFonts w:ascii="Times New Roman" w:hAnsi="Times New Roman" w:cs="Times New Roman"/>
          <w:sz w:val="24"/>
          <w:szCs w:val="24"/>
        </w:rPr>
        <w:t xml:space="preserve"> яд/см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44FD45D" w14:textId="77777777" w:rsidR="00142F45" w:rsidRPr="00142F45" w:rsidRDefault="00142F45" w:rsidP="00142F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42F45">
        <w:rPr>
          <w:rFonts w:ascii="Times New Roman" w:hAnsi="Times New Roman" w:cs="Times New Roman"/>
          <w:sz w:val="24"/>
          <w:szCs w:val="24"/>
        </w:rPr>
        <w:t>0.25 *10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142F45">
        <w:rPr>
          <w:rFonts w:ascii="Times New Roman" w:hAnsi="Times New Roman" w:cs="Times New Roman"/>
          <w:sz w:val="24"/>
          <w:szCs w:val="24"/>
        </w:rPr>
        <w:t xml:space="preserve"> яд/см</w:t>
      </w:r>
      <w:r w:rsidRPr="00142F4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4E923F1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53854" w14:textId="63C62E3F"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Если известна плотность молекул воды 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[мол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spellStart"/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/см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среде, то чему будет равна плотность ядер водорода [ядер/см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]?</w:t>
      </w:r>
    </w:p>
    <w:p w14:paraId="36BEAA02" w14:textId="77777777"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</w:p>
    <w:p w14:paraId="4B8CF11B" w14:textId="77777777"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2*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</w:p>
    <w:p w14:paraId="790A859A" w14:textId="77777777"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*2/18</w:t>
      </w:r>
    </w:p>
    <w:p w14:paraId="23B45B42" w14:textId="77777777"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Недостаточно данных для вычислений</w:t>
      </w:r>
    </w:p>
    <w:p w14:paraId="66334C03" w14:textId="77777777" w:rsidR="00142F45" w:rsidRP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7F477" w14:textId="77777777" w:rsidR="00142F45" w:rsidRPr="00142F45" w:rsidRDefault="00142F45" w:rsidP="00142F45">
      <w:pPr>
        <w:rPr>
          <w:rFonts w:ascii="Times New Roman" w:hAnsi="Times New Roman" w:cs="Times New Roman"/>
          <w:sz w:val="24"/>
          <w:szCs w:val="24"/>
        </w:rPr>
      </w:pPr>
      <w:r w:rsidRPr="00142F45">
        <w:rPr>
          <w:rFonts w:ascii="Times New Roman" w:hAnsi="Times New Roman" w:cs="Times New Roman"/>
          <w:sz w:val="24"/>
          <w:szCs w:val="24"/>
        </w:rPr>
        <w:t>7. Какие изотопы урана присутствуют в природном уране?</w:t>
      </w:r>
    </w:p>
    <w:p w14:paraId="3B6A7038" w14:textId="77777777" w:rsidR="00142F45" w:rsidRPr="00142F45" w:rsidRDefault="00142F45" w:rsidP="00BF39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2F45">
        <w:rPr>
          <w:rFonts w:ascii="Times New Roman" w:hAnsi="Times New Roman" w:cs="Times New Roman"/>
          <w:sz w:val="24"/>
          <w:szCs w:val="24"/>
        </w:rPr>
        <w:t>А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235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>U;</w:t>
      </w:r>
    </w:p>
    <w:p w14:paraId="7D5FD8E6" w14:textId="77777777" w:rsidR="00142F45" w:rsidRPr="00142F45" w:rsidRDefault="00142F45" w:rsidP="00BF39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2F45">
        <w:rPr>
          <w:rFonts w:ascii="Times New Roman" w:hAnsi="Times New Roman" w:cs="Times New Roman"/>
          <w:sz w:val="24"/>
          <w:szCs w:val="24"/>
        </w:rPr>
        <w:t>Б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238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>U;</w:t>
      </w:r>
    </w:p>
    <w:p w14:paraId="6110F779" w14:textId="77777777" w:rsidR="00142F45" w:rsidRPr="00142F45" w:rsidRDefault="00142F45" w:rsidP="00BF39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2F45">
        <w:rPr>
          <w:rFonts w:ascii="Times New Roman" w:hAnsi="Times New Roman" w:cs="Times New Roman"/>
          <w:sz w:val="24"/>
          <w:szCs w:val="24"/>
        </w:rPr>
        <w:t>В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234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U,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235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U,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238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>U;</w:t>
      </w:r>
    </w:p>
    <w:p w14:paraId="62F2C9FA" w14:textId="77777777" w:rsidR="00142F45" w:rsidRPr="00142F45" w:rsidRDefault="00142F45" w:rsidP="00BF39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42F45">
        <w:rPr>
          <w:rFonts w:ascii="Times New Roman" w:hAnsi="Times New Roman" w:cs="Times New Roman"/>
          <w:sz w:val="24"/>
          <w:szCs w:val="24"/>
        </w:rPr>
        <w:t>Г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234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U,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235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 xml:space="preserve">U, 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236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>U,</w:t>
      </w:r>
      <w:r w:rsidRPr="00142F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238</w:t>
      </w:r>
      <w:r w:rsidRPr="00142F45">
        <w:rPr>
          <w:rFonts w:ascii="Times New Roman" w:hAnsi="Times New Roman" w:cs="Times New Roman"/>
          <w:sz w:val="24"/>
          <w:szCs w:val="24"/>
          <w:lang w:val="en-US"/>
        </w:rPr>
        <w:t>U.</w:t>
      </w:r>
    </w:p>
    <w:p w14:paraId="5BF8930E" w14:textId="77777777" w:rsidR="00142F45" w:rsidRPr="00832B31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A2E617E" w14:textId="69C50F3A" w:rsidR="00142F45" w:rsidRPr="00B117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чем заключается недостаток неразрушающих методов анализа ЯМ</w:t>
      </w:r>
    </w:p>
    <w:p w14:paraId="105EFDB6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1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большей части измерений ЯМ в технологическом оборудовании необходимы уникальные условия калибровки</w:t>
      </w:r>
    </w:p>
    <w:p w14:paraId="2737E7EA" w14:textId="58810976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="00F1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ребуется учитывать фон гамма-излучения</w:t>
      </w:r>
    </w:p>
    <w:p w14:paraId="26C8C9B6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Дороговизна оборудования, следовательно, такие измерения не всегда можно провести</w:t>
      </w:r>
    </w:p>
    <w:p w14:paraId="7FEF0C73" w14:textId="77777777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Время измерения достаточно велико, нельзя </w:t>
      </w:r>
      <w:r w:rsidRPr="00B1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представительную выборку</w:t>
      </w:r>
    </w:p>
    <w:p w14:paraId="75529B84" w14:textId="7D250E76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C75DE" w14:textId="443FE845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гамма-спектрометрическом анализе обо</w:t>
      </w:r>
      <w:r w:rsidR="00F5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урана, какой пик выбирается для анализа содержания урана-235?</w:t>
      </w:r>
    </w:p>
    <w:p w14:paraId="3B626ABD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121 кэВ</w:t>
      </w:r>
    </w:p>
    <w:p w14:paraId="49A5AB21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185.7 кэВ</w:t>
      </w:r>
    </w:p>
    <w:p w14:paraId="73A2DBFD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201 кэВ</w:t>
      </w:r>
    </w:p>
    <w:p w14:paraId="49DE724B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2008 кэВ</w:t>
      </w:r>
    </w:p>
    <w:p w14:paraId="75D38AF9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ABEDE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90B8A" w14:textId="6F5A4935" w:rsidR="00D84E03" w:rsidRPr="00E4189B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 рисунке приведены два спектра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образцов</w:t>
      </w:r>
      <w:r w:rsidRPr="00E4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измеренные с помощью коаксиального </w:t>
      </w:r>
      <w:proofErr w:type="spellStart"/>
      <w:r w:rsidRPr="00E4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</w:t>
      </w:r>
      <w:proofErr w:type="spellEnd"/>
      <w:r w:rsidRPr="00E41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(время измерения отличается), какой из этих спектров принадлежит оружейному плутонию, а какой энергетическому?</w:t>
      </w:r>
    </w:p>
    <w:p w14:paraId="702C6C25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690E9AF" wp14:editId="0061A217">
            <wp:extent cx="3332202" cy="2433099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51" cy="2445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DBE6D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Верхний – это оружейный плутоний</w:t>
      </w:r>
    </w:p>
    <w:p w14:paraId="22BF5210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Нижний – это оружейный плутоний</w:t>
      </w:r>
    </w:p>
    <w:p w14:paraId="20BBEA09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Эти спектры одинаковые с учетом разного времени измерения</w:t>
      </w:r>
    </w:p>
    <w:p w14:paraId="640E13EA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Эти спектры разные, но однозначный вывод сделать нельзя, так как ничего не сказано о наличии фильтра.</w:t>
      </w:r>
    </w:p>
    <w:p w14:paraId="44F75B52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73E17" w14:textId="7E0705E8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Каким способом можно определить количество плутония в образцах:</w:t>
      </w:r>
    </w:p>
    <w:p w14:paraId="5995E85F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Гамма-спектрометрия</w:t>
      </w:r>
    </w:p>
    <w:p w14:paraId="6700738E" w14:textId="6954CD1B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</w:t>
      </w:r>
      <w:r w:rsidRPr="008B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 нейтронных совпадений </w:t>
      </w:r>
    </w:p>
    <w:p w14:paraId="175DEFC5" w14:textId="362061DD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7D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1E85" w:rsidRPr="008B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 нейтронных совпадений </w:t>
      </w:r>
      <w:r w:rsidR="007D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к</w:t>
      </w:r>
      <w:r w:rsidRPr="008B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алориметрия </w:t>
      </w:r>
    </w:p>
    <w:p w14:paraId="09C42299" w14:textId="1357269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7D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1E85" w:rsidRPr="008B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нейтронных совпадений + гамма-спектрометрия</w:t>
      </w:r>
      <w:r w:rsidR="007D1E85" w:rsidDel="007D1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A5A19A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55CDA" w14:textId="4B51CD1E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Почему дл</w:t>
      </w:r>
      <w:r w:rsidRPr="00FD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контроля больших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урановых образцов активные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анализы </w:t>
      </w:r>
      <w:r w:rsidRPr="00FD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быстрых нейтронов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437CABF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быстрые нейтроны имеют большее эффективное сечение взаимодействие, чем тепловые</w:t>
      </w:r>
    </w:p>
    <w:p w14:paraId="7B69DA07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быстрые нейтроны имеют большую проникающую способность, могут достичь внутренних слоев образца</w:t>
      </w:r>
    </w:p>
    <w:p w14:paraId="26DE2AD1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Легче реализовать активные анализы с быстрыми нейтронами на практике</w:t>
      </w:r>
    </w:p>
    <w:p w14:paraId="341D5989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Для активных анализов применяются только быстрые нейтроны.</w:t>
      </w:r>
    </w:p>
    <w:p w14:paraId="6500ACCA" w14:textId="335D5576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BFF9C" w14:textId="11703764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FF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приблизительный диапазон разрешения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F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детектора?</w:t>
      </w:r>
    </w:p>
    <w:p w14:paraId="1879CEC1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0,1 – 0,5 кэВ</w:t>
      </w:r>
    </w:p>
    <w:p w14:paraId="13FD75BE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0,5 – 20 кэВ</w:t>
      </w:r>
    </w:p>
    <w:p w14:paraId="7D9AB344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20 – 50 кэВ</w:t>
      </w:r>
    </w:p>
    <w:p w14:paraId="32DC2F37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50 - 100 кэВ</w:t>
      </w:r>
    </w:p>
    <w:p w14:paraId="440C2008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1A580" w14:textId="2EA4F203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EE6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ажите приблизительный диапазон разрешения германиевого</w:t>
      </w:r>
      <w:r w:rsidRPr="00AF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детектора?</w:t>
      </w:r>
    </w:p>
    <w:p w14:paraId="74070480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0,1 – 0,5 кэВ</w:t>
      </w:r>
    </w:p>
    <w:p w14:paraId="4C449D02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0,5 – 20 кэВ</w:t>
      </w:r>
    </w:p>
    <w:p w14:paraId="7F482EF6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20 – 50 кэВ</w:t>
      </w:r>
    </w:p>
    <w:p w14:paraId="0F3EA063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50 - 100 кэВ</w:t>
      </w:r>
    </w:p>
    <w:p w14:paraId="167A9B77" w14:textId="4D21DE53" w:rsidR="00142F45" w:rsidRDefault="00142F45" w:rsidP="00142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3E8C9" w14:textId="1B61D6AB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пассивном гамма-спектрометрическом анализе необходимо выделить пик полного поглощения путем учета фона. Какой физический процесс определяет этот фон?</w:t>
      </w:r>
    </w:p>
    <w:p w14:paraId="61C66306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Излучение Вавилова-Черенкова</w:t>
      </w:r>
    </w:p>
    <w:p w14:paraId="12D1CEA0" w14:textId="77777777" w:rsidR="00D84E03" w:rsidRPr="008C7F65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Эффект Комптона при более высоких энергиях гамма-квантов</w:t>
      </w:r>
    </w:p>
    <w:p w14:paraId="15F083C1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Обратный эффект Комптона при более низких энергиях гамма-квантов</w:t>
      </w:r>
    </w:p>
    <w:p w14:paraId="46FB3C5C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Г. Наложение близ лежащих пиков</w:t>
      </w:r>
    </w:p>
    <w:p w14:paraId="0C24642A" w14:textId="77777777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36863" w14:textId="1909A436" w:rsidR="00D84E03" w:rsidRDefault="00F3580A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D8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Выберете недостаток </w:t>
      </w:r>
      <w:r w:rsidR="00D8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полупроводникового детектора (ППД) перед ионизационными камерами (ИК)?</w:t>
      </w:r>
    </w:p>
    <w:p w14:paraId="48688298" w14:textId="2E5CEFC8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Плотность вещества </w:t>
      </w:r>
      <w:r w:rsidR="0027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детектора</w:t>
      </w:r>
    </w:p>
    <w:p w14:paraId="6C66D8F5" w14:textId="3E679A68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="0027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азрешающая способность</w:t>
      </w:r>
    </w:p>
    <w:p w14:paraId="409E23BE" w14:textId="0E7008C6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27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энергией регистрируемого излучения и амплитудой электрического сигнала</w:t>
      </w:r>
    </w:p>
    <w:p w14:paraId="0DCE09DE" w14:textId="48EC01C5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277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по температурному </w:t>
      </w:r>
      <w:r w:rsidR="0016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режиму</w:t>
      </w:r>
      <w:r w:rsidR="00164654" w:rsidDel="00DE0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0F14EB" w14:textId="2DA24720" w:rsidR="00D84E03" w:rsidRPr="000A0034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7F106" w14:textId="72090E92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перечисленных материалов делятся нейтронами любых энергий?</w:t>
      </w:r>
      <w:r w:rsidR="00AE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C643E1" w14:textId="770A2655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238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U;</w:t>
      </w:r>
    </w:p>
    <w:p w14:paraId="6F26DA43" w14:textId="28BC84A5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232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Th;</w:t>
      </w:r>
    </w:p>
    <w:p w14:paraId="40904024" w14:textId="595417FC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233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U;</w:t>
      </w:r>
    </w:p>
    <w:p w14:paraId="78F96C08" w14:textId="546C7E64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209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Po.</w:t>
      </w:r>
    </w:p>
    <w:p w14:paraId="154AD286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F717617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Кто несет ответственность за обеспечение безопасности атомной станции (АС):</w:t>
      </w:r>
    </w:p>
    <w:p w14:paraId="7ECC1AD5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Персонал АС</w:t>
      </w:r>
    </w:p>
    <w:p w14:paraId="772E4C58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Директор АС</w:t>
      </w:r>
    </w:p>
    <w:p w14:paraId="4633CC9F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Эксплуатирующая организация </w:t>
      </w:r>
    </w:p>
    <w:p w14:paraId="4C3DC4F4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Государство </w:t>
      </w:r>
    </w:p>
    <w:p w14:paraId="78B9B2A2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6E392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Оцените корректность утверждения, что оператор АС не может вмешиваться в работу систем безопасности пока их начавшееся действие не закончится:</w:t>
      </w:r>
    </w:p>
    <w:p w14:paraId="2E550F1D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Может, при команде начальника смены</w:t>
      </w:r>
    </w:p>
    <w:p w14:paraId="1031926C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Может, в зависимости от развития аварийного процесса</w:t>
      </w:r>
    </w:p>
    <w:p w14:paraId="58CAE644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Может, после прошествии некоторого времени</w:t>
      </w:r>
    </w:p>
    <w:p w14:paraId="458F629A" w14:textId="7AF09EE8" w:rsidR="00D84E03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Полностью корректно</w:t>
      </w:r>
    </w:p>
    <w:p w14:paraId="64622F88" w14:textId="25C6706A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DA31B" w14:textId="7EF47E99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Нужна ли система учета и контроля при выводе блока из эксплуатации?</w:t>
      </w:r>
    </w:p>
    <w:p w14:paraId="22271143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 нужна</w:t>
      </w:r>
    </w:p>
    <w:p w14:paraId="4FCDF1A2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Нужна пока есть ядерные материалы в зонах баланса </w:t>
      </w:r>
    </w:p>
    <w:p w14:paraId="2ABBB9D5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Нужна всегда </w:t>
      </w:r>
      <w:r w:rsidRPr="00C9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ядерными материалами, </w:t>
      </w:r>
      <w:r w:rsidRPr="00C9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радиоактивными веществами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радиоактивными отходами</w:t>
      </w:r>
    </w:p>
    <w:p w14:paraId="7ED4DC05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Решение принимается руководством атомной станции.</w:t>
      </w:r>
    </w:p>
    <w:p w14:paraId="48D35D96" w14:textId="5CA5C352" w:rsidR="00D84E03" w:rsidRDefault="00D84E03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4D886" w14:textId="01682AAA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15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является доказательством</w:t>
      </w: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принимаемые технические и организационные решения обеспечивают безопасность атомной станции?</w:t>
      </w:r>
    </w:p>
    <w:p w14:paraId="35836AA4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Они апробированы прежним опытом</w:t>
      </w:r>
    </w:p>
    <w:p w14:paraId="0D9EE6E1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Они апробированы исследованиями, опытом эксплуатации прототипов</w:t>
      </w:r>
    </w:p>
    <w:p w14:paraId="240BFC4A" w14:textId="77777777" w:rsidR="00F3580A" w:rsidRP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Соответствуют требованиям нормативных документов</w:t>
      </w:r>
    </w:p>
    <w:p w14:paraId="5E43045E" w14:textId="14396319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15C29" w:rsidRPr="00F3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требованиям нормативных документов</w:t>
      </w:r>
      <w:r w:rsidR="00A15C29" w:rsidRPr="00F3580A" w:rsidDel="00A15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МАГАТЭ</w:t>
      </w:r>
    </w:p>
    <w:p w14:paraId="6E54F811" w14:textId="63CBFEC1" w:rsidR="00F3580A" w:rsidRDefault="00F3580A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E0C9C1" w14:textId="036FFA21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4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инвентаризации для ЗБМ с ядерными материалами категории 3 в ЗБМ должны быть спланированы, организованы и проведены не реже следующих временных пределов:</w:t>
      </w:r>
    </w:p>
    <w:p w14:paraId="2BA8DAC4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месяца</w:t>
      </w:r>
    </w:p>
    <w:p w14:paraId="07DD4907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2 месяцев</w:t>
      </w:r>
    </w:p>
    <w:p w14:paraId="4F475162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3 месяцев</w:t>
      </w:r>
    </w:p>
    <w:p w14:paraId="7E09ED25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 месяцев</w:t>
      </w:r>
    </w:p>
    <w:p w14:paraId="67193A67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279FA" w14:textId="7D3A5064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23. Кто утверждает </w:t>
      </w:r>
      <w:r w:rsidRPr="0086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(инструкция) об учете и контроле ядерных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эксплуатирующей организации:</w:t>
      </w:r>
    </w:p>
    <w:p w14:paraId="046E4FA1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Руководитель эксплуатирующей организации</w:t>
      </w:r>
    </w:p>
    <w:p w14:paraId="16F184DE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Начальник лаборатории по учету и контролю ЯМ</w:t>
      </w:r>
    </w:p>
    <w:p w14:paraId="4A830706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Руководитель Ростехнадзора</w:t>
      </w:r>
    </w:p>
    <w:p w14:paraId="1FB14ADF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Данные положения являются типовыми и не подлежат обязательному утверждению</w:t>
      </w:r>
    </w:p>
    <w:p w14:paraId="2322C1EA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5F8B8" w14:textId="09A773B6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Какова периодичность </w:t>
      </w:r>
      <w:r w:rsidRPr="0086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проверок знаний процедур учета и контроля ядерных материалов для различных категорий работников (персонала)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3D352A1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86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ивается</w:t>
      </w:r>
      <w:r w:rsidRPr="0086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организации</w:t>
      </w:r>
    </w:p>
    <w:p w14:paraId="6D15D5A2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 реже одного раза в три года</w:t>
      </w:r>
    </w:p>
    <w:p w14:paraId="79B19E4F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Верно и А, и Б.</w:t>
      </w:r>
    </w:p>
    <w:p w14:paraId="2E1343A6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зависимости от должности и квалификации персонала</w:t>
      </w:r>
    </w:p>
    <w:p w14:paraId="72984BA2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1FFC7" w14:textId="4CA053DE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Какие процессы вызывают нейтронное излучение образцов ЯМ:</w:t>
      </w:r>
    </w:p>
    <w:p w14:paraId="2C7E37AE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понтанное деление ЯМ;</w:t>
      </w:r>
    </w:p>
    <w:p w14:paraId="012AE582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 ЯМ, вызванное внешним источником нейтронов;</w:t>
      </w:r>
    </w:p>
    <w:p w14:paraId="65B350CA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(α, n) – реакция под действием α-излучения ЯМ</w:t>
      </w:r>
    </w:p>
    <w:p w14:paraId="2B2F47CD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Все три предыдущих варианта</w:t>
      </w:r>
    </w:p>
    <w:p w14:paraId="44D4BB7E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9AB4A" w14:textId="5BD4859A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Выберите среди изотопов плутония изотоп с максимальным выходом нейтронов спонтанного деления:</w:t>
      </w:r>
    </w:p>
    <w:p w14:paraId="499CF98B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261E2429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6D5E0A7D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4BC55632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400EB3BE" w14:textId="77777777" w:rsidR="00F3580A" w:rsidRPr="00832B31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F125D16" w14:textId="1C74C28F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Выберите среди изотопов плутония изотоп с минимальным периодом полураспада реакции с испусканием альфа-частицы:</w:t>
      </w:r>
    </w:p>
    <w:p w14:paraId="4E89DF65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1A4C0DB2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72B61DA2" w14:textId="77777777" w:rsidR="00F3580A" w:rsidRPr="00020946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4F9BC3FD" w14:textId="77777777" w:rsidR="00F3580A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0209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</w:t>
      </w:r>
    </w:p>
    <w:p w14:paraId="75B2E28C" w14:textId="6AAA0F4A" w:rsidR="00F3580A" w:rsidRPr="00832B31" w:rsidRDefault="00F3580A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81A0547" w14:textId="4F13336A" w:rsidR="00CF40C8" w:rsidRPr="00CF40C8" w:rsidRDefault="00CF40C8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F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Выберете ложное утверждение, касающееся организации зон баланс ядерных материалов (ЗБМ):</w:t>
      </w:r>
    </w:p>
    <w:p w14:paraId="294940EC" w14:textId="77777777" w:rsidR="00CF40C8" w:rsidRPr="00CF40C8" w:rsidRDefault="00CF40C8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ЗБМ должны быть организованы таким образом, чтобы в них обеспечивалась возможность проведения физических инвентаризаций ядерных материалов с установленной частотой</w:t>
      </w:r>
    </w:p>
    <w:p w14:paraId="7A4C6630" w14:textId="77777777" w:rsidR="00CF40C8" w:rsidRPr="00CF40C8" w:rsidRDefault="00CF40C8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ЗБМ должны быть организованы таким образом, чтобы они никоем образом не влияли на технологические операции с ЯМ</w:t>
      </w:r>
    </w:p>
    <w:p w14:paraId="5FF93214" w14:textId="77777777" w:rsidR="00CF40C8" w:rsidRPr="00CF40C8" w:rsidRDefault="00CF40C8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При организации ЗБМ должны быть предусмотрены организационные и (или) технические меры, исключающие возможность любого перемещения ядерных материалов за пределы ЗБМ, минуя ключевые точки измерений.</w:t>
      </w:r>
    </w:p>
    <w:p w14:paraId="7602FFCE" w14:textId="77777777" w:rsidR="00CF40C8" w:rsidRPr="00CF40C8" w:rsidRDefault="00CF40C8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Организация границ ЗБМ не должна допускать одновременного нахождения одной и той же учетной единицы ядерного материала более чем в одной ЗБМ.</w:t>
      </w:r>
    </w:p>
    <w:p w14:paraId="6C1C7A2B" w14:textId="7E516434" w:rsidR="00CF40C8" w:rsidRDefault="00CF40C8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E16A1" w14:textId="6FB7DFF0" w:rsidR="007B3601" w:rsidRDefault="007B3601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чего нужна программа контроля качества измерений?</w:t>
      </w:r>
    </w:p>
    <w:p w14:paraId="7C16F4EB" w14:textId="3B5BFDE0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</w:t>
      </w:r>
      <w:r w:rsidRPr="007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правильный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 значимости инвентаризационной разницы</w:t>
      </w:r>
    </w:p>
    <w:p w14:paraId="5327515E" w14:textId="1F2D5B25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Возможность проверить сотрудников предприятия</w:t>
      </w:r>
    </w:p>
    <w:p w14:paraId="2A0E520A" w14:textId="4560E6A5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Возможность проверить оборудование для измерений</w:t>
      </w:r>
    </w:p>
    <w:p w14:paraId="73875A0F" w14:textId="53772891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Варианты Б и В</w:t>
      </w:r>
    </w:p>
    <w:p w14:paraId="3EA8B0D0" w14:textId="6DA61FBE" w:rsidR="007B3601" w:rsidRDefault="007B3601" w:rsidP="00CF4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4751E" w14:textId="77777777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Что такое </w:t>
      </w:r>
      <w:r w:rsidRPr="007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инвентаризационная разница (ИР): </w:t>
      </w:r>
    </w:p>
    <w:p w14:paraId="191CBF73" w14:textId="63C929D5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7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между фактически наличным и документально зарегистрированным количеством ядерного материала</w:t>
      </w:r>
    </w:p>
    <w:p w14:paraId="3756AFFD" w14:textId="23A94C91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Pr="007B3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между фактически наличным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измеренным количеством ядерного материала</w:t>
      </w:r>
    </w:p>
    <w:p w14:paraId="6E6ACAA4" w14:textId="1C8AE029" w:rsid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Разница в количестве ядерного материала между двумя последовательными инвентаризациями в зоне баланса материала (ЗБМ)</w:t>
      </w:r>
    </w:p>
    <w:p w14:paraId="3D0CA9AF" w14:textId="4ED91E95" w:rsidR="007B3601" w:rsidRPr="007B3601" w:rsidRDefault="007B3601" w:rsidP="007B3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Разница между фактическими количествами ядерного материала в разных ЗБМ</w:t>
      </w:r>
    </w:p>
    <w:p w14:paraId="46BCD915" w14:textId="18168FD1" w:rsidR="00F3580A" w:rsidRDefault="00F3580A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0C079" w14:textId="6BAC4496" w:rsidR="00CA0F15" w:rsidRPr="00CA0F15" w:rsidRDefault="00CA0F15" w:rsidP="00CA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При контроле качества измерений какое направление не контролируют </w:t>
      </w:r>
      <w:r w:rsidRPr="00CA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за контроль технического обеспечения:</w:t>
      </w:r>
    </w:p>
    <w:p w14:paraId="4F64D9EB" w14:textId="675E9749" w:rsidR="00CA0F15" w:rsidRPr="00CA0F15" w:rsidRDefault="00CA0F15" w:rsidP="00CA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CA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измерения, испытательное и вспомогательное оборудование</w:t>
      </w:r>
    </w:p>
    <w:p w14:paraId="6B08DEDD" w14:textId="6F468034" w:rsidR="00CA0F15" w:rsidRPr="00CA0F15" w:rsidRDefault="00CA0F15" w:rsidP="00CA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Pr="00CA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выполнения измерений</w:t>
      </w:r>
    </w:p>
    <w:p w14:paraId="34980225" w14:textId="04C50176" w:rsidR="00CA0F15" w:rsidRDefault="00CA0F15" w:rsidP="00CA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CA0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образцы</w:t>
      </w:r>
    </w:p>
    <w:p w14:paraId="14D5CF28" w14:textId="2C3D6CB7" w:rsidR="00CA0F15" w:rsidRPr="00CA0F15" w:rsidRDefault="00CA0F15" w:rsidP="00CA0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Уровень подготовки и наличии сертификатов о повышении квалификации персонала</w:t>
      </w:r>
    </w:p>
    <w:p w14:paraId="7B64E9C1" w14:textId="77777777" w:rsidR="00CA0F15" w:rsidRPr="000A507A" w:rsidRDefault="00CA0F15" w:rsidP="00D84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1F16E" w14:textId="65F56538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</w:t>
      </w:r>
    </w:p>
    <w:p w14:paraId="6664842F" w14:textId="77777777" w:rsidR="008059B9" w:rsidRDefault="008059B9" w:rsidP="00950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3A261" w14:textId="1E1261EE" w:rsidR="00950CAA" w:rsidRPr="00950CAA" w:rsidRDefault="00950CAA" w:rsidP="00950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50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рисунке ниже изображена блок схема гамма спектрометрической системы. Выберете соответствие:</w:t>
      </w:r>
    </w:p>
    <w:p w14:paraId="52C96623" w14:textId="5C363599" w:rsidR="00950CAA" w:rsidRPr="00950CAA" w:rsidRDefault="00950CAA" w:rsidP="00950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B30C3F" wp14:editId="3DE98250">
            <wp:extent cx="3486150" cy="1049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ок схема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610" cy="10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78C00E" w14:textId="77777777" w:rsidR="00950CAA" w:rsidRDefault="00950CAA" w:rsidP="00950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8"/>
        <w:gridCol w:w="2487"/>
      </w:tblGrid>
      <w:tr w:rsidR="00923757" w:rsidRPr="00BE465E" w14:paraId="3DF304E0" w14:textId="0D8EC44E" w:rsidTr="001521DB">
        <w:tc>
          <w:tcPr>
            <w:tcW w:w="4738" w:type="dxa"/>
          </w:tcPr>
          <w:p w14:paraId="2A23E41D" w14:textId="77777777" w:rsidR="00923757" w:rsidRPr="00BE465E" w:rsidRDefault="00923757" w:rsidP="001521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Усилитель</w:t>
            </w:r>
          </w:p>
        </w:tc>
        <w:tc>
          <w:tcPr>
            <w:tcW w:w="2487" w:type="dxa"/>
          </w:tcPr>
          <w:p w14:paraId="390D9710" w14:textId="7D306A70" w:rsidR="00923757" w:rsidRPr="00BE465E" w:rsidRDefault="00923757" w:rsidP="001521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757" w:rsidRPr="00BE465E" w14:paraId="6979286F" w14:textId="3DA0D823" w:rsidTr="001521DB">
        <w:tc>
          <w:tcPr>
            <w:tcW w:w="4738" w:type="dxa"/>
          </w:tcPr>
          <w:p w14:paraId="2F0EE522" w14:textId="77777777" w:rsidR="00923757" w:rsidRPr="00BE465E" w:rsidRDefault="00923757" w:rsidP="001521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Предусилитель</w:t>
            </w:r>
          </w:p>
        </w:tc>
        <w:tc>
          <w:tcPr>
            <w:tcW w:w="2487" w:type="dxa"/>
          </w:tcPr>
          <w:p w14:paraId="5E909593" w14:textId="45704CD7" w:rsidR="00923757" w:rsidRPr="00BE465E" w:rsidRDefault="00923757" w:rsidP="001521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57" w:rsidRPr="00BE465E" w14:paraId="72BC4FB1" w14:textId="49F1FBF5" w:rsidTr="001521DB">
        <w:tc>
          <w:tcPr>
            <w:tcW w:w="4738" w:type="dxa"/>
          </w:tcPr>
          <w:p w14:paraId="6811176B" w14:textId="77777777" w:rsidR="00923757" w:rsidRPr="00BE465E" w:rsidRDefault="00923757" w:rsidP="001521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Детектор</w:t>
            </w:r>
          </w:p>
        </w:tc>
        <w:tc>
          <w:tcPr>
            <w:tcW w:w="2487" w:type="dxa"/>
          </w:tcPr>
          <w:p w14:paraId="635BD259" w14:textId="00409B37" w:rsidR="00923757" w:rsidRPr="00BE465E" w:rsidRDefault="00923757" w:rsidP="001521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3757" w:rsidRPr="00BE465E" w14:paraId="5FFDA4AE" w14:textId="62821CE7" w:rsidTr="001521DB">
        <w:tc>
          <w:tcPr>
            <w:tcW w:w="4738" w:type="dxa"/>
          </w:tcPr>
          <w:p w14:paraId="3D4A21C0" w14:textId="77777777" w:rsidR="00923757" w:rsidRPr="00BE465E" w:rsidRDefault="00923757" w:rsidP="001521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Высоковольтный источник напряжения</w:t>
            </w:r>
          </w:p>
        </w:tc>
        <w:tc>
          <w:tcPr>
            <w:tcW w:w="2487" w:type="dxa"/>
          </w:tcPr>
          <w:p w14:paraId="349BA22F" w14:textId="498F4EEB" w:rsidR="00923757" w:rsidRPr="00BE465E" w:rsidRDefault="00923757" w:rsidP="001521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D924C58" w14:textId="5087BCA9" w:rsidR="00950CAA" w:rsidRDefault="00950CAA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B377D" w14:textId="34118CDE" w:rsidR="00950CAA" w:rsidRDefault="00950CAA" w:rsidP="0095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Состояние Аварийная обстановка объявляется при превышении эквивалентной дозы в:</w:t>
      </w:r>
    </w:p>
    <w:p w14:paraId="08FD98A3" w14:textId="77777777" w:rsidR="00950CAA" w:rsidRDefault="00950CAA" w:rsidP="001521DB">
      <w:pPr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51A49" w:rsidRPr="00F90386" w14:paraId="143AC8C2" w14:textId="6D63F41C" w:rsidTr="00AE1076">
        <w:tc>
          <w:tcPr>
            <w:tcW w:w="3261" w:type="dxa"/>
          </w:tcPr>
          <w:p w14:paraId="332E59E1" w14:textId="77777777" w:rsidR="00151A49" w:rsidRPr="00F90386" w:rsidRDefault="00151A49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10 </w:t>
            </w:r>
            <w:proofErr w:type="spellStart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мкЗв</w:t>
            </w:r>
            <w:proofErr w:type="spellEnd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095" w:type="dxa"/>
          </w:tcPr>
          <w:p w14:paraId="2E98B82E" w14:textId="3EFF0F35" w:rsidR="00151A49" w:rsidRPr="00F90386" w:rsidRDefault="00DE2DF8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Помещение постоянного пребывания персонала (ЗСР)</w:t>
            </w:r>
          </w:p>
        </w:tc>
      </w:tr>
      <w:tr w:rsidR="00151A49" w:rsidRPr="00F90386" w14:paraId="2F423A98" w14:textId="26A229C3" w:rsidTr="00AE1076">
        <w:tc>
          <w:tcPr>
            <w:tcW w:w="3261" w:type="dxa"/>
          </w:tcPr>
          <w:p w14:paraId="2E3480E9" w14:textId="77777777" w:rsidR="00151A49" w:rsidRPr="00F90386" w:rsidRDefault="00151A49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20 </w:t>
            </w:r>
            <w:proofErr w:type="spellStart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мкЗв</w:t>
            </w:r>
            <w:proofErr w:type="spellEnd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095" w:type="dxa"/>
          </w:tcPr>
          <w:p w14:paraId="3628E972" w14:textId="49E76128" w:rsidR="00151A49" w:rsidRPr="00F90386" w:rsidRDefault="00104BD7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Территория промплощадки АС и санитарно-защитной зоны</w:t>
            </w:r>
          </w:p>
        </w:tc>
      </w:tr>
      <w:tr w:rsidR="00151A49" w:rsidRPr="00F90386" w14:paraId="05A144AB" w14:textId="40407B79" w:rsidTr="00AE1076">
        <w:tc>
          <w:tcPr>
            <w:tcW w:w="3261" w:type="dxa"/>
          </w:tcPr>
          <w:p w14:paraId="1ACEABCB" w14:textId="77777777" w:rsidR="00151A49" w:rsidRPr="00F90386" w:rsidRDefault="00151A49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100 </w:t>
            </w:r>
            <w:proofErr w:type="spellStart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мкЗв</w:t>
            </w:r>
            <w:proofErr w:type="spellEnd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095" w:type="dxa"/>
          </w:tcPr>
          <w:p w14:paraId="04CDADCC" w14:textId="088481BE" w:rsidR="00151A49" w:rsidRPr="00F90386" w:rsidRDefault="00104BD7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Территория зона наблюдения АС</w:t>
            </w:r>
          </w:p>
        </w:tc>
      </w:tr>
      <w:tr w:rsidR="00151A49" w:rsidRPr="00F90386" w14:paraId="618D0F39" w14:textId="75B179B1" w:rsidTr="00AE1076">
        <w:tc>
          <w:tcPr>
            <w:tcW w:w="3261" w:type="dxa"/>
          </w:tcPr>
          <w:p w14:paraId="16D41742" w14:textId="77777777" w:rsidR="00151A49" w:rsidRPr="00F90386" w:rsidRDefault="00151A49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200 </w:t>
            </w:r>
            <w:proofErr w:type="spellStart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мкЗв</w:t>
            </w:r>
            <w:proofErr w:type="spellEnd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095" w:type="dxa"/>
          </w:tcPr>
          <w:p w14:paraId="34967A01" w14:textId="77777777" w:rsidR="00151A49" w:rsidRPr="00F90386" w:rsidRDefault="00151A49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49" w:rsidRPr="00F90386" w14:paraId="0EA963F8" w14:textId="713D92F4" w:rsidTr="00AE1076">
        <w:tc>
          <w:tcPr>
            <w:tcW w:w="3261" w:type="dxa"/>
          </w:tcPr>
          <w:p w14:paraId="7B8DEC26" w14:textId="77777777" w:rsidR="00151A49" w:rsidRPr="00F90386" w:rsidRDefault="00151A49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300 </w:t>
            </w:r>
            <w:proofErr w:type="spellStart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мкЗв</w:t>
            </w:r>
            <w:proofErr w:type="spellEnd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095" w:type="dxa"/>
          </w:tcPr>
          <w:p w14:paraId="623B86D6" w14:textId="77777777" w:rsidR="00151A49" w:rsidRPr="00F90386" w:rsidRDefault="00151A49" w:rsidP="00152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49" w:rsidRPr="00F90386" w14:paraId="53B8D8F7" w14:textId="21C05BAF" w:rsidTr="00AE1076">
        <w:tc>
          <w:tcPr>
            <w:tcW w:w="3261" w:type="dxa"/>
          </w:tcPr>
          <w:p w14:paraId="136CE5CE" w14:textId="77777777" w:rsidR="00151A49" w:rsidRPr="00F90386" w:rsidRDefault="00151A49" w:rsidP="001521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600 </w:t>
            </w:r>
            <w:proofErr w:type="spellStart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мкЗв</w:t>
            </w:r>
            <w:proofErr w:type="spellEnd"/>
            <w:r w:rsidRPr="00F9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095" w:type="dxa"/>
          </w:tcPr>
          <w:p w14:paraId="6B8A0184" w14:textId="77777777" w:rsidR="00151A49" w:rsidRPr="00F90386" w:rsidRDefault="00151A49" w:rsidP="001521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AEA868" w14:textId="71D2FAE5" w:rsidR="00950CAA" w:rsidRDefault="00950CAA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8EF1E" w14:textId="45EE8717" w:rsidR="008059B9" w:rsidRPr="008059B9" w:rsidRDefault="008059B9" w:rsidP="00805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805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Выберете соответствие определений показателей качества измерений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515"/>
      </w:tblGrid>
      <w:tr w:rsidR="003A4FC6" w:rsidRPr="00B7455A" w14:paraId="54B22D6E" w14:textId="3E0BBE1D" w:rsidTr="001521DB">
        <w:tc>
          <w:tcPr>
            <w:tcW w:w="2835" w:type="dxa"/>
          </w:tcPr>
          <w:p w14:paraId="57C8FD81" w14:textId="77777777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сходимость измерений</w:t>
            </w:r>
          </w:p>
        </w:tc>
        <w:tc>
          <w:tcPr>
            <w:tcW w:w="6515" w:type="dxa"/>
          </w:tcPr>
          <w:p w14:paraId="638921F8" w14:textId="32D75B65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Показатель качества измерений, отражающий близость друг к другу результатов измерений одной и той же величины, выполненных по одной и той же методики выполнения измерений (МВИ), но в разное время, на разных экземплярах средств измерений, разными исполнителями, в разных лабораториях</w:t>
            </w:r>
          </w:p>
        </w:tc>
      </w:tr>
      <w:tr w:rsidR="003A4FC6" w:rsidRPr="00B7455A" w14:paraId="7039017E" w14:textId="18E4A8DA" w:rsidTr="001521DB">
        <w:tc>
          <w:tcPr>
            <w:tcW w:w="2835" w:type="dxa"/>
          </w:tcPr>
          <w:p w14:paraId="5285C08F" w14:textId="77777777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воспроизводимость измерений</w:t>
            </w:r>
          </w:p>
        </w:tc>
        <w:tc>
          <w:tcPr>
            <w:tcW w:w="6515" w:type="dxa"/>
          </w:tcPr>
          <w:p w14:paraId="172E69D2" w14:textId="0AD9EEB0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Показатель качества измерений, отражающий близость к нулю систематической составляющей погрешности </w:t>
            </w:r>
            <w:r w:rsidRPr="0088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измерения</w:t>
            </w:r>
          </w:p>
        </w:tc>
      </w:tr>
      <w:tr w:rsidR="003A4FC6" w:rsidRPr="00B7455A" w14:paraId="1FF70DD0" w14:textId="4494C57A" w:rsidTr="001521DB">
        <w:tc>
          <w:tcPr>
            <w:tcW w:w="2835" w:type="dxa"/>
          </w:tcPr>
          <w:p w14:paraId="55FB2CEB" w14:textId="77777777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правильность измерений</w:t>
            </w:r>
          </w:p>
        </w:tc>
        <w:tc>
          <w:tcPr>
            <w:tcW w:w="6515" w:type="dxa"/>
          </w:tcPr>
          <w:p w14:paraId="1A68AA9F" w14:textId="65A683DE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Показатель качества измерений, отражающий близость друг к другу результатов измерений, полученных на одном и том же образце (пробе) или однородных образцах в одинаковых условиях</w:t>
            </w:r>
          </w:p>
        </w:tc>
      </w:tr>
      <w:tr w:rsidR="003A4FC6" w:rsidRPr="00B7455A" w14:paraId="2F0C1966" w14:textId="45000C49" w:rsidTr="001521DB">
        <w:tc>
          <w:tcPr>
            <w:tcW w:w="2835" w:type="dxa"/>
          </w:tcPr>
          <w:p w14:paraId="63D9A141" w14:textId="77777777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точность измерений</w:t>
            </w:r>
          </w:p>
        </w:tc>
        <w:tc>
          <w:tcPr>
            <w:tcW w:w="6515" w:type="dxa"/>
          </w:tcPr>
          <w:p w14:paraId="2DE42A1B" w14:textId="401DC2C0" w:rsidR="003A4FC6" w:rsidRPr="00B7455A" w:rsidRDefault="003A4FC6" w:rsidP="003A4F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Показатель качества измерений, отражающий близость результатов измерений к истинным значениям</w:t>
            </w:r>
          </w:p>
        </w:tc>
      </w:tr>
    </w:tbl>
    <w:p w14:paraId="5BA8BCC0" w14:textId="77777777" w:rsidR="008059B9" w:rsidRPr="008059B9" w:rsidRDefault="008059B9" w:rsidP="008059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CDC2F" w14:textId="2973639F" w:rsidR="00950CAA" w:rsidRDefault="00950CAA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AE5CA" w14:textId="77777777" w:rsidR="008059B9" w:rsidRPr="00950CAA" w:rsidRDefault="008059B9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47B2" w14:textId="2FB7F32B" w:rsidR="009E51B0" w:rsidRPr="009E51B0" w:rsidRDefault="004F53AB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открытым ответом</w:t>
      </w:r>
    </w:p>
    <w:p w14:paraId="183673C0" w14:textId="36C7C23A" w:rsidR="009E51B0" w:rsidRPr="00950CAA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E0C90" w14:textId="4A8018F7" w:rsidR="008059B9" w:rsidRDefault="008059B9" w:rsidP="00805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</w:t>
      </w:r>
      <w:r w:rsidR="005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="00BC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14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баланса </w:t>
      </w:r>
      <w:r w:rsidR="00BC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т</w:t>
      </w:r>
      <w:r w:rsidRPr="00C0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ерриториально и административно установленная в пределах ядерной установки или пункта хранения ядерных материалов зона для учета и контроля ядерных материалов, в которой на основании </w:t>
      </w:r>
      <w:r w:rsidR="00BC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 </w:t>
      </w:r>
      <w:r w:rsidRPr="00C0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определено количество ЯМ при каждом их перемещении в зону и из нее и подведен баланс ЯМ за установленный период времени</w:t>
      </w:r>
    </w:p>
    <w:p w14:paraId="171EC5F9" w14:textId="77777777" w:rsidR="008059B9" w:rsidRDefault="008059B9" w:rsidP="00805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DAE69" w14:textId="5E49F1D3" w:rsidR="008059B9" w:rsidRDefault="008059B9" w:rsidP="00805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</w:t>
      </w:r>
      <w:r w:rsidR="009A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 проба -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выборка из общего количества анализируемого ядерного материала, достаточная (с регламентированной погрешностью) для определения его параметров</w:t>
      </w:r>
    </w:p>
    <w:p w14:paraId="0958925B" w14:textId="77777777" w:rsidR="008059B9" w:rsidRDefault="008059B9" w:rsidP="00805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96E17" w14:textId="0076F08B" w:rsidR="008059B9" w:rsidRDefault="008059B9" w:rsidP="00805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Неразрушающий </w:t>
      </w:r>
      <w:r w:rsidRPr="00B1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 w:rsidRPr="00B1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облучение подлежащих контролю предметов внешним источником радиации (нейтронами, рентгеновским излучением, гамма-излучением) с целью вызвать вторичное излучение 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называется…</w:t>
      </w:r>
      <w:r w:rsidRPr="00B1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84FBFA" w14:textId="6571F5D7" w:rsidR="00950CAA" w:rsidRDefault="00950CAA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13748" w14:textId="43E2C0DD" w:rsidR="008059B9" w:rsidRDefault="008059B9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5415E" w14:textId="4DDEFFC0" w:rsidR="008059B9" w:rsidRPr="008059B9" w:rsidRDefault="008059B9" w:rsidP="00805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0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3B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 безопасности</w:t>
      </w:r>
      <w:r w:rsidR="00AE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r w:rsidR="002833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валификационная и психологическая подготовленность всех лиц, при которой обеспечение безопасности атомной станции (АС) является приоритетной целью и внутренней потребностью, приводящей к самосознанию ответственности и к самоконтролю при выполнении всех работ, влияющих на безопасность</w:t>
      </w:r>
      <w:r w:rsidR="00F5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608635" w14:textId="3F095A00" w:rsidR="008059B9" w:rsidRDefault="008059B9" w:rsidP="008059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FD9E6" w14:textId="32429392" w:rsidR="00950CAA" w:rsidRDefault="0090105C" w:rsidP="00950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FA266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 измерения - это</w:t>
      </w:r>
      <w:r w:rsidR="00950CAA" w:rsidRPr="0090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количественных характеристик ядерных материалов, учетных единиц, которые проводятся в случае обнаружения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CAA" w:rsidRPr="00901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аномалий</w:t>
      </w:r>
    </w:p>
    <w:p w14:paraId="7DB3A00A" w14:textId="6F0FABBF" w:rsidR="0090105C" w:rsidRDefault="0090105C" w:rsidP="00950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CB200" w14:textId="3F241EA8" w:rsidR="0090105C" w:rsidRPr="0090105C" w:rsidRDefault="0090105C" w:rsidP="00901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DA2EA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 -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010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органом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метрологической службы (или другим официально уполномоченным органом, организацией) пригодности средства измерений к применению на основании экспериментально определяемых метрологических характеристик и подтверждения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установленным обязательным требованиям</w:t>
      </w:r>
    </w:p>
    <w:p w14:paraId="62293A56" w14:textId="5A2B2FBC" w:rsidR="00874E97" w:rsidRDefault="00874E9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31EE8" w14:textId="4F557B6E" w:rsidR="00A561EC" w:rsidRDefault="00A561EC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EF6F5" w14:textId="77777777" w:rsidR="00A561EC" w:rsidRPr="00874E97" w:rsidRDefault="00A561EC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5890B" w14:textId="13C972EA" w:rsidR="00970438" w:rsidRPr="003A189D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(ключи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заданиям),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(отказе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допуске)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практическому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этапу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FB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экзамена:</w:t>
      </w:r>
    </w:p>
    <w:p w14:paraId="5D175073" w14:textId="77777777"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30AE1" w14:textId="77777777" w:rsidR="00215812" w:rsidRPr="00215812" w:rsidRDefault="00215812" w:rsidP="009E5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15B7A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B9DF2C" w14:textId="77777777" w:rsidR="00AE1076" w:rsidRDefault="00AE10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581F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14:paraId="7BAC184B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9C7534" w:rsidRPr="00140FA1" w14:paraId="1836E51C" w14:textId="77777777" w:rsidTr="00E927C6">
        <w:tc>
          <w:tcPr>
            <w:tcW w:w="9634" w:type="dxa"/>
          </w:tcPr>
          <w:p w14:paraId="025D238D" w14:textId="6906C922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A2978BE" w14:textId="01A06893" w:rsidR="009C7534" w:rsidRPr="00140FA1" w:rsidRDefault="007E09D7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 №1</w:t>
            </w:r>
          </w:p>
          <w:p w14:paraId="3409E46C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A8CD414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0FA1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07B10319" w14:textId="77777777" w:rsidR="009C7534" w:rsidRPr="00140FA1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CD084EA" w14:textId="4763DCD9" w:rsidR="009C7534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103616" w:rsidRPr="0010361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Контроль расчетов и подтверждающих измерений характеристик ядерного топлива на атомной станции</w:t>
            </w:r>
            <w:r w:rsidR="0085780C" w:rsidRPr="0085780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1D2292DB" w14:textId="77777777" w:rsidR="00832B31" w:rsidRPr="0085780C" w:rsidRDefault="00832B31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09E25825" w14:textId="2CA5436B" w:rsidR="002D6F1A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436BA1" w14:textId="31698C1B" w:rsidR="00DB182F" w:rsidRDefault="00D21866" w:rsidP="000E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Испытуемый </w:t>
            </w:r>
            <w:r w:rsidR="00336AA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взять на себя роль Ответственного з</w:t>
            </w:r>
            <w:r w:rsidR="00336AAF" w:rsidRPr="00336AAF">
              <w:rPr>
                <w:rFonts w:ascii="Times New Roman" w:eastAsia="Times New Roman" w:hAnsi="Times New Roman" w:cs="Times New Roman"/>
                <w:sz w:val="24"/>
                <w:szCs w:val="24"/>
              </w:rPr>
              <w:t>а контроль технического обеспечения</w:t>
            </w:r>
            <w:r w:rsidR="0039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</w:t>
            </w:r>
            <w:r w:rsidR="001F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4F73D3" w:rsidRPr="004F73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измерения</w:t>
            </w:r>
            <w:r w:rsidR="000E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D18" w:rsidRPr="000E3D1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их пер</w:t>
            </w:r>
            <w:r w:rsidR="00F5721F">
              <w:rPr>
                <w:rFonts w:ascii="Times New Roman" w:eastAsia="Times New Roman" w:hAnsi="Times New Roman" w:cs="Times New Roman"/>
                <w:sz w:val="24"/>
                <w:szCs w:val="24"/>
              </w:rPr>
              <w:t>вичной</w:t>
            </w:r>
            <w:r w:rsidR="000E3D18" w:rsidRPr="000E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в соответствии с</w:t>
            </w:r>
            <w:r w:rsidR="00F5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3D18" w:rsidRPr="000E3D18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8.568</w:t>
            </w:r>
            <w:r w:rsidR="003C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F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C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5D3F2E">
              <w:rPr>
                <w:rFonts w:ascii="Times New Roman" w:eastAsia="Times New Roman" w:hAnsi="Times New Roman" w:cs="Times New Roman"/>
                <w:sz w:val="24"/>
                <w:szCs w:val="24"/>
              </w:rPr>
              <w:t>. Необходимо оценить:</w:t>
            </w:r>
          </w:p>
          <w:p w14:paraId="6B37B51D" w14:textId="44100EF1" w:rsidR="00C3773E" w:rsidRDefault="00C3773E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E0D4D" w14:textId="1715FFE7" w:rsidR="005D3829" w:rsidRPr="005D3829" w:rsidRDefault="005D3F2E" w:rsidP="005D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D3829" w:rsidRPr="005D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воспроизведения воздействующих факторов и (или) режимов функционирования объекта испытаний, установленных эксплуатационной документацией на </w:t>
            </w:r>
            <w:r w:rsidR="00FA43C0" w:rsidRPr="00FA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испытательное оборудование </w:t>
            </w:r>
            <w:r w:rsidR="00FA43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3829" w:rsidRPr="005D3829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="00FA43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D3829" w:rsidRPr="005D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документах на методики испытаний продукции конкретных видов;</w:t>
            </w:r>
          </w:p>
          <w:p w14:paraId="27949018" w14:textId="398844A6" w:rsidR="005D3829" w:rsidRPr="005D3829" w:rsidRDefault="005D3F2E" w:rsidP="005D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D3829" w:rsidRPr="005D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отклонения характеристик воспроизведения условий испытаний и контроля параметров испытываемой продукции от нормированных значений;</w:t>
            </w:r>
          </w:p>
          <w:p w14:paraId="11A0E946" w14:textId="6A14C535" w:rsidR="005D3829" w:rsidRPr="005D3829" w:rsidRDefault="005D3F2E" w:rsidP="005D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D3829" w:rsidRPr="005D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работы </w:t>
            </w:r>
            <w:r w:rsidR="001036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="005D3829" w:rsidRPr="005D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ИО;</w:t>
            </w:r>
          </w:p>
          <w:p w14:paraId="3719FF01" w14:textId="4A3E7FB0" w:rsidR="005D3829" w:rsidRDefault="00581314" w:rsidP="005D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7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D3829" w:rsidRPr="005D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характеристик ИО, которые проверяют при периодической аттестации оборудования, методы, средства и периодичность ее проведения.</w:t>
            </w:r>
          </w:p>
          <w:p w14:paraId="11F87963" w14:textId="77777777" w:rsidR="005D3829" w:rsidRDefault="005D3829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7CCA3" w14:textId="1503EF71" w:rsidR="009C7534" w:rsidRDefault="007E09D7" w:rsidP="00DC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Испытуемый имеет в своем распоряжении сцинтилляционный или полупроводниковый спектрометр гамма-излучения, набор известный образцов (включая их характеристики),</w:t>
            </w:r>
            <w:r w:rsidR="00AE1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компьютерную программу обработки спектров гамма-излучения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Spectra</w:t>
            </w:r>
            <w:r w:rsidRP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Испытуемый вправе </w:t>
            </w:r>
            <w:r w:rsidR="00B118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инструкцию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спектрометра гамма-излучения и программы 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Spectra</w:t>
            </w:r>
            <w:r w:rsidR="002D6F1A" w:rsidRP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2D6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его запросу </w:t>
            </w:r>
            <w:r w:rsidR="00DC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представлена </w:t>
            </w:r>
            <w:r w:rsidR="00DC0E53" w:rsidRPr="00DC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аттестации</w:t>
            </w:r>
            <w:r w:rsidR="00056C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C0E53" w:rsidRPr="00DC0E53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-Методика аттестации</w:t>
            </w:r>
            <w:r w:rsidR="0005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3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6C21" w:rsidRPr="00056C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8.568 – 2017</w:t>
            </w:r>
            <w:r w:rsidR="00F953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E6819B" w14:textId="77777777" w:rsidR="002D6F1A" w:rsidRPr="002D6F1A" w:rsidRDefault="002D6F1A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C27BEE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6A1936D2" w14:textId="0EF851B3" w:rsidR="009C7534" w:rsidRDefault="009C7534" w:rsidP="00E927C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hanging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2A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(время) представления задания</w:t>
            </w:r>
            <w:r w:rsidR="002469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72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9D7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лаборатория</w:t>
            </w:r>
            <w:r w:rsidR="001B0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аттестованная по 3-ему классу для работы с </w:t>
            </w:r>
            <w:r w:rsidR="007819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источниками ионизирующего излучения</w:t>
            </w:r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(сцинтилляционный спектрометр гамма излучения с кристаллом </w:t>
            </w:r>
            <w:proofErr w:type="spellStart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NaJ</w:t>
            </w:r>
            <w:proofErr w:type="spellEnd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Tl</w:t>
            </w:r>
            <w:proofErr w:type="spellEnd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), полупроводниковый </w:t>
            </w:r>
            <w:proofErr w:type="spellStart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</w:t>
            </w:r>
            <w:proofErr w:type="spellEnd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</w:t>
            </w:r>
            <w:proofErr w:type="spellEnd"/>
            <w:r w:rsidR="00C41A7D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спектрометр гамма излучения, набор гамма-радиоактивных образцов, </w:t>
            </w:r>
            <w:r w:rsidR="00C41A7D" w:rsidRPr="00172A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компьютерная программа обработки спектров гамма-излучения </w:t>
            </w:r>
            <w:r w:rsidR="00C41A7D" w:rsidRPr="0017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Spectra</w:t>
            </w:r>
            <w:r w:rsidR="00C41A7D" w:rsidRPr="00172A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1A7D" w:rsidRPr="0017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Line</w:t>
            </w:r>
            <w:r w:rsidR="00C41A7D" w:rsidRPr="00172A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7E09D7" w:rsidRPr="0017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4C95CD0" w14:textId="474FD69A" w:rsidR="00172A9C" w:rsidRDefault="00FE4DB5" w:rsidP="00E927C6">
            <w:pPr>
              <w:pStyle w:val="a7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-Программа аттестации</w:t>
            </w:r>
          </w:p>
          <w:p w14:paraId="191CC9BA" w14:textId="65AA620E" w:rsidR="00FE4DB5" w:rsidRDefault="00FE4DB5" w:rsidP="00E927C6">
            <w:pPr>
              <w:pStyle w:val="a7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-Методика аттестации</w:t>
            </w:r>
          </w:p>
          <w:p w14:paraId="54809F48" w14:textId="490B5056" w:rsidR="00832BE1" w:rsidRDefault="00056C21" w:rsidP="00056C21">
            <w:pPr>
              <w:pStyle w:val="a7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6C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8.568 – 2017</w:t>
            </w:r>
          </w:p>
          <w:p w14:paraId="6604832B" w14:textId="53C4368C" w:rsidR="00832BE1" w:rsidRDefault="00832BE1" w:rsidP="0022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D8E33" w14:textId="26FE63BF" w:rsidR="00220B97" w:rsidRDefault="00220B97" w:rsidP="0022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r w:rsidR="00A3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персонал </w:t>
            </w:r>
            <w:r w:rsidR="0052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</w:t>
            </w:r>
            <w:r w:rsidR="00A33C3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757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в своем распоряжении следующие документы:</w:t>
            </w:r>
          </w:p>
          <w:p w14:paraId="1342B56B" w14:textId="148301D2" w:rsidR="00CD42E5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Специальное разрешение (лицензия)</w:t>
            </w:r>
            <w:r w:rsidR="00AE1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право проведения работ с источниками ионизирующих излучений (ИИИ).</w:t>
            </w:r>
          </w:p>
          <w:p w14:paraId="01368465" w14:textId="1ACBD1E5" w:rsidR="00CD42E5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Санэпидзаключение</w:t>
            </w:r>
            <w:proofErr w:type="spellEnd"/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право проведения работ с ИИИ (если выдавалось ранее) с приложением экспертного</w:t>
            </w:r>
            <w:r w:rsidR="00AE1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заключения, акта обследования и протоколов лабораторно-инструментальных исследований, на основании которых оно было </w:t>
            </w:r>
            <w:proofErr w:type="gramStart"/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выдано .</w:t>
            </w:r>
            <w:proofErr w:type="gramEnd"/>
          </w:p>
          <w:p w14:paraId="2381C4D9" w14:textId="77777777" w:rsidR="00CD42E5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Документ об установлении категории объекта по потенциальной радиационной опасности, согласованный с органами госсанэпиднадзора.</w:t>
            </w:r>
          </w:p>
          <w:p w14:paraId="44698E7A" w14:textId="67B14FC2" w:rsidR="00CD42E5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 об установлении санитарно-защитной зоны предприятия, согласованный с</w:t>
            </w:r>
            <w:r w:rsidR="00AE1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органами</w:t>
            </w:r>
            <w:r w:rsidR="00AE1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госсанэпиднадзора.</w:t>
            </w:r>
            <w:r w:rsidR="00AE1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  <w:p w14:paraId="50D181D4" w14:textId="77777777" w:rsidR="00CD42E5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Аттестат аккредитации и утвержденная область аккредитации подразделения, осуществляющего производственный контроль или договор с аккредитованной организацией на выполнение лабораторно-инструментальных исследований по программе производственного контроля.</w:t>
            </w:r>
          </w:p>
          <w:p w14:paraId="6C00F82F" w14:textId="022EA355" w:rsidR="00CD42E5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Утвержденный перечень средств измерения,</w:t>
            </w:r>
            <w:r w:rsidR="00AE1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график поверки.</w:t>
            </w:r>
          </w:p>
          <w:p w14:paraId="7C3E1C3B" w14:textId="6242B58F" w:rsidR="00CD42E5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Акты проверки эффективности работы вентиляционных систем, шланговых изолирующих СИЗ (для работ по 1-му классу).</w:t>
            </w:r>
          </w:p>
          <w:p w14:paraId="53F0904A" w14:textId="79CAA8D7" w:rsidR="00220B97" w:rsidRPr="001521DB" w:rsidRDefault="00CD42E5" w:rsidP="001521DB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53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2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Утвержденные контрольные уровни, согласованные с органами госсанэпиднадзора.</w:t>
            </w:r>
          </w:p>
          <w:p w14:paraId="7449B841" w14:textId="4B2E8362" w:rsidR="00220B97" w:rsidRDefault="00220B97" w:rsidP="00220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3247C" w14:textId="77777777" w:rsidR="00220B97" w:rsidRPr="001521DB" w:rsidRDefault="00220B97" w:rsidP="0015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8FC90" w14:textId="65BD1626" w:rsidR="009C7534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531095F2" w14:textId="43B30AF4" w:rsidR="00C1157F" w:rsidRPr="00140FA1" w:rsidRDefault="00C1157F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Задание выполняется под руководством персонала с целью выполнения </w:t>
            </w:r>
            <w:r w:rsidRP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безопасности к проведению оценочных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DE1E31" w14:textId="77777777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91DA3" w14:textId="77777777" w:rsidR="009C7534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6F9C68F7" w14:textId="77777777" w:rsidR="006A7609" w:rsidRDefault="006A7609" w:rsidP="002D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ED86F3" w14:textId="79A2BA1D" w:rsidR="006A7609" w:rsidRPr="008D7177" w:rsidRDefault="006A7609" w:rsidP="00F8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 -</w:t>
            </w:r>
            <w:r w:rsidR="00AE1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177" w:rsidRPr="008D7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испытуемый </w:t>
            </w:r>
            <w:r w:rsidR="00061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оформил протокол первичной </w:t>
            </w:r>
            <w:r w:rsidR="00EB7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аттестации средств измерения</w:t>
            </w:r>
            <w:r w:rsidR="000B1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включающий в себя </w:t>
            </w:r>
            <w:r w:rsidR="00F84F5C" w:rsidRPr="00F84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работы программного обеспечения ИО</w:t>
            </w:r>
            <w:r w:rsidR="00F84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F84F5C" w:rsidRPr="00F84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характеристик ИО, которые </w:t>
            </w:r>
            <w:r w:rsidR="00F84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 проверять</w:t>
            </w:r>
            <w:r w:rsidR="00F84F5C" w:rsidRPr="00F84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периодической аттестации оборудования, методы, средства и </w:t>
            </w:r>
            <w:r w:rsidR="00D33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примерная </w:t>
            </w:r>
            <w:r w:rsidR="00F84F5C" w:rsidRPr="00F84F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 ее проведения</w:t>
            </w:r>
            <w:r w:rsidR="00D33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E802F45" w14:textId="0AE55916" w:rsidR="002D6F1A" w:rsidRDefault="002D6F1A" w:rsidP="002D6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E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сделан </w:t>
            </w:r>
            <w:r w:rsidR="00A6049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</w:t>
            </w:r>
            <w:r w:rsidR="008E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вывод о </w:t>
            </w:r>
            <w:r w:rsidR="008E7CB7" w:rsidRPr="008E7CB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характеристик воспроизведения условий испытаний и контроля параметров испытываемой продукции от нормированных значений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32B5E7" w14:textId="1B975598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калибровка сцинтилляционного или полупроводникового спектрометра гамма-излучения с помощью набора известных образцов (определена линейная </w:t>
            </w:r>
            <w:proofErr w:type="spellStart"/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градуировочная</w:t>
            </w:r>
            <w:proofErr w:type="spellEnd"/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энергии пиков полного поглощения, выраженная в электрон-вольтах и в каналах)</w:t>
            </w:r>
            <w:r w:rsidR="005A67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7947E4" w14:textId="0E0F2090" w:rsidR="009C7534" w:rsidRPr="00140FA1" w:rsidRDefault="009C7534" w:rsidP="00C8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A2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Испытуемом </w:t>
            </w:r>
            <w:r w:rsidR="00A73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запрошены все необходимые документы и методики. Испытуемый теоретически </w:t>
            </w:r>
            <w:r w:rsidR="00FA29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разбирается в указанных вопросах.</w:t>
            </w:r>
          </w:p>
          <w:p w14:paraId="1DC7E207" w14:textId="320F5CD1" w:rsidR="009C7534" w:rsidRPr="00140FA1" w:rsidRDefault="009C7534" w:rsidP="007E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E09D7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 ни один из пунктов задания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00305A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7B877" w14:textId="284D7575" w:rsidR="00AF4592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экзамена и принятия решения о соответствии квалификации соискателя требованиям к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</w:t>
      </w:r>
    </w:p>
    <w:p w14:paraId="4AE6594C" w14:textId="77777777" w:rsidR="00AF4592" w:rsidRDefault="00AF459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65F56" w14:textId="167FBD0A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AE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FE0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инженер </w:t>
      </w:r>
      <w:r w:rsidR="001A0A42" w:rsidRPr="001A0A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учету и контролю ядерных материалов в области атомной энергетики</w:t>
      </w:r>
    </w:p>
    <w:p w14:paraId="7B345668" w14:textId="77777777"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1E3D0D7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3BCF81BA" w14:textId="77777777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</w:t>
      </w:r>
      <w:r w:rsidR="0014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</w:t>
      </w:r>
    </w:p>
    <w:p w14:paraId="124095C1" w14:textId="77777777" w:rsidR="005A088C" w:rsidRPr="004171E6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искатель набрал не мене</w:t>
      </w:r>
      <w:r w:rsidR="005A088C"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баллов на теоретической части экзамена</w:t>
      </w:r>
    </w:p>
    <w:p w14:paraId="22B08A33" w14:textId="584F6540" w:rsidR="00645199" w:rsidRPr="00970438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60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 на практической части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9B280E5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14:paraId="0007BE24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6229A" w14:textId="2021043E" w:rsidR="00E577B3" w:rsidRPr="003A189D" w:rsidRDefault="00970438" w:rsidP="003A1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Перечень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</w:t>
      </w:r>
      <w:r w:rsidR="00AE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документов, использованных 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комплекта оценочных средств (при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наличии): </w:t>
      </w:r>
    </w:p>
    <w:p w14:paraId="53558593" w14:textId="6975E56B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правила учета и контроля ядерных материалов (НП 030-12).</w:t>
      </w:r>
    </w:p>
    <w:p w14:paraId="6AEF39C5" w14:textId="06B5B4FB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физической защиты ядерных материалов, ядерных установок и пунктов хранения ядерных материалов. – Утверждены Правительством РФ, </w:t>
      </w:r>
      <w:proofErr w:type="spellStart"/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</w:t>
      </w:r>
      <w:proofErr w:type="spellEnd"/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456, от 19.07. 2007.</w:t>
      </w:r>
    </w:p>
    <w:p w14:paraId="03ECB364" w14:textId="722A7773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 обеспечения безопасности атомных станций. НП-001-15 (ПНАЭ г - 01 - 011 - 97).</w:t>
      </w:r>
    </w:p>
    <w:p w14:paraId="62357E79" w14:textId="132364AC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ядерной безопасности реакторных установок атомных станций. НП-082-07.</w:t>
      </w:r>
    </w:p>
    <w:p w14:paraId="4FD9DFB8" w14:textId="65BEB19C" w:rsidR="00505EDD" w:rsidRDefault="00505EDD" w:rsidP="00505ED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хранении и транспортировании ядерного топлива на объектах использования атомной энергии (НП 061-05).</w:t>
      </w:r>
    </w:p>
    <w:p w14:paraId="5BCF58ED" w14:textId="05CA939B" w:rsidR="00AB3AFF" w:rsidRDefault="00AB3AFF">
      <w:pPr>
        <w:rPr>
          <w:rFonts w:ascii="Times New Roman" w:hAnsi="Times New Roman" w:cs="Times New Roman"/>
        </w:rPr>
      </w:pPr>
      <w:bookmarkStart w:id="11" w:name="P236"/>
      <w:bookmarkEnd w:id="11"/>
      <w:del w:id="12" w:author="Inna Kokorina" w:date="2019-12-06T15:41:00Z">
        <w:r w:rsidDel="00710460">
          <w:rPr>
            <w:rFonts w:ascii="Times New Roman" w:hAnsi="Times New Roman" w:cs="Times New Roman"/>
          </w:rPr>
          <w:br w:type="page"/>
        </w:r>
      </w:del>
    </w:p>
    <w:sectPr w:rsidR="00AB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C3B2" w14:textId="77777777" w:rsidR="00EB5F34" w:rsidRDefault="00EB5F34" w:rsidP="00970438">
      <w:pPr>
        <w:spacing w:after="0" w:line="240" w:lineRule="auto"/>
      </w:pPr>
      <w:r>
        <w:separator/>
      </w:r>
    </w:p>
  </w:endnote>
  <w:endnote w:type="continuationSeparator" w:id="0">
    <w:p w14:paraId="7FD9D070" w14:textId="77777777" w:rsidR="00EB5F34" w:rsidRDefault="00EB5F34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C3B0A" w14:textId="77777777" w:rsidR="00EB5F34" w:rsidRDefault="00EB5F34" w:rsidP="00970438">
      <w:pPr>
        <w:spacing w:after="0" w:line="240" w:lineRule="auto"/>
      </w:pPr>
      <w:r>
        <w:separator/>
      </w:r>
    </w:p>
  </w:footnote>
  <w:footnote w:type="continuationSeparator" w:id="0">
    <w:p w14:paraId="53EF499D" w14:textId="77777777" w:rsidR="00EB5F34" w:rsidRDefault="00EB5F34" w:rsidP="00970438">
      <w:pPr>
        <w:spacing w:after="0" w:line="240" w:lineRule="auto"/>
      </w:pPr>
      <w:r>
        <w:continuationSeparator/>
      </w:r>
    </w:p>
  </w:footnote>
  <w:footnote w:id="1">
    <w:p w14:paraId="252DF59D" w14:textId="77777777" w:rsidR="001521DB" w:rsidRPr="00A7421F" w:rsidRDefault="001521DB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6F3441A7" w14:textId="77777777" w:rsidR="001521DB" w:rsidRDefault="001521DB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14:paraId="42C797A8" w14:textId="77777777" w:rsidR="001521DB" w:rsidRDefault="001521DB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14:paraId="4F50D0DA" w14:textId="77777777" w:rsidR="001521DB" w:rsidRPr="00970438" w:rsidRDefault="001521DB" w:rsidP="00543918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65E4F"/>
    <w:multiLevelType w:val="hybridMultilevel"/>
    <w:tmpl w:val="D9E6E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DB1F36"/>
    <w:multiLevelType w:val="hybridMultilevel"/>
    <w:tmpl w:val="029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5336"/>
    <w:multiLevelType w:val="hybridMultilevel"/>
    <w:tmpl w:val="F47E1F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41C1B"/>
    <w:multiLevelType w:val="hybridMultilevel"/>
    <w:tmpl w:val="F6C8F0DE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71EC6"/>
    <w:multiLevelType w:val="hybridMultilevel"/>
    <w:tmpl w:val="21C87126"/>
    <w:lvl w:ilvl="0" w:tplc="7D3E5A92">
      <w:start w:val="1"/>
      <w:numFmt w:val="decimal"/>
      <w:lvlText w:val="%1."/>
      <w:lvlJc w:val="left"/>
      <w:pPr>
        <w:ind w:left="740" w:hanging="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4C36"/>
    <w:multiLevelType w:val="hybridMultilevel"/>
    <w:tmpl w:val="D84449D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4C6D"/>
    <w:multiLevelType w:val="hybridMultilevel"/>
    <w:tmpl w:val="565677CE"/>
    <w:lvl w:ilvl="0" w:tplc="43F6985A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BB4626"/>
    <w:multiLevelType w:val="hybridMultilevel"/>
    <w:tmpl w:val="D16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1035"/>
    <w:multiLevelType w:val="hybridMultilevel"/>
    <w:tmpl w:val="0DFE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8"/>
  </w:num>
  <w:num w:numId="7">
    <w:abstractNumId w:val="23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9"/>
  </w:num>
  <w:num w:numId="15">
    <w:abstractNumId w:val="6"/>
  </w:num>
  <w:num w:numId="16">
    <w:abstractNumId w:val="22"/>
  </w:num>
  <w:num w:numId="17">
    <w:abstractNumId w:val="15"/>
  </w:num>
  <w:num w:numId="18">
    <w:abstractNumId w:val="10"/>
  </w:num>
  <w:num w:numId="19">
    <w:abstractNumId w:val="5"/>
  </w:num>
  <w:num w:numId="20">
    <w:abstractNumId w:val="2"/>
  </w:num>
  <w:num w:numId="21">
    <w:abstractNumId w:val="16"/>
  </w:num>
  <w:num w:numId="22">
    <w:abstractNumId w:val="7"/>
  </w:num>
  <w:num w:numId="23">
    <w:abstractNumId w:val="17"/>
  </w:num>
  <w:num w:numId="24">
    <w:abstractNumId w:val="20"/>
  </w:num>
  <w:num w:numId="25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жкина Ольга Николаевна">
    <w15:presenceInfo w15:providerId="None" w15:userId="Дорожкина Ольга Николаевна"/>
  </w15:person>
  <w15:person w15:author="Inna Kokorina">
    <w15:presenceInfo w15:providerId="Windows Live" w15:userId="156c87e26b7ad1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7A9A"/>
    <w:rsid w:val="000202C4"/>
    <w:rsid w:val="00020946"/>
    <w:rsid w:val="000227A7"/>
    <w:rsid w:val="0004063B"/>
    <w:rsid w:val="00050F04"/>
    <w:rsid w:val="00056C21"/>
    <w:rsid w:val="00061CE4"/>
    <w:rsid w:val="00062A1A"/>
    <w:rsid w:val="000718B7"/>
    <w:rsid w:val="00087E59"/>
    <w:rsid w:val="000A0034"/>
    <w:rsid w:val="000A507A"/>
    <w:rsid w:val="000A6807"/>
    <w:rsid w:val="000B0921"/>
    <w:rsid w:val="000B1256"/>
    <w:rsid w:val="000C3AED"/>
    <w:rsid w:val="000C4EFC"/>
    <w:rsid w:val="000C6484"/>
    <w:rsid w:val="000E1FFA"/>
    <w:rsid w:val="000E3D18"/>
    <w:rsid w:val="00103616"/>
    <w:rsid w:val="00104BD7"/>
    <w:rsid w:val="00107AFC"/>
    <w:rsid w:val="001176E7"/>
    <w:rsid w:val="001236BC"/>
    <w:rsid w:val="0013008F"/>
    <w:rsid w:val="00131DE7"/>
    <w:rsid w:val="00136D1F"/>
    <w:rsid w:val="00140FA1"/>
    <w:rsid w:val="00142F45"/>
    <w:rsid w:val="0014761D"/>
    <w:rsid w:val="00147722"/>
    <w:rsid w:val="00147C3E"/>
    <w:rsid w:val="00147C84"/>
    <w:rsid w:val="00151A49"/>
    <w:rsid w:val="001521DB"/>
    <w:rsid w:val="00164654"/>
    <w:rsid w:val="00166BDF"/>
    <w:rsid w:val="00172A9C"/>
    <w:rsid w:val="00173E22"/>
    <w:rsid w:val="001A0A42"/>
    <w:rsid w:val="001A0DE2"/>
    <w:rsid w:val="001A31BC"/>
    <w:rsid w:val="001A372E"/>
    <w:rsid w:val="001B02FC"/>
    <w:rsid w:val="001B077B"/>
    <w:rsid w:val="001C3C52"/>
    <w:rsid w:val="001D69E9"/>
    <w:rsid w:val="001E1E00"/>
    <w:rsid w:val="001E2758"/>
    <w:rsid w:val="001E3DD2"/>
    <w:rsid w:val="001F3634"/>
    <w:rsid w:val="00207E97"/>
    <w:rsid w:val="00215812"/>
    <w:rsid w:val="00220B97"/>
    <w:rsid w:val="002469F3"/>
    <w:rsid w:val="00247F2D"/>
    <w:rsid w:val="00254DD2"/>
    <w:rsid w:val="0027733D"/>
    <w:rsid w:val="0027783B"/>
    <w:rsid w:val="00281BFF"/>
    <w:rsid w:val="002833B5"/>
    <w:rsid w:val="0029378E"/>
    <w:rsid w:val="00297B55"/>
    <w:rsid w:val="002C404A"/>
    <w:rsid w:val="002D48A2"/>
    <w:rsid w:val="002D6F1A"/>
    <w:rsid w:val="002F1FD2"/>
    <w:rsid w:val="00315C3C"/>
    <w:rsid w:val="00317ACE"/>
    <w:rsid w:val="003203EA"/>
    <w:rsid w:val="00322A21"/>
    <w:rsid w:val="00323504"/>
    <w:rsid w:val="00336AAF"/>
    <w:rsid w:val="00350CBB"/>
    <w:rsid w:val="00353FBD"/>
    <w:rsid w:val="003651AD"/>
    <w:rsid w:val="003901B4"/>
    <w:rsid w:val="00396BBA"/>
    <w:rsid w:val="003A189D"/>
    <w:rsid w:val="003A2349"/>
    <w:rsid w:val="003A4FC6"/>
    <w:rsid w:val="003B1E1C"/>
    <w:rsid w:val="003B3D82"/>
    <w:rsid w:val="003B4C1F"/>
    <w:rsid w:val="003C4380"/>
    <w:rsid w:val="003C446A"/>
    <w:rsid w:val="003C77B1"/>
    <w:rsid w:val="003E0897"/>
    <w:rsid w:val="003F3E4B"/>
    <w:rsid w:val="003F579E"/>
    <w:rsid w:val="004031CB"/>
    <w:rsid w:val="004171E6"/>
    <w:rsid w:val="00445E0D"/>
    <w:rsid w:val="00453ACD"/>
    <w:rsid w:val="0046288F"/>
    <w:rsid w:val="0046763D"/>
    <w:rsid w:val="00471F19"/>
    <w:rsid w:val="00493860"/>
    <w:rsid w:val="004B46ED"/>
    <w:rsid w:val="004C3EE9"/>
    <w:rsid w:val="004E7DA6"/>
    <w:rsid w:val="004F53AB"/>
    <w:rsid w:val="004F73D3"/>
    <w:rsid w:val="004F7DB5"/>
    <w:rsid w:val="00505EDD"/>
    <w:rsid w:val="0050753E"/>
    <w:rsid w:val="00510EBA"/>
    <w:rsid w:val="00514B5F"/>
    <w:rsid w:val="00521EE1"/>
    <w:rsid w:val="005223AE"/>
    <w:rsid w:val="0052396E"/>
    <w:rsid w:val="0052757B"/>
    <w:rsid w:val="00534D80"/>
    <w:rsid w:val="00536524"/>
    <w:rsid w:val="005366AA"/>
    <w:rsid w:val="0054050A"/>
    <w:rsid w:val="00543918"/>
    <w:rsid w:val="0054721D"/>
    <w:rsid w:val="005638A2"/>
    <w:rsid w:val="005667C7"/>
    <w:rsid w:val="0057586C"/>
    <w:rsid w:val="00577023"/>
    <w:rsid w:val="00581314"/>
    <w:rsid w:val="005876C6"/>
    <w:rsid w:val="005944E7"/>
    <w:rsid w:val="005A0194"/>
    <w:rsid w:val="005A088C"/>
    <w:rsid w:val="005A67D8"/>
    <w:rsid w:val="005B36B7"/>
    <w:rsid w:val="005D3829"/>
    <w:rsid w:val="005D3F2E"/>
    <w:rsid w:val="005F6073"/>
    <w:rsid w:val="00614C23"/>
    <w:rsid w:val="006152FE"/>
    <w:rsid w:val="00620B10"/>
    <w:rsid w:val="00645199"/>
    <w:rsid w:val="0066649E"/>
    <w:rsid w:val="00675BC2"/>
    <w:rsid w:val="00686931"/>
    <w:rsid w:val="006A6425"/>
    <w:rsid w:val="006A7609"/>
    <w:rsid w:val="006C08C1"/>
    <w:rsid w:val="006C1CFA"/>
    <w:rsid w:val="006C63D0"/>
    <w:rsid w:val="006D46F9"/>
    <w:rsid w:val="006D5074"/>
    <w:rsid w:val="006D729A"/>
    <w:rsid w:val="006E07E6"/>
    <w:rsid w:val="006E3828"/>
    <w:rsid w:val="006E6342"/>
    <w:rsid w:val="006F2A8A"/>
    <w:rsid w:val="007008FA"/>
    <w:rsid w:val="00710460"/>
    <w:rsid w:val="00750D8C"/>
    <w:rsid w:val="00751326"/>
    <w:rsid w:val="00765C70"/>
    <w:rsid w:val="00781931"/>
    <w:rsid w:val="00795B62"/>
    <w:rsid w:val="007B3601"/>
    <w:rsid w:val="007B5D5F"/>
    <w:rsid w:val="007D1E85"/>
    <w:rsid w:val="007D349F"/>
    <w:rsid w:val="007E09D7"/>
    <w:rsid w:val="007E3445"/>
    <w:rsid w:val="007E68B0"/>
    <w:rsid w:val="007E7BAC"/>
    <w:rsid w:val="00800984"/>
    <w:rsid w:val="008059B9"/>
    <w:rsid w:val="0081654A"/>
    <w:rsid w:val="00832B31"/>
    <w:rsid w:val="00832BE1"/>
    <w:rsid w:val="00841986"/>
    <w:rsid w:val="00845884"/>
    <w:rsid w:val="0085780C"/>
    <w:rsid w:val="00861279"/>
    <w:rsid w:val="00862618"/>
    <w:rsid w:val="00863387"/>
    <w:rsid w:val="00865FB9"/>
    <w:rsid w:val="00866EFF"/>
    <w:rsid w:val="00874E97"/>
    <w:rsid w:val="00876153"/>
    <w:rsid w:val="008851D3"/>
    <w:rsid w:val="008A5B8D"/>
    <w:rsid w:val="008A7E4A"/>
    <w:rsid w:val="008B06C5"/>
    <w:rsid w:val="008B4699"/>
    <w:rsid w:val="008C146E"/>
    <w:rsid w:val="008C7F65"/>
    <w:rsid w:val="008D7177"/>
    <w:rsid w:val="008E33B6"/>
    <w:rsid w:val="008E7CB7"/>
    <w:rsid w:val="008F4E5C"/>
    <w:rsid w:val="008F6EDA"/>
    <w:rsid w:val="009004DA"/>
    <w:rsid w:val="0090105C"/>
    <w:rsid w:val="009166C2"/>
    <w:rsid w:val="009213ED"/>
    <w:rsid w:val="00923757"/>
    <w:rsid w:val="009237DF"/>
    <w:rsid w:val="009267AE"/>
    <w:rsid w:val="00936DED"/>
    <w:rsid w:val="0094600B"/>
    <w:rsid w:val="00950CAA"/>
    <w:rsid w:val="00970438"/>
    <w:rsid w:val="009769F7"/>
    <w:rsid w:val="00992089"/>
    <w:rsid w:val="009A558F"/>
    <w:rsid w:val="009A7E40"/>
    <w:rsid w:val="009B1B2E"/>
    <w:rsid w:val="009C48D4"/>
    <w:rsid w:val="009C62C4"/>
    <w:rsid w:val="009C7534"/>
    <w:rsid w:val="009C7844"/>
    <w:rsid w:val="009D0EE3"/>
    <w:rsid w:val="009D29D4"/>
    <w:rsid w:val="009D5166"/>
    <w:rsid w:val="009E51B0"/>
    <w:rsid w:val="009E69CC"/>
    <w:rsid w:val="00A15C29"/>
    <w:rsid w:val="00A16686"/>
    <w:rsid w:val="00A20681"/>
    <w:rsid w:val="00A20DFD"/>
    <w:rsid w:val="00A259AE"/>
    <w:rsid w:val="00A32502"/>
    <w:rsid w:val="00A33C3A"/>
    <w:rsid w:val="00A44EE0"/>
    <w:rsid w:val="00A54684"/>
    <w:rsid w:val="00A561EC"/>
    <w:rsid w:val="00A601B2"/>
    <w:rsid w:val="00A60492"/>
    <w:rsid w:val="00A6321E"/>
    <w:rsid w:val="00A7272B"/>
    <w:rsid w:val="00A73AF9"/>
    <w:rsid w:val="00A7421F"/>
    <w:rsid w:val="00AB3AFF"/>
    <w:rsid w:val="00AB3E61"/>
    <w:rsid w:val="00AD3A66"/>
    <w:rsid w:val="00AE1076"/>
    <w:rsid w:val="00AF0798"/>
    <w:rsid w:val="00AF4592"/>
    <w:rsid w:val="00B05A5E"/>
    <w:rsid w:val="00B11745"/>
    <w:rsid w:val="00B11819"/>
    <w:rsid w:val="00B419F6"/>
    <w:rsid w:val="00B52CE5"/>
    <w:rsid w:val="00B60B53"/>
    <w:rsid w:val="00B62990"/>
    <w:rsid w:val="00B658A7"/>
    <w:rsid w:val="00B86760"/>
    <w:rsid w:val="00B93764"/>
    <w:rsid w:val="00B9455D"/>
    <w:rsid w:val="00BC6F86"/>
    <w:rsid w:val="00BD433C"/>
    <w:rsid w:val="00BE054B"/>
    <w:rsid w:val="00BF39CC"/>
    <w:rsid w:val="00BF39F0"/>
    <w:rsid w:val="00C04179"/>
    <w:rsid w:val="00C0511B"/>
    <w:rsid w:val="00C06769"/>
    <w:rsid w:val="00C1157F"/>
    <w:rsid w:val="00C12D0E"/>
    <w:rsid w:val="00C21D95"/>
    <w:rsid w:val="00C30456"/>
    <w:rsid w:val="00C32F3A"/>
    <w:rsid w:val="00C32F61"/>
    <w:rsid w:val="00C3773E"/>
    <w:rsid w:val="00C40AEB"/>
    <w:rsid w:val="00C41A7D"/>
    <w:rsid w:val="00C42D5D"/>
    <w:rsid w:val="00C52145"/>
    <w:rsid w:val="00C53E74"/>
    <w:rsid w:val="00C61587"/>
    <w:rsid w:val="00C72993"/>
    <w:rsid w:val="00C8234B"/>
    <w:rsid w:val="00C85ED5"/>
    <w:rsid w:val="00C92E23"/>
    <w:rsid w:val="00CA0F15"/>
    <w:rsid w:val="00CA6C98"/>
    <w:rsid w:val="00CD42E5"/>
    <w:rsid w:val="00CE0B32"/>
    <w:rsid w:val="00CE3A66"/>
    <w:rsid w:val="00CE5D6A"/>
    <w:rsid w:val="00CE6B5C"/>
    <w:rsid w:val="00CF1110"/>
    <w:rsid w:val="00CF40C8"/>
    <w:rsid w:val="00CF4B3A"/>
    <w:rsid w:val="00D127CD"/>
    <w:rsid w:val="00D21866"/>
    <w:rsid w:val="00D23D4F"/>
    <w:rsid w:val="00D247D4"/>
    <w:rsid w:val="00D33E71"/>
    <w:rsid w:val="00D3707C"/>
    <w:rsid w:val="00D44B16"/>
    <w:rsid w:val="00D524BE"/>
    <w:rsid w:val="00D55185"/>
    <w:rsid w:val="00D71DCC"/>
    <w:rsid w:val="00D727DA"/>
    <w:rsid w:val="00D84E03"/>
    <w:rsid w:val="00D970AF"/>
    <w:rsid w:val="00DA2EA7"/>
    <w:rsid w:val="00DA33EA"/>
    <w:rsid w:val="00DB182F"/>
    <w:rsid w:val="00DC0E53"/>
    <w:rsid w:val="00DE0F86"/>
    <w:rsid w:val="00DE2DF8"/>
    <w:rsid w:val="00DE2F6B"/>
    <w:rsid w:val="00DE41B9"/>
    <w:rsid w:val="00E2700C"/>
    <w:rsid w:val="00E2789C"/>
    <w:rsid w:val="00E33D57"/>
    <w:rsid w:val="00E361F6"/>
    <w:rsid w:val="00E4189B"/>
    <w:rsid w:val="00E577B3"/>
    <w:rsid w:val="00E65E39"/>
    <w:rsid w:val="00E7141E"/>
    <w:rsid w:val="00E72589"/>
    <w:rsid w:val="00E80327"/>
    <w:rsid w:val="00E916F8"/>
    <w:rsid w:val="00E91A60"/>
    <w:rsid w:val="00E927C6"/>
    <w:rsid w:val="00E97C30"/>
    <w:rsid w:val="00EB5D48"/>
    <w:rsid w:val="00EB5F34"/>
    <w:rsid w:val="00EB7A97"/>
    <w:rsid w:val="00EC3FDB"/>
    <w:rsid w:val="00EC77FD"/>
    <w:rsid w:val="00ED1078"/>
    <w:rsid w:val="00ED5143"/>
    <w:rsid w:val="00EE61E4"/>
    <w:rsid w:val="00F01AB0"/>
    <w:rsid w:val="00F1208B"/>
    <w:rsid w:val="00F27374"/>
    <w:rsid w:val="00F27A93"/>
    <w:rsid w:val="00F3580A"/>
    <w:rsid w:val="00F472C7"/>
    <w:rsid w:val="00F50F38"/>
    <w:rsid w:val="00F5558F"/>
    <w:rsid w:val="00F5721F"/>
    <w:rsid w:val="00F57FB1"/>
    <w:rsid w:val="00F81BA0"/>
    <w:rsid w:val="00F84F5C"/>
    <w:rsid w:val="00F95338"/>
    <w:rsid w:val="00F973B3"/>
    <w:rsid w:val="00FA1059"/>
    <w:rsid w:val="00FA2667"/>
    <w:rsid w:val="00FA29C5"/>
    <w:rsid w:val="00FA43C0"/>
    <w:rsid w:val="00FB2BED"/>
    <w:rsid w:val="00FC276F"/>
    <w:rsid w:val="00FD5AB6"/>
    <w:rsid w:val="00FD68A2"/>
    <w:rsid w:val="00FE0763"/>
    <w:rsid w:val="00FE4DB5"/>
    <w:rsid w:val="00FF1DF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EF8"/>
  <w15:docId w15:val="{D487D64B-75BF-4E35-9A14-17D86F5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4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A601B2"/>
    <w:pPr>
      <w:spacing w:after="0" w:line="240" w:lineRule="auto"/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A601B2"/>
    <w:rPr>
      <w:b/>
      <w:bCs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A60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EE78-029A-4054-B25F-8BD77369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2</cp:revision>
  <cp:lastPrinted>2019-12-09T11:35:00Z</cp:lastPrinted>
  <dcterms:created xsi:type="dcterms:W3CDTF">2020-03-12T14:00:00Z</dcterms:created>
  <dcterms:modified xsi:type="dcterms:W3CDTF">2020-03-12T14:00:00Z</dcterms:modified>
</cp:coreProperties>
</file>