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216EB" w14:textId="77777777" w:rsidR="00F650AB" w:rsidRPr="00481772" w:rsidRDefault="00F650AB" w:rsidP="00F650AB">
      <w:pPr>
        <w:pStyle w:val="Default"/>
        <w:rPr>
          <w:color w:val="auto"/>
        </w:rPr>
      </w:pPr>
      <w:r w:rsidRPr="00481772">
        <w:rPr>
          <w:rFonts w:eastAsia="Times New Roman"/>
          <w:noProof/>
          <w:color w:val="auto"/>
          <w:sz w:val="28"/>
          <w:szCs w:val="28"/>
          <w:lang w:eastAsia="ru-RU"/>
        </w:rPr>
        <w:drawing>
          <wp:anchor distT="0" distB="0" distL="114300" distR="114300" simplePos="0" relativeHeight="251659264" behindDoc="1" locked="0" layoutInCell="1" allowOverlap="1" wp14:anchorId="4CBF9431" wp14:editId="6CA4FD6E">
            <wp:simplePos x="0" y="0"/>
            <wp:positionH relativeFrom="column">
              <wp:posOffset>-803911</wp:posOffset>
            </wp:positionH>
            <wp:positionV relativeFrom="paragraph">
              <wp:posOffset>-662940</wp:posOffset>
            </wp:positionV>
            <wp:extent cx="7322185" cy="169739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2185" cy="169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60D44" w14:textId="77777777" w:rsidR="00F650AB" w:rsidRPr="00481772" w:rsidRDefault="00F650AB" w:rsidP="00F650AB">
      <w:pPr>
        <w:pStyle w:val="Default"/>
        <w:jc w:val="center"/>
        <w:rPr>
          <w:color w:val="auto"/>
          <w:sz w:val="40"/>
          <w:szCs w:val="40"/>
        </w:rPr>
      </w:pPr>
    </w:p>
    <w:p w14:paraId="60679FA6" w14:textId="77777777" w:rsidR="00F650AB" w:rsidRPr="00481772" w:rsidRDefault="00F650AB" w:rsidP="00F650AB">
      <w:pPr>
        <w:pStyle w:val="Default"/>
        <w:jc w:val="center"/>
        <w:rPr>
          <w:color w:val="auto"/>
          <w:sz w:val="40"/>
          <w:szCs w:val="40"/>
        </w:rPr>
      </w:pPr>
    </w:p>
    <w:p w14:paraId="02649B1E" w14:textId="77777777" w:rsidR="00F650AB" w:rsidRPr="00481772" w:rsidRDefault="00F650AB" w:rsidP="00F650AB">
      <w:pPr>
        <w:pStyle w:val="Default"/>
        <w:jc w:val="center"/>
        <w:rPr>
          <w:color w:val="auto"/>
          <w:sz w:val="40"/>
          <w:szCs w:val="40"/>
        </w:rPr>
      </w:pPr>
    </w:p>
    <w:p w14:paraId="689F9261" w14:textId="77777777" w:rsidR="00F650AB" w:rsidRPr="00481772" w:rsidRDefault="00F650AB" w:rsidP="00F650AB">
      <w:pPr>
        <w:pStyle w:val="Default"/>
        <w:jc w:val="center"/>
        <w:rPr>
          <w:color w:val="auto"/>
          <w:sz w:val="40"/>
          <w:szCs w:val="40"/>
        </w:rPr>
      </w:pPr>
    </w:p>
    <w:p w14:paraId="57148CA7"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4A64D8AE"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19D96846"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44820FD5"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4CA64661"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21E6D593"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2F9C362E"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16D74B05"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5C65BD28"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14:paraId="5256FDDF" w14:textId="77777777" w:rsidR="004061B7" w:rsidRDefault="004061B7" w:rsidP="00F650AB">
      <w:pPr>
        <w:widowControl w:val="0"/>
        <w:autoSpaceDE w:val="0"/>
        <w:autoSpaceDN w:val="0"/>
        <w:spacing w:after="0" w:line="240" w:lineRule="auto"/>
        <w:rPr>
          <w:rFonts w:ascii="Times New Roman" w:eastAsia="Times New Roman" w:hAnsi="Times New Roman"/>
          <w:noProof/>
          <w:sz w:val="40"/>
          <w:szCs w:val="40"/>
          <w:lang w:eastAsia="ru-RU"/>
        </w:rPr>
      </w:pPr>
    </w:p>
    <w:p w14:paraId="6E5637F7" w14:textId="77777777" w:rsidR="004061B7"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p>
    <w:p w14:paraId="7CADE468" w14:textId="77777777" w:rsidR="004061B7" w:rsidRPr="00F650AB"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r w:rsidRPr="00F650AB">
        <w:rPr>
          <w:rFonts w:ascii="Times New Roman" w:eastAsia="Times New Roman" w:hAnsi="Times New Roman"/>
          <w:noProof/>
          <w:sz w:val="40"/>
          <w:szCs w:val="40"/>
          <w:lang w:eastAsia="ru-RU"/>
        </w:rPr>
        <w:t>ОЦЕНОЧНО</w:t>
      </w:r>
      <w:r w:rsidR="00657F78" w:rsidRPr="00F650AB">
        <w:rPr>
          <w:rFonts w:ascii="Times New Roman" w:eastAsia="Times New Roman" w:hAnsi="Times New Roman"/>
          <w:noProof/>
          <w:sz w:val="40"/>
          <w:szCs w:val="40"/>
          <w:lang w:eastAsia="ru-RU"/>
        </w:rPr>
        <w:t>Е</w:t>
      </w:r>
      <w:r w:rsidRPr="00F650AB">
        <w:rPr>
          <w:rFonts w:ascii="Times New Roman" w:eastAsia="Times New Roman" w:hAnsi="Times New Roman"/>
          <w:noProof/>
          <w:sz w:val="40"/>
          <w:szCs w:val="40"/>
          <w:lang w:eastAsia="ru-RU"/>
        </w:rPr>
        <w:t xml:space="preserve"> СРЕДСТВ</w:t>
      </w:r>
      <w:r w:rsidR="00657F78" w:rsidRPr="00F650AB">
        <w:rPr>
          <w:rFonts w:ascii="Times New Roman" w:eastAsia="Times New Roman" w:hAnsi="Times New Roman"/>
          <w:noProof/>
          <w:sz w:val="40"/>
          <w:szCs w:val="40"/>
          <w:lang w:eastAsia="ru-RU"/>
        </w:rPr>
        <w:t>О</w:t>
      </w:r>
    </w:p>
    <w:p w14:paraId="3620565A" w14:textId="77777777" w:rsidR="004061B7" w:rsidRPr="00165BF7" w:rsidRDefault="004061B7" w:rsidP="004061B7">
      <w:pPr>
        <w:widowControl w:val="0"/>
        <w:autoSpaceDE w:val="0"/>
        <w:autoSpaceDN w:val="0"/>
        <w:spacing w:after="0" w:line="240" w:lineRule="auto"/>
        <w:jc w:val="center"/>
        <w:rPr>
          <w:rFonts w:ascii="Times New Roman" w:eastAsia="Times New Roman" w:hAnsi="Times New Roman"/>
          <w:noProof/>
          <w:sz w:val="28"/>
          <w:szCs w:val="24"/>
          <w:lang w:eastAsia="ru-RU"/>
        </w:rPr>
      </w:pPr>
      <w:r w:rsidRPr="00165BF7">
        <w:rPr>
          <w:rFonts w:ascii="Times New Roman" w:eastAsia="Times New Roman" w:hAnsi="Times New Roman"/>
          <w:noProof/>
          <w:sz w:val="28"/>
          <w:szCs w:val="24"/>
          <w:lang w:eastAsia="ru-RU"/>
        </w:rPr>
        <w:t>для оценки квалификации</w:t>
      </w:r>
    </w:p>
    <w:p w14:paraId="119D9C2E" w14:textId="77777777" w:rsidR="00B041C6" w:rsidRPr="00165BF7" w:rsidRDefault="00C067F7" w:rsidP="004061B7">
      <w:pPr>
        <w:widowControl w:val="0"/>
        <w:autoSpaceDE w:val="0"/>
        <w:autoSpaceDN w:val="0"/>
        <w:spacing w:after="0" w:line="240" w:lineRule="auto"/>
        <w:jc w:val="center"/>
        <w:rPr>
          <w:rFonts w:ascii="Times New Roman" w:hAnsi="Times New Roman"/>
          <w:sz w:val="28"/>
          <w:szCs w:val="24"/>
        </w:rPr>
      </w:pPr>
      <w:bookmarkStart w:id="0" w:name="_GoBack"/>
      <w:r w:rsidRPr="00165BF7">
        <w:rPr>
          <w:rFonts w:ascii="Times New Roman" w:hAnsi="Times New Roman"/>
          <w:sz w:val="28"/>
          <w:szCs w:val="24"/>
        </w:rPr>
        <w:t xml:space="preserve">Старший оператор </w:t>
      </w:r>
      <w:r w:rsidR="00B041C6" w:rsidRPr="00165BF7">
        <w:rPr>
          <w:rFonts w:ascii="Times New Roman" w:hAnsi="Times New Roman"/>
          <w:sz w:val="28"/>
          <w:szCs w:val="24"/>
        </w:rPr>
        <w:t xml:space="preserve">реакторного отделения </w:t>
      </w:r>
    </w:p>
    <w:p w14:paraId="667D5040" w14:textId="77777777" w:rsidR="004061B7" w:rsidRPr="00165BF7" w:rsidRDefault="00AB34DC" w:rsidP="004061B7">
      <w:pPr>
        <w:widowControl w:val="0"/>
        <w:autoSpaceDE w:val="0"/>
        <w:autoSpaceDN w:val="0"/>
        <w:spacing w:after="0" w:line="240" w:lineRule="auto"/>
        <w:jc w:val="center"/>
        <w:rPr>
          <w:rFonts w:ascii="Times New Roman" w:eastAsia="Times New Roman" w:hAnsi="Times New Roman"/>
          <w:sz w:val="28"/>
          <w:szCs w:val="24"/>
          <w:lang w:eastAsia="ru-RU"/>
        </w:rPr>
      </w:pPr>
      <w:r w:rsidRPr="00165BF7">
        <w:rPr>
          <w:rFonts w:ascii="Times New Roman" w:eastAsia="Times New Roman" w:hAnsi="Times New Roman"/>
          <w:sz w:val="28"/>
          <w:szCs w:val="24"/>
          <w:lang w:eastAsia="ru-RU"/>
        </w:rPr>
        <w:t>(3 уровень квалификации)</w:t>
      </w:r>
    </w:p>
    <w:bookmarkEnd w:id="0"/>
    <w:p w14:paraId="707C8249" w14:textId="77777777" w:rsidR="004061B7" w:rsidRPr="00CC177A" w:rsidRDefault="004061B7" w:rsidP="004061B7">
      <w:pPr>
        <w:widowControl w:val="0"/>
        <w:autoSpaceDE w:val="0"/>
        <w:autoSpaceDN w:val="0"/>
        <w:spacing w:after="0" w:line="240" w:lineRule="auto"/>
        <w:jc w:val="center"/>
        <w:rPr>
          <w:rFonts w:ascii="Times New Roman" w:eastAsia="Times New Roman" w:hAnsi="Times New Roman"/>
          <w:sz w:val="36"/>
          <w:szCs w:val="48"/>
          <w:lang w:eastAsia="ru-RU"/>
        </w:rPr>
      </w:pPr>
    </w:p>
    <w:p w14:paraId="739F1EF5" w14:textId="77777777" w:rsidR="004061B7" w:rsidRPr="00CC177A" w:rsidRDefault="004061B7" w:rsidP="004061B7">
      <w:pPr>
        <w:widowControl w:val="0"/>
        <w:autoSpaceDE w:val="0"/>
        <w:autoSpaceDN w:val="0"/>
        <w:spacing w:after="0" w:line="240" w:lineRule="auto"/>
        <w:jc w:val="center"/>
        <w:rPr>
          <w:rFonts w:ascii="Times New Roman" w:eastAsia="Times New Roman" w:hAnsi="Times New Roman"/>
          <w:sz w:val="24"/>
          <w:szCs w:val="28"/>
          <w:lang w:eastAsia="ru-RU"/>
        </w:rPr>
      </w:pPr>
    </w:p>
    <w:p w14:paraId="3A738155" w14:textId="77777777" w:rsidR="004061B7" w:rsidRPr="00CC177A" w:rsidRDefault="004061B7" w:rsidP="004061B7">
      <w:pPr>
        <w:widowControl w:val="0"/>
        <w:autoSpaceDE w:val="0"/>
        <w:autoSpaceDN w:val="0"/>
        <w:spacing w:after="0" w:line="240" w:lineRule="auto"/>
        <w:jc w:val="center"/>
        <w:rPr>
          <w:rFonts w:ascii="Times New Roman" w:eastAsia="Times New Roman" w:hAnsi="Times New Roman"/>
          <w:sz w:val="24"/>
          <w:szCs w:val="28"/>
          <w:lang w:eastAsia="ru-RU"/>
        </w:rPr>
      </w:pPr>
    </w:p>
    <w:p w14:paraId="7C357C1B" w14:textId="77777777"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14:paraId="2AE71D08" w14:textId="77777777"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14:paraId="7F51943E" w14:textId="77777777"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14:paraId="77B114A4" w14:textId="77777777"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14:paraId="5F71DD2C" w14:textId="77777777"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14:paraId="2E3EDC18" w14:textId="77777777"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14:paraId="3C8E48E7" w14:textId="77777777"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14:paraId="398FAAFF" w14:textId="77777777"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14:paraId="579FD3C0" w14:textId="77777777"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14:paraId="298B41CC" w14:textId="77777777" w:rsidR="004061B7" w:rsidRDefault="004061B7" w:rsidP="00A7421F">
      <w:pPr>
        <w:widowControl w:val="0"/>
        <w:autoSpaceDE w:val="0"/>
        <w:autoSpaceDN w:val="0"/>
        <w:spacing w:after="0" w:line="240" w:lineRule="auto"/>
        <w:jc w:val="center"/>
        <w:rPr>
          <w:rFonts w:ascii="Times New Roman" w:eastAsia="Times New Roman" w:hAnsi="Times New Roman"/>
          <w:sz w:val="28"/>
          <w:szCs w:val="28"/>
          <w:lang w:eastAsia="ru-RU"/>
        </w:rPr>
      </w:pPr>
    </w:p>
    <w:p w14:paraId="5E67E8CD" w14:textId="77777777" w:rsidR="00810E24" w:rsidRDefault="00810E24" w:rsidP="00A7421F">
      <w:pPr>
        <w:widowControl w:val="0"/>
        <w:autoSpaceDE w:val="0"/>
        <w:autoSpaceDN w:val="0"/>
        <w:spacing w:after="0" w:line="240" w:lineRule="auto"/>
        <w:jc w:val="center"/>
        <w:rPr>
          <w:rFonts w:ascii="Times New Roman" w:eastAsia="Times New Roman" w:hAnsi="Times New Roman"/>
          <w:sz w:val="28"/>
          <w:szCs w:val="28"/>
          <w:lang w:eastAsia="ru-RU"/>
        </w:rPr>
      </w:pPr>
    </w:p>
    <w:p w14:paraId="535AFB6E" w14:textId="77777777" w:rsidR="00B041C6" w:rsidRDefault="00B041C6" w:rsidP="00A7421F">
      <w:pPr>
        <w:widowControl w:val="0"/>
        <w:autoSpaceDE w:val="0"/>
        <w:autoSpaceDN w:val="0"/>
        <w:spacing w:after="0" w:line="240" w:lineRule="auto"/>
        <w:jc w:val="center"/>
        <w:rPr>
          <w:rFonts w:ascii="Times New Roman" w:eastAsia="Times New Roman" w:hAnsi="Times New Roman"/>
          <w:sz w:val="28"/>
          <w:szCs w:val="28"/>
          <w:lang w:eastAsia="ru-RU"/>
        </w:rPr>
      </w:pPr>
    </w:p>
    <w:p w14:paraId="646C8792" w14:textId="77777777" w:rsidR="00B041C6" w:rsidRDefault="00B041C6" w:rsidP="00A7421F">
      <w:pPr>
        <w:widowControl w:val="0"/>
        <w:autoSpaceDE w:val="0"/>
        <w:autoSpaceDN w:val="0"/>
        <w:spacing w:after="0" w:line="240" w:lineRule="auto"/>
        <w:jc w:val="center"/>
        <w:rPr>
          <w:rFonts w:ascii="Times New Roman" w:eastAsia="Times New Roman" w:hAnsi="Times New Roman"/>
          <w:sz w:val="28"/>
          <w:szCs w:val="28"/>
          <w:lang w:eastAsia="ru-RU"/>
        </w:rPr>
      </w:pPr>
    </w:p>
    <w:p w14:paraId="3299D95C" w14:textId="77777777" w:rsidR="00B041C6" w:rsidRDefault="00B041C6" w:rsidP="00A7421F">
      <w:pPr>
        <w:widowControl w:val="0"/>
        <w:autoSpaceDE w:val="0"/>
        <w:autoSpaceDN w:val="0"/>
        <w:spacing w:after="0" w:line="240" w:lineRule="auto"/>
        <w:jc w:val="center"/>
        <w:rPr>
          <w:rFonts w:ascii="Times New Roman" w:eastAsia="Times New Roman" w:hAnsi="Times New Roman"/>
          <w:sz w:val="28"/>
          <w:szCs w:val="28"/>
          <w:lang w:eastAsia="ru-RU"/>
        </w:rPr>
      </w:pPr>
    </w:p>
    <w:p w14:paraId="533478C9" w14:textId="77777777" w:rsidR="00657F78" w:rsidRDefault="00657F78" w:rsidP="00A7421F">
      <w:pPr>
        <w:widowControl w:val="0"/>
        <w:autoSpaceDE w:val="0"/>
        <w:autoSpaceDN w:val="0"/>
        <w:spacing w:after="0" w:line="240" w:lineRule="auto"/>
        <w:jc w:val="center"/>
        <w:rPr>
          <w:rFonts w:ascii="Times New Roman" w:eastAsia="Times New Roman" w:hAnsi="Times New Roman"/>
          <w:sz w:val="28"/>
          <w:szCs w:val="28"/>
          <w:lang w:eastAsia="ru-RU"/>
        </w:rPr>
      </w:pPr>
    </w:p>
    <w:p w14:paraId="1F0A931C" w14:textId="77777777" w:rsidR="00657F78" w:rsidRDefault="00657F78" w:rsidP="00A7421F">
      <w:pPr>
        <w:widowControl w:val="0"/>
        <w:autoSpaceDE w:val="0"/>
        <w:autoSpaceDN w:val="0"/>
        <w:spacing w:after="0" w:line="240" w:lineRule="auto"/>
        <w:jc w:val="center"/>
        <w:rPr>
          <w:rFonts w:ascii="Times New Roman" w:eastAsia="Times New Roman" w:hAnsi="Times New Roman"/>
          <w:sz w:val="28"/>
          <w:szCs w:val="28"/>
          <w:lang w:eastAsia="ru-RU"/>
        </w:rPr>
      </w:pPr>
    </w:p>
    <w:p w14:paraId="73BA55B6" w14:textId="77777777" w:rsidR="00657F78" w:rsidRDefault="00657F78" w:rsidP="00A7421F">
      <w:pPr>
        <w:widowControl w:val="0"/>
        <w:autoSpaceDE w:val="0"/>
        <w:autoSpaceDN w:val="0"/>
        <w:spacing w:after="0" w:line="240" w:lineRule="auto"/>
        <w:jc w:val="center"/>
        <w:rPr>
          <w:rFonts w:ascii="Times New Roman" w:eastAsia="Times New Roman" w:hAnsi="Times New Roman"/>
          <w:sz w:val="28"/>
          <w:szCs w:val="28"/>
          <w:lang w:eastAsia="ru-RU"/>
        </w:rPr>
      </w:pPr>
    </w:p>
    <w:p w14:paraId="4E771E54" w14:textId="77777777" w:rsidR="00657F78" w:rsidRDefault="00657F78" w:rsidP="00A7421F">
      <w:pPr>
        <w:widowControl w:val="0"/>
        <w:autoSpaceDE w:val="0"/>
        <w:autoSpaceDN w:val="0"/>
        <w:spacing w:after="0" w:line="240" w:lineRule="auto"/>
        <w:jc w:val="center"/>
        <w:rPr>
          <w:rFonts w:ascii="Times New Roman" w:eastAsia="Times New Roman" w:hAnsi="Times New Roman"/>
          <w:sz w:val="28"/>
          <w:szCs w:val="28"/>
          <w:lang w:eastAsia="ru-RU"/>
        </w:rPr>
        <w:sectPr w:rsidR="00657F78" w:rsidSect="00CC177A">
          <w:headerReference w:type="default" r:id="rId9"/>
          <w:footerReference w:type="even" r:id="rId10"/>
          <w:footerReference w:type="default" r:id="rId11"/>
          <w:headerReference w:type="first" r:id="rId12"/>
          <w:pgSz w:w="11906" w:h="16838"/>
          <w:pgMar w:top="1134" w:right="850" w:bottom="1134" w:left="1701" w:header="708" w:footer="708" w:gutter="0"/>
          <w:cols w:space="708"/>
          <w:titlePg/>
          <w:docGrid w:linePitch="360"/>
        </w:sectPr>
      </w:pPr>
      <w:r>
        <w:rPr>
          <w:rFonts w:ascii="Times New Roman" w:eastAsia="Times New Roman" w:hAnsi="Times New Roman"/>
          <w:sz w:val="28"/>
          <w:szCs w:val="28"/>
          <w:lang w:eastAsia="ru-RU"/>
        </w:rPr>
        <w:t>201</w:t>
      </w:r>
      <w:r w:rsidR="00B041C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w:t>
      </w:r>
    </w:p>
    <w:p w14:paraId="4AD3560E" w14:textId="77777777" w:rsidR="00970438" w:rsidRDefault="00A7421F" w:rsidP="00A7421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Состав примера</w:t>
      </w:r>
      <w:r w:rsidR="00970438" w:rsidRPr="00970438">
        <w:rPr>
          <w:rFonts w:ascii="Times New Roman" w:eastAsia="Times New Roman" w:hAnsi="Times New Roman"/>
          <w:sz w:val="28"/>
          <w:szCs w:val="28"/>
          <w:lang w:eastAsia="ru-RU"/>
        </w:rPr>
        <w:t xml:space="preserve"> оценочных средств</w:t>
      </w:r>
    </w:p>
    <w:p w14:paraId="28993340" w14:textId="77777777" w:rsidR="00AC47EB" w:rsidRDefault="00AC47EB" w:rsidP="0064519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301"/>
      </w:tblGrid>
      <w:tr w:rsidR="00AC47EB" w:rsidRPr="00737D2D" w14:paraId="24F90E84" w14:textId="77777777">
        <w:tc>
          <w:tcPr>
            <w:tcW w:w="8075" w:type="dxa"/>
            <w:shd w:val="clear" w:color="auto" w:fill="auto"/>
          </w:tcPr>
          <w:p w14:paraId="184FE1C3" w14:textId="77777777"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Раздел</w:t>
            </w:r>
          </w:p>
        </w:tc>
        <w:tc>
          <w:tcPr>
            <w:tcW w:w="1301" w:type="dxa"/>
            <w:shd w:val="clear" w:color="auto" w:fill="auto"/>
          </w:tcPr>
          <w:p w14:paraId="4B94C291" w14:textId="77777777" w:rsidR="00AC47EB" w:rsidRPr="009C2918"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C2918">
              <w:rPr>
                <w:rFonts w:ascii="Times New Roman" w:eastAsia="Times New Roman" w:hAnsi="Times New Roman"/>
                <w:sz w:val="28"/>
                <w:szCs w:val="28"/>
                <w:lang w:eastAsia="ru-RU"/>
              </w:rPr>
              <w:t>страница</w:t>
            </w:r>
          </w:p>
        </w:tc>
      </w:tr>
      <w:tr w:rsidR="00AC47EB" w:rsidRPr="00737D2D" w14:paraId="492DA42E" w14:textId="77777777">
        <w:tc>
          <w:tcPr>
            <w:tcW w:w="8075" w:type="dxa"/>
            <w:shd w:val="clear" w:color="auto" w:fill="auto"/>
          </w:tcPr>
          <w:p w14:paraId="01AEAFA1"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 Наименование квалификации и уровень квалификации</w:t>
            </w:r>
          </w:p>
        </w:tc>
        <w:tc>
          <w:tcPr>
            <w:tcW w:w="1301" w:type="dxa"/>
            <w:shd w:val="clear" w:color="auto" w:fill="auto"/>
          </w:tcPr>
          <w:p w14:paraId="25946684" w14:textId="77777777"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14:paraId="1CF5AFA6" w14:textId="77777777">
        <w:tc>
          <w:tcPr>
            <w:tcW w:w="8075" w:type="dxa"/>
            <w:shd w:val="clear" w:color="auto" w:fill="auto"/>
          </w:tcPr>
          <w:p w14:paraId="77005B77"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2. Номер квалификации</w:t>
            </w:r>
          </w:p>
        </w:tc>
        <w:tc>
          <w:tcPr>
            <w:tcW w:w="1301" w:type="dxa"/>
            <w:shd w:val="clear" w:color="auto" w:fill="auto"/>
          </w:tcPr>
          <w:p w14:paraId="63C1CD81" w14:textId="77777777"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14:paraId="58F3579C" w14:textId="77777777">
        <w:tc>
          <w:tcPr>
            <w:tcW w:w="8075" w:type="dxa"/>
            <w:shd w:val="clear" w:color="auto" w:fill="auto"/>
          </w:tcPr>
          <w:p w14:paraId="1860285B"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3. Профессиональный стандарт или квалификационные требования, установленные федеральными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законами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правовыми актами Российской Федерации</w:t>
            </w:r>
          </w:p>
        </w:tc>
        <w:tc>
          <w:tcPr>
            <w:tcW w:w="1301" w:type="dxa"/>
            <w:shd w:val="clear" w:color="auto" w:fill="auto"/>
          </w:tcPr>
          <w:p w14:paraId="3BF8F59D" w14:textId="77777777"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14:paraId="1F2E3933" w14:textId="77777777">
        <w:tc>
          <w:tcPr>
            <w:tcW w:w="8075" w:type="dxa"/>
            <w:shd w:val="clear" w:color="auto" w:fill="auto"/>
          </w:tcPr>
          <w:p w14:paraId="0A74D1C5"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970438">
              <w:rPr>
                <w:rFonts w:ascii="Times New Roman" w:eastAsia="Times New Roman" w:hAnsi="Times New Roman"/>
                <w:sz w:val="28"/>
                <w:szCs w:val="28"/>
                <w:lang w:eastAsia="ru-RU"/>
              </w:rPr>
              <w:t>Вид профессиональной деятельности</w:t>
            </w:r>
          </w:p>
        </w:tc>
        <w:tc>
          <w:tcPr>
            <w:tcW w:w="1301" w:type="dxa"/>
            <w:shd w:val="clear" w:color="auto" w:fill="auto"/>
          </w:tcPr>
          <w:p w14:paraId="3EA01ABA" w14:textId="77777777"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14:paraId="1662C1F6" w14:textId="77777777">
        <w:tc>
          <w:tcPr>
            <w:tcW w:w="8075" w:type="dxa"/>
            <w:shd w:val="clear" w:color="auto" w:fill="auto"/>
          </w:tcPr>
          <w:p w14:paraId="4B551505"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tc>
        <w:tc>
          <w:tcPr>
            <w:tcW w:w="1301" w:type="dxa"/>
            <w:shd w:val="clear" w:color="auto" w:fill="auto"/>
          </w:tcPr>
          <w:p w14:paraId="1A144333" w14:textId="77777777" w:rsidR="00AC47EB" w:rsidRPr="00737D2D" w:rsidRDefault="0051372E"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14:paraId="6B11B1EB" w14:textId="77777777">
        <w:tc>
          <w:tcPr>
            <w:tcW w:w="8075" w:type="dxa"/>
            <w:shd w:val="clear" w:color="auto" w:fill="auto"/>
          </w:tcPr>
          <w:p w14:paraId="65B7CA50"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tc>
        <w:tc>
          <w:tcPr>
            <w:tcW w:w="1301" w:type="dxa"/>
            <w:shd w:val="clear" w:color="auto" w:fill="auto"/>
          </w:tcPr>
          <w:p w14:paraId="56D957FF" w14:textId="77777777" w:rsidR="00AC47EB" w:rsidRPr="00737D2D" w:rsidRDefault="00814C03"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AC47EB" w:rsidRPr="00737D2D" w14:paraId="64ADD66B" w14:textId="77777777">
        <w:tc>
          <w:tcPr>
            <w:tcW w:w="8075" w:type="dxa"/>
            <w:shd w:val="clear" w:color="auto" w:fill="auto"/>
          </w:tcPr>
          <w:p w14:paraId="20E36DDF"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7. Материально-техническое обеспечение оценочных мероприятий</w:t>
            </w:r>
          </w:p>
        </w:tc>
        <w:tc>
          <w:tcPr>
            <w:tcW w:w="1301" w:type="dxa"/>
            <w:shd w:val="clear" w:color="auto" w:fill="auto"/>
          </w:tcPr>
          <w:p w14:paraId="4FFAD442" w14:textId="77777777" w:rsidR="00AC47EB" w:rsidRPr="00737D2D" w:rsidRDefault="00814C03"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C47EB" w:rsidRPr="00737D2D" w14:paraId="233A7472" w14:textId="77777777">
        <w:tc>
          <w:tcPr>
            <w:tcW w:w="8075" w:type="dxa"/>
            <w:shd w:val="clear" w:color="auto" w:fill="auto"/>
          </w:tcPr>
          <w:p w14:paraId="7C07BD08"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8. Кадровое обеспечение оценочных мероприятий</w:t>
            </w:r>
          </w:p>
        </w:tc>
        <w:tc>
          <w:tcPr>
            <w:tcW w:w="1301" w:type="dxa"/>
            <w:shd w:val="clear" w:color="auto" w:fill="auto"/>
          </w:tcPr>
          <w:p w14:paraId="4FEBC6E7" w14:textId="77777777" w:rsidR="00AC47EB" w:rsidRPr="00737D2D" w:rsidRDefault="00810E24"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C47EB" w:rsidRPr="00737D2D" w14:paraId="23243022" w14:textId="77777777">
        <w:tc>
          <w:tcPr>
            <w:tcW w:w="8075" w:type="dxa"/>
            <w:shd w:val="clear" w:color="auto" w:fill="auto"/>
          </w:tcPr>
          <w:p w14:paraId="1491FBCE"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Требования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безопасности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проведению</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оценочных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мероприятий</w:t>
            </w:r>
            <w:r>
              <w:rPr>
                <w:rFonts w:ascii="Times New Roman" w:eastAsia="Times New Roman" w:hAnsi="Times New Roman"/>
                <w:sz w:val="28"/>
                <w:szCs w:val="28"/>
                <w:lang w:eastAsia="ru-RU"/>
              </w:rPr>
              <w:t xml:space="preserve"> </w:t>
            </w:r>
          </w:p>
        </w:tc>
        <w:tc>
          <w:tcPr>
            <w:tcW w:w="1301" w:type="dxa"/>
            <w:shd w:val="clear" w:color="auto" w:fill="auto"/>
          </w:tcPr>
          <w:p w14:paraId="3F75BEC4" w14:textId="77777777" w:rsidR="00AC47EB" w:rsidRPr="00737D2D" w:rsidRDefault="00814C03"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AC47EB" w:rsidRPr="00737D2D" w14:paraId="40E1B677" w14:textId="77777777">
        <w:tc>
          <w:tcPr>
            <w:tcW w:w="8075" w:type="dxa"/>
            <w:shd w:val="clear" w:color="auto" w:fill="auto"/>
          </w:tcPr>
          <w:p w14:paraId="3E575467"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10. Задания для теоретического этапа профессионального экзамена</w:t>
            </w:r>
          </w:p>
        </w:tc>
        <w:tc>
          <w:tcPr>
            <w:tcW w:w="1301" w:type="dxa"/>
            <w:shd w:val="clear" w:color="auto" w:fill="auto"/>
          </w:tcPr>
          <w:p w14:paraId="374DDB45" w14:textId="77777777" w:rsidR="00AC47EB" w:rsidRPr="00737D2D" w:rsidRDefault="00814C03"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AC47EB" w:rsidRPr="00737D2D" w14:paraId="652BC195" w14:textId="77777777">
        <w:tc>
          <w:tcPr>
            <w:tcW w:w="8075" w:type="dxa"/>
            <w:shd w:val="clear" w:color="auto" w:fill="auto"/>
          </w:tcPr>
          <w:p w14:paraId="2E21C940"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Критерии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(ключи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заданиям),</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 обработки результатов теоретического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экзамена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 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практическому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w:t>
            </w:r>
          </w:p>
        </w:tc>
        <w:tc>
          <w:tcPr>
            <w:tcW w:w="1301" w:type="dxa"/>
            <w:shd w:val="clear" w:color="auto" w:fill="auto"/>
          </w:tcPr>
          <w:p w14:paraId="613263CE" w14:textId="77777777" w:rsidR="00AC47EB" w:rsidRPr="00737D2D" w:rsidRDefault="00AC47EB" w:rsidP="00810E2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14C03">
              <w:rPr>
                <w:rFonts w:ascii="Times New Roman" w:eastAsia="Times New Roman" w:hAnsi="Times New Roman"/>
                <w:sz w:val="28"/>
                <w:szCs w:val="28"/>
                <w:lang w:eastAsia="ru-RU"/>
              </w:rPr>
              <w:t>4</w:t>
            </w:r>
          </w:p>
        </w:tc>
      </w:tr>
      <w:tr w:rsidR="00AC47EB" w:rsidRPr="00737D2D" w14:paraId="6D1CB270" w14:textId="77777777">
        <w:tc>
          <w:tcPr>
            <w:tcW w:w="8075" w:type="dxa"/>
            <w:shd w:val="clear" w:color="auto" w:fill="auto"/>
          </w:tcPr>
          <w:p w14:paraId="5AAE529C"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12. Задания для практического этапа профессионального экзамена</w:t>
            </w:r>
          </w:p>
        </w:tc>
        <w:tc>
          <w:tcPr>
            <w:tcW w:w="1301" w:type="dxa"/>
            <w:shd w:val="clear" w:color="auto" w:fill="auto"/>
          </w:tcPr>
          <w:p w14:paraId="6CA41092" w14:textId="77777777" w:rsidR="00AC47EB" w:rsidRPr="00737D2D" w:rsidRDefault="00AC47EB" w:rsidP="0028365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14C03">
              <w:rPr>
                <w:rFonts w:ascii="Times New Roman" w:eastAsia="Times New Roman" w:hAnsi="Times New Roman"/>
                <w:sz w:val="28"/>
                <w:szCs w:val="28"/>
                <w:lang w:eastAsia="ru-RU"/>
              </w:rPr>
              <w:t>7</w:t>
            </w:r>
          </w:p>
        </w:tc>
      </w:tr>
      <w:tr w:rsidR="00AC47EB" w:rsidRPr="00737D2D" w14:paraId="035D6ED2" w14:textId="77777777">
        <w:tc>
          <w:tcPr>
            <w:tcW w:w="8075" w:type="dxa"/>
            <w:shd w:val="clear" w:color="auto" w:fill="auto"/>
          </w:tcPr>
          <w:p w14:paraId="00F66735"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обработки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результатов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 и принятия решения о соответствии квалификации соискателя требованиям 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квалификации</w:t>
            </w:r>
          </w:p>
        </w:tc>
        <w:tc>
          <w:tcPr>
            <w:tcW w:w="1301" w:type="dxa"/>
            <w:shd w:val="clear" w:color="auto" w:fill="auto"/>
          </w:tcPr>
          <w:p w14:paraId="07E1FAC1" w14:textId="77777777" w:rsidR="00AC47EB" w:rsidRPr="00737D2D" w:rsidRDefault="00814C03"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AC47EB" w:rsidRPr="00737D2D" w14:paraId="40645244" w14:textId="77777777">
        <w:tc>
          <w:tcPr>
            <w:tcW w:w="8075" w:type="dxa"/>
            <w:shd w:val="clear" w:color="auto" w:fill="auto"/>
          </w:tcPr>
          <w:p w14:paraId="32712FD1" w14:textId="77777777"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Перечень</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 иных документов, использованных при подготовке комплекта оценочных средств (при наличии)</w:t>
            </w:r>
          </w:p>
        </w:tc>
        <w:tc>
          <w:tcPr>
            <w:tcW w:w="1301" w:type="dxa"/>
            <w:shd w:val="clear" w:color="auto" w:fill="auto"/>
          </w:tcPr>
          <w:p w14:paraId="3B4425A1" w14:textId="77777777" w:rsidR="00AC47EB" w:rsidRPr="00737D2D" w:rsidRDefault="00814C03"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bl>
    <w:p w14:paraId="63B4C27C" w14:textId="77777777" w:rsidR="00AC47EB" w:rsidRDefault="00AC47EB" w:rsidP="00AC47EB">
      <w:pPr>
        <w:widowControl w:val="0"/>
        <w:autoSpaceDE w:val="0"/>
        <w:autoSpaceDN w:val="0"/>
        <w:spacing w:after="0" w:line="240" w:lineRule="auto"/>
        <w:jc w:val="both"/>
        <w:rPr>
          <w:rFonts w:ascii="Times New Roman" w:eastAsia="Times New Roman" w:hAnsi="Times New Roman"/>
          <w:sz w:val="28"/>
          <w:szCs w:val="28"/>
          <w:lang w:eastAsia="ru-RU"/>
        </w:rPr>
      </w:pPr>
    </w:p>
    <w:p w14:paraId="2895E956" w14:textId="77777777" w:rsidR="00645199" w:rsidRPr="00970438" w:rsidRDefault="00645199" w:rsidP="00645199">
      <w:pPr>
        <w:widowControl w:val="0"/>
        <w:autoSpaceDE w:val="0"/>
        <w:autoSpaceDN w:val="0"/>
        <w:spacing w:after="0" w:line="240" w:lineRule="auto"/>
        <w:jc w:val="both"/>
        <w:rPr>
          <w:rFonts w:ascii="Times New Roman" w:eastAsia="Times New Roman" w:hAnsi="Times New Roman"/>
          <w:sz w:val="28"/>
          <w:szCs w:val="28"/>
          <w:lang w:eastAsia="ru-RU"/>
        </w:rPr>
      </w:pPr>
    </w:p>
    <w:p w14:paraId="1A255D5D" w14:textId="77777777" w:rsidR="008F6EDA" w:rsidRDefault="008F6EDA" w:rsidP="00970438">
      <w:pPr>
        <w:widowControl w:val="0"/>
        <w:autoSpaceDE w:val="0"/>
        <w:autoSpaceDN w:val="0"/>
        <w:spacing w:after="0" w:line="240" w:lineRule="auto"/>
        <w:jc w:val="both"/>
        <w:rPr>
          <w:rFonts w:ascii="Times New Roman" w:eastAsia="Times New Roman" w:hAnsi="Times New Roman"/>
          <w:sz w:val="28"/>
          <w:szCs w:val="28"/>
          <w:lang w:eastAsia="ru-RU"/>
        </w:rPr>
        <w:sectPr w:rsidR="008F6EDA">
          <w:pgSz w:w="11906" w:h="16838"/>
          <w:pgMar w:top="1134" w:right="850" w:bottom="1134" w:left="1701" w:header="708" w:footer="708" w:gutter="0"/>
          <w:cols w:space="708"/>
          <w:docGrid w:linePitch="360"/>
        </w:sectPr>
      </w:pPr>
    </w:p>
    <w:p w14:paraId="267B7973"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lastRenderedPageBreak/>
        <w:t xml:space="preserve">1. Наименование квалификации и уровень квалификации: </w:t>
      </w:r>
    </w:p>
    <w:p w14:paraId="69EF0140" w14:textId="77777777" w:rsidR="00970438" w:rsidRPr="00AB34DC" w:rsidRDefault="00C067F7" w:rsidP="00AB34DC">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hAnsi="Times New Roman"/>
          <w:sz w:val="28"/>
          <w:szCs w:val="28"/>
          <w:u w:val="single"/>
        </w:rPr>
        <w:t>Старший о</w:t>
      </w:r>
      <w:r w:rsidR="00AB34DC" w:rsidRPr="00AB34DC">
        <w:rPr>
          <w:rFonts w:ascii="Times New Roman" w:hAnsi="Times New Roman"/>
          <w:sz w:val="28"/>
          <w:szCs w:val="28"/>
          <w:u w:val="single"/>
        </w:rPr>
        <w:t xml:space="preserve">ператор </w:t>
      </w:r>
      <w:r w:rsidR="00B041C6">
        <w:rPr>
          <w:rFonts w:ascii="Times New Roman" w:hAnsi="Times New Roman"/>
          <w:sz w:val="28"/>
          <w:szCs w:val="28"/>
          <w:u w:val="single"/>
        </w:rPr>
        <w:t xml:space="preserve">реакторного отделения </w:t>
      </w:r>
      <w:r w:rsidR="00AB34DC" w:rsidRPr="00642050">
        <w:rPr>
          <w:rFonts w:ascii="Times New Roman" w:eastAsia="Times New Roman" w:hAnsi="Times New Roman"/>
          <w:sz w:val="28"/>
          <w:szCs w:val="28"/>
          <w:u w:val="single"/>
          <w:lang w:eastAsia="ru-RU"/>
        </w:rPr>
        <w:t>(3 уровень</w:t>
      </w:r>
      <w:r w:rsidR="00AB34DC" w:rsidRPr="00AB34DC">
        <w:rPr>
          <w:rFonts w:ascii="Times New Roman" w:eastAsia="Times New Roman" w:hAnsi="Times New Roman"/>
          <w:sz w:val="28"/>
          <w:szCs w:val="28"/>
          <w:u w:val="single"/>
          <w:lang w:eastAsia="ru-RU"/>
        </w:rPr>
        <w:t xml:space="preserve"> квалификации)</w:t>
      </w:r>
    </w:p>
    <w:p w14:paraId="110FD13D"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26DAD499" w14:textId="77777777" w:rsidR="00970438" w:rsidRDefault="00970438" w:rsidP="00970438">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970438">
        <w:rPr>
          <w:rFonts w:ascii="Times New Roman" w:eastAsia="Times New Roman" w:hAnsi="Times New Roman"/>
          <w:sz w:val="28"/>
          <w:szCs w:val="28"/>
          <w:lang w:eastAsia="ru-RU"/>
        </w:rPr>
        <w:t>2. Номер квалификации:</w:t>
      </w:r>
      <w:r w:rsidR="00A2630A">
        <w:rPr>
          <w:rFonts w:ascii="Times New Roman" w:eastAsia="Times New Roman" w:hAnsi="Times New Roman"/>
          <w:sz w:val="28"/>
          <w:szCs w:val="28"/>
          <w:lang w:eastAsia="ru-RU"/>
        </w:rPr>
        <w:t xml:space="preserve"> </w:t>
      </w:r>
      <w:r w:rsidR="00AB34DC">
        <w:rPr>
          <w:rFonts w:ascii="Times New Roman" w:eastAsia="Times New Roman" w:hAnsi="Times New Roman"/>
          <w:sz w:val="28"/>
          <w:szCs w:val="28"/>
          <w:u w:val="single"/>
          <w:lang w:eastAsia="ru-RU"/>
        </w:rPr>
        <w:t>24.0</w:t>
      </w:r>
      <w:r w:rsidR="00B041C6">
        <w:rPr>
          <w:rFonts w:ascii="Times New Roman" w:eastAsia="Times New Roman" w:hAnsi="Times New Roman"/>
          <w:sz w:val="28"/>
          <w:szCs w:val="28"/>
          <w:u w:val="single"/>
          <w:lang w:eastAsia="ru-RU"/>
        </w:rPr>
        <w:t>08</w:t>
      </w:r>
    </w:p>
    <w:p w14:paraId="341AB757" w14:textId="77777777" w:rsidR="00657F78" w:rsidRDefault="00657F78"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7FF86290"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3. Профессиональный стандарт:</w:t>
      </w:r>
    </w:p>
    <w:p w14:paraId="76EA25F8" w14:textId="77777777" w:rsidR="00A2630A" w:rsidRPr="00AB34DC" w:rsidRDefault="00A2630A" w:rsidP="00970438">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AB34DC">
        <w:rPr>
          <w:rFonts w:ascii="Times New Roman" w:eastAsia="Times New Roman" w:hAnsi="Times New Roman"/>
          <w:sz w:val="28"/>
          <w:szCs w:val="28"/>
          <w:u w:val="single"/>
          <w:lang w:eastAsia="ru-RU"/>
        </w:rPr>
        <w:t xml:space="preserve">Оператор </w:t>
      </w:r>
      <w:r w:rsidR="00B041C6">
        <w:rPr>
          <w:rFonts w:ascii="Times New Roman" w:hAnsi="Times New Roman"/>
          <w:sz w:val="28"/>
          <w:szCs w:val="28"/>
          <w:u w:val="single"/>
        </w:rPr>
        <w:t xml:space="preserve">реакторного отделения </w:t>
      </w:r>
      <w:r w:rsidRPr="00AB34DC">
        <w:rPr>
          <w:rFonts w:ascii="Times New Roman" w:eastAsia="Times New Roman" w:hAnsi="Times New Roman"/>
          <w:sz w:val="28"/>
          <w:szCs w:val="28"/>
          <w:u w:val="single"/>
          <w:lang w:eastAsia="ru-RU"/>
        </w:rPr>
        <w:t>24.0</w:t>
      </w:r>
      <w:r w:rsidR="00B041C6">
        <w:rPr>
          <w:rFonts w:ascii="Times New Roman" w:eastAsia="Times New Roman" w:hAnsi="Times New Roman"/>
          <w:sz w:val="28"/>
          <w:szCs w:val="28"/>
          <w:u w:val="single"/>
          <w:lang w:eastAsia="ru-RU"/>
        </w:rPr>
        <w:t>08</w:t>
      </w:r>
    </w:p>
    <w:p w14:paraId="0FBF9E72"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452E3EED" w14:textId="77777777"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4. Вид профессиональной деятельности: </w:t>
      </w:r>
    </w:p>
    <w:p w14:paraId="1A30D6D4" w14:textId="77777777" w:rsidR="00970438" w:rsidRDefault="00B041C6"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B041C6">
        <w:rPr>
          <w:rFonts w:ascii="Times New Roman" w:eastAsia="Times New Roman" w:hAnsi="Times New Roman"/>
          <w:sz w:val="28"/>
          <w:szCs w:val="28"/>
          <w:lang w:eastAsia="ru-RU"/>
        </w:rPr>
        <w:t>Эксплуатационное обслуживание оборудования и трубопроводов систем реакторного отделения</w:t>
      </w:r>
    </w:p>
    <w:p w14:paraId="5EAE367D" w14:textId="77777777" w:rsidR="00B041C6" w:rsidRPr="00970438" w:rsidRDefault="00B041C6"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5C6D5172" w14:textId="77777777"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D14709">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p w14:paraId="68DA5BCD" w14:textId="77777777" w:rsidR="00CC177A" w:rsidRPr="00970438" w:rsidRDefault="00CC177A"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1C00BC10"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3400"/>
        <w:gridCol w:w="1282"/>
      </w:tblGrid>
      <w:tr w:rsidR="00970438" w:rsidRPr="00737D2D" w14:paraId="4E0B87D1" w14:textId="77777777" w:rsidTr="00CC177A">
        <w:trPr>
          <w:trHeight w:val="1414"/>
        </w:trPr>
        <w:tc>
          <w:tcPr>
            <w:tcW w:w="4742" w:type="dxa"/>
          </w:tcPr>
          <w:p w14:paraId="633B7D90" w14:textId="77777777"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3400" w:type="dxa"/>
          </w:tcPr>
          <w:p w14:paraId="7C4CEFA6" w14:textId="77777777"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Критерии оценки квалификации</w:t>
            </w:r>
          </w:p>
        </w:tc>
        <w:tc>
          <w:tcPr>
            <w:tcW w:w="1282" w:type="dxa"/>
          </w:tcPr>
          <w:p w14:paraId="2E92BA8D" w14:textId="77777777" w:rsidR="00970438" w:rsidRPr="00970438" w:rsidRDefault="00D063B0"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CYR" w:eastAsia="Times New Roman" w:hAnsi="Times New Roman CYR" w:cs="Times New Roman CYR"/>
                <w:sz w:val="28"/>
                <w:szCs w:val="28"/>
                <w:lang w:eastAsia="ru-RU"/>
              </w:rPr>
              <w:t>Тип и № задания</w:t>
            </w:r>
          </w:p>
        </w:tc>
      </w:tr>
      <w:tr w:rsidR="00970438" w:rsidRPr="00737D2D" w14:paraId="578904EE" w14:textId="77777777" w:rsidTr="00995988">
        <w:trPr>
          <w:trHeight w:val="61"/>
        </w:trPr>
        <w:tc>
          <w:tcPr>
            <w:tcW w:w="4742" w:type="dxa"/>
          </w:tcPr>
          <w:p w14:paraId="2B66398A" w14:textId="77777777"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1</w:t>
            </w:r>
          </w:p>
        </w:tc>
        <w:tc>
          <w:tcPr>
            <w:tcW w:w="3400" w:type="dxa"/>
          </w:tcPr>
          <w:p w14:paraId="0BBA2A18" w14:textId="77777777"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2</w:t>
            </w:r>
          </w:p>
        </w:tc>
        <w:tc>
          <w:tcPr>
            <w:tcW w:w="1282" w:type="dxa"/>
          </w:tcPr>
          <w:p w14:paraId="7FED8EB7" w14:textId="77777777"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3</w:t>
            </w:r>
          </w:p>
        </w:tc>
      </w:tr>
      <w:tr w:rsidR="00B9432A" w:rsidRPr="00D76CCF" w14:paraId="0F3723DF" w14:textId="77777777" w:rsidTr="0055183B">
        <w:tc>
          <w:tcPr>
            <w:tcW w:w="9424" w:type="dxa"/>
            <w:gridSpan w:val="3"/>
          </w:tcPr>
          <w:p w14:paraId="3E8F0171" w14:textId="77777777" w:rsidR="00B9432A" w:rsidRPr="00D76CCF" w:rsidRDefault="00B041C6" w:rsidP="00B041C6">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Трудовая функция В/01.3 </w:t>
            </w:r>
            <w:r w:rsidRPr="00B041C6">
              <w:rPr>
                <w:rFonts w:ascii="Times New Roman" w:eastAsia="Times New Roman" w:hAnsi="Times New Roman"/>
                <w:sz w:val="28"/>
                <w:szCs w:val="28"/>
                <w:lang w:eastAsia="ru-RU"/>
              </w:rPr>
              <w:t>Эксплуатационное обслуживание старшим оператором реакторного отделения технологического процесса на основных и вспомогательных системах реакторного оборудования в зоне обслуживания</w:t>
            </w:r>
          </w:p>
        </w:tc>
      </w:tr>
      <w:tr w:rsidR="00AF4102" w:rsidRPr="00D76CCF" w14:paraId="756C6A9B" w14:textId="77777777" w:rsidTr="00C7555B">
        <w:tc>
          <w:tcPr>
            <w:tcW w:w="4742" w:type="dxa"/>
          </w:tcPr>
          <w:p w14:paraId="5167D0FE" w14:textId="6DAD90D9" w:rsidR="00AF4102" w:rsidRPr="00D76CCF" w:rsidRDefault="00BF0C96" w:rsidP="00E91DEA">
            <w:pPr>
              <w:widowControl w:val="0"/>
              <w:autoSpaceDE w:val="0"/>
              <w:autoSpaceDN w:val="0"/>
              <w:spacing w:after="0" w:line="240" w:lineRule="auto"/>
              <w:rPr>
                <w:rFonts w:ascii="Times New Roman" w:eastAsia="Times New Roman" w:hAnsi="Times New Roman"/>
                <w:sz w:val="28"/>
                <w:szCs w:val="28"/>
                <w:lang w:eastAsia="ru-RU"/>
              </w:rPr>
            </w:pPr>
            <w:r w:rsidRPr="00BF0C96">
              <w:rPr>
                <w:rFonts w:ascii="Times New Roman" w:eastAsia="Times New Roman" w:hAnsi="Times New Roman"/>
                <w:sz w:val="28"/>
                <w:szCs w:val="28"/>
                <w:lang w:eastAsia="ru-RU"/>
              </w:rPr>
              <w:t>Технологические процессы режимов работы реакторной</w:t>
            </w:r>
            <w:r w:rsidR="00E91DEA">
              <w:rPr>
                <w:rFonts w:ascii="Times New Roman" w:eastAsia="Times New Roman" w:hAnsi="Times New Roman"/>
                <w:sz w:val="28"/>
                <w:szCs w:val="28"/>
                <w:lang w:eastAsia="ru-RU"/>
              </w:rPr>
              <w:t xml:space="preserve"> </w:t>
            </w:r>
            <w:r w:rsidRPr="00BF0C96">
              <w:rPr>
                <w:rFonts w:ascii="Times New Roman" w:eastAsia="Times New Roman" w:hAnsi="Times New Roman"/>
                <w:sz w:val="28"/>
                <w:szCs w:val="28"/>
                <w:lang w:eastAsia="ru-RU"/>
              </w:rPr>
              <w:t>установки и обслуживаемых систем реакторного</w:t>
            </w:r>
            <w:r w:rsidR="00E91DEA">
              <w:rPr>
                <w:rFonts w:ascii="Times New Roman" w:eastAsia="Times New Roman" w:hAnsi="Times New Roman"/>
                <w:sz w:val="28"/>
                <w:szCs w:val="28"/>
                <w:lang w:eastAsia="ru-RU"/>
              </w:rPr>
              <w:t xml:space="preserve"> </w:t>
            </w:r>
            <w:r w:rsidRPr="00BF0C96">
              <w:rPr>
                <w:rFonts w:ascii="Times New Roman" w:eastAsia="Times New Roman" w:hAnsi="Times New Roman"/>
                <w:sz w:val="28"/>
                <w:szCs w:val="28"/>
                <w:lang w:eastAsia="ru-RU"/>
              </w:rPr>
              <w:t>отделения</w:t>
            </w:r>
          </w:p>
        </w:tc>
        <w:tc>
          <w:tcPr>
            <w:tcW w:w="3400" w:type="dxa"/>
          </w:tcPr>
          <w:p w14:paraId="16C975D8" w14:textId="77777777"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14:paraId="28C39956" w14:textId="77777777" w:rsidR="00E91DEA" w:rsidRDefault="00DE66A2" w:rsidP="00E91DEA">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32522C">
              <w:rPr>
                <w:rFonts w:ascii="Times New Roman" w:eastAsia="Times New Roman" w:hAnsi="Times New Roman"/>
                <w:sz w:val="28"/>
                <w:szCs w:val="28"/>
                <w:lang w:eastAsia="ru-RU"/>
              </w:rPr>
              <w:t>,24</w:t>
            </w:r>
            <w:r w:rsidR="00250F57">
              <w:rPr>
                <w:rFonts w:ascii="Times New Roman" w:eastAsia="Times New Roman" w:hAnsi="Times New Roman"/>
                <w:sz w:val="28"/>
                <w:szCs w:val="28"/>
                <w:lang w:eastAsia="ru-RU"/>
              </w:rPr>
              <w:t>,</w:t>
            </w:r>
          </w:p>
          <w:p w14:paraId="182242E1" w14:textId="4898CB7F" w:rsidR="00AF4102" w:rsidRPr="00D76CCF" w:rsidRDefault="00250F57" w:rsidP="00E91DEA">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216895">
              <w:rPr>
                <w:rFonts w:ascii="Times New Roman" w:eastAsia="Times New Roman" w:hAnsi="Times New Roman"/>
                <w:sz w:val="28"/>
                <w:szCs w:val="28"/>
                <w:lang w:eastAsia="ru-RU"/>
              </w:rPr>
              <w:t>,32</w:t>
            </w:r>
          </w:p>
        </w:tc>
      </w:tr>
      <w:tr w:rsidR="00AF4102" w:rsidRPr="00D76CCF" w14:paraId="52C77E97" w14:textId="77777777" w:rsidTr="00C7555B">
        <w:tc>
          <w:tcPr>
            <w:tcW w:w="4742" w:type="dxa"/>
          </w:tcPr>
          <w:p w14:paraId="29806856" w14:textId="2F180FC5" w:rsidR="00995988" w:rsidRPr="00D76CCF" w:rsidRDefault="00BF0C96" w:rsidP="00E91DEA">
            <w:pPr>
              <w:widowControl w:val="0"/>
              <w:autoSpaceDE w:val="0"/>
              <w:autoSpaceDN w:val="0"/>
              <w:spacing w:after="0" w:line="240" w:lineRule="auto"/>
              <w:rPr>
                <w:rFonts w:ascii="Times New Roman" w:eastAsia="Times New Roman" w:hAnsi="Times New Roman"/>
                <w:sz w:val="28"/>
                <w:szCs w:val="28"/>
                <w:lang w:eastAsia="ru-RU"/>
              </w:rPr>
            </w:pPr>
            <w:r w:rsidRPr="00BF0C96">
              <w:rPr>
                <w:rFonts w:ascii="Times New Roman" w:eastAsia="Times New Roman" w:hAnsi="Times New Roman"/>
                <w:sz w:val="28"/>
                <w:szCs w:val="28"/>
                <w:lang w:eastAsia="ru-RU"/>
              </w:rPr>
              <w:t xml:space="preserve">Устройство и технические </w:t>
            </w:r>
            <w:r w:rsidR="00E91DEA">
              <w:rPr>
                <w:rFonts w:ascii="Times New Roman" w:eastAsia="Times New Roman" w:hAnsi="Times New Roman"/>
                <w:sz w:val="28"/>
                <w:szCs w:val="28"/>
                <w:lang w:eastAsia="ru-RU"/>
              </w:rPr>
              <w:t xml:space="preserve"> х</w:t>
            </w:r>
            <w:r w:rsidRPr="00BF0C96">
              <w:rPr>
                <w:rFonts w:ascii="Times New Roman" w:eastAsia="Times New Roman" w:hAnsi="Times New Roman"/>
                <w:sz w:val="28"/>
                <w:szCs w:val="28"/>
                <w:lang w:eastAsia="ru-RU"/>
              </w:rPr>
              <w:t>арактеристики</w:t>
            </w:r>
            <w:r w:rsidR="00E91DEA">
              <w:rPr>
                <w:rFonts w:ascii="Times New Roman" w:eastAsia="Times New Roman" w:hAnsi="Times New Roman"/>
                <w:sz w:val="28"/>
                <w:szCs w:val="28"/>
                <w:lang w:eastAsia="ru-RU"/>
              </w:rPr>
              <w:t xml:space="preserve"> </w:t>
            </w:r>
            <w:r w:rsidRPr="00BF0C96">
              <w:rPr>
                <w:rFonts w:ascii="Times New Roman" w:eastAsia="Times New Roman" w:hAnsi="Times New Roman"/>
                <w:sz w:val="28"/>
                <w:szCs w:val="28"/>
                <w:lang w:eastAsia="ru-RU"/>
              </w:rPr>
              <w:t>вспомогательного и основного оборудования, входящего</w:t>
            </w:r>
            <w:r w:rsidR="00E91DEA">
              <w:rPr>
                <w:rFonts w:ascii="Times New Roman" w:eastAsia="Times New Roman" w:hAnsi="Times New Roman"/>
                <w:sz w:val="28"/>
                <w:szCs w:val="28"/>
                <w:lang w:eastAsia="ru-RU"/>
              </w:rPr>
              <w:t xml:space="preserve"> </w:t>
            </w:r>
            <w:r w:rsidRPr="00BF0C96">
              <w:rPr>
                <w:rFonts w:ascii="Times New Roman" w:eastAsia="Times New Roman" w:hAnsi="Times New Roman"/>
                <w:sz w:val="28"/>
                <w:szCs w:val="28"/>
                <w:lang w:eastAsia="ru-RU"/>
              </w:rPr>
              <w:t>в зону обслуживания</w:t>
            </w:r>
          </w:p>
        </w:tc>
        <w:tc>
          <w:tcPr>
            <w:tcW w:w="3400" w:type="dxa"/>
          </w:tcPr>
          <w:p w14:paraId="3E2F7C04" w14:textId="77777777" w:rsidR="00AF4102" w:rsidRPr="00D76CCF" w:rsidRDefault="00AF4102" w:rsidP="00895129">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14:paraId="170B533B" w14:textId="77777777" w:rsidR="00756AFB" w:rsidRDefault="00D105AE" w:rsidP="00756AF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055AE0">
              <w:rPr>
                <w:rFonts w:ascii="Times New Roman" w:eastAsia="Times New Roman" w:hAnsi="Times New Roman"/>
                <w:sz w:val="28"/>
                <w:szCs w:val="28"/>
                <w:lang w:eastAsia="ru-RU"/>
              </w:rPr>
              <w:t>18</w:t>
            </w:r>
            <w:r w:rsidR="0084452D">
              <w:rPr>
                <w:rFonts w:ascii="Times New Roman" w:eastAsia="Times New Roman" w:hAnsi="Times New Roman"/>
                <w:sz w:val="28"/>
                <w:szCs w:val="28"/>
                <w:lang w:eastAsia="ru-RU"/>
              </w:rPr>
              <w:t>,</w:t>
            </w:r>
          </w:p>
          <w:p w14:paraId="3EB577F3" w14:textId="77ABDB5C" w:rsidR="00AF4102" w:rsidRPr="00A034C7" w:rsidRDefault="0084452D" w:rsidP="00756AF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30,31</w:t>
            </w:r>
          </w:p>
        </w:tc>
      </w:tr>
      <w:tr w:rsidR="00AF4102" w:rsidRPr="00D76CCF" w14:paraId="0DB2449C" w14:textId="77777777" w:rsidTr="00C7555B">
        <w:tc>
          <w:tcPr>
            <w:tcW w:w="4742" w:type="dxa"/>
          </w:tcPr>
          <w:p w14:paraId="4A50547A" w14:textId="559E7FF7" w:rsidR="00AF4102" w:rsidRPr="00D76CCF" w:rsidRDefault="00BF0C96" w:rsidP="00B9432A">
            <w:pPr>
              <w:widowControl w:val="0"/>
              <w:autoSpaceDE w:val="0"/>
              <w:autoSpaceDN w:val="0"/>
              <w:spacing w:after="0" w:line="240" w:lineRule="auto"/>
              <w:rPr>
                <w:rFonts w:ascii="Times New Roman" w:eastAsia="Times New Roman" w:hAnsi="Times New Roman"/>
                <w:sz w:val="28"/>
                <w:szCs w:val="28"/>
                <w:lang w:eastAsia="ru-RU"/>
              </w:rPr>
            </w:pPr>
            <w:r w:rsidRPr="00BF0C96">
              <w:rPr>
                <w:rFonts w:ascii="Times New Roman" w:eastAsia="Times New Roman" w:hAnsi="Times New Roman"/>
                <w:sz w:val="28"/>
                <w:szCs w:val="28"/>
                <w:lang w:eastAsia="ru-RU"/>
              </w:rPr>
              <w:t>Основные правила обеспечения эксплуатации АЭС</w:t>
            </w:r>
            <w:r>
              <w:rPr>
                <w:rFonts w:ascii="Times New Roman" w:eastAsia="Times New Roman" w:hAnsi="Times New Roman"/>
                <w:sz w:val="28"/>
                <w:szCs w:val="28"/>
                <w:lang w:eastAsia="ru-RU"/>
              </w:rPr>
              <w:t xml:space="preserve"> </w:t>
            </w:r>
            <w:r w:rsidR="000F76AC" w:rsidRPr="000F76AC">
              <w:rPr>
                <w:rFonts w:ascii="Times New Roman" w:eastAsia="Times New Roman" w:hAnsi="Times New Roman"/>
                <w:sz w:val="28"/>
                <w:szCs w:val="28"/>
                <w:lang w:eastAsia="ru-RU"/>
              </w:rPr>
              <w:t>сменным</w:t>
            </w:r>
            <w:r w:rsidR="00756AFB">
              <w:rPr>
                <w:rFonts w:ascii="Times New Roman" w:eastAsia="Times New Roman" w:hAnsi="Times New Roman"/>
                <w:sz w:val="28"/>
                <w:szCs w:val="28"/>
                <w:lang w:eastAsia="ru-RU"/>
              </w:rPr>
              <w:t>и</w:t>
            </w:r>
            <w:r w:rsidR="000F76AC" w:rsidRPr="000F76AC">
              <w:rPr>
                <w:rFonts w:ascii="Times New Roman" w:eastAsia="Times New Roman" w:hAnsi="Times New Roman"/>
                <w:sz w:val="28"/>
                <w:szCs w:val="28"/>
                <w:lang w:eastAsia="ru-RU"/>
              </w:rPr>
              <w:t xml:space="preserve"> заданиям</w:t>
            </w:r>
            <w:r w:rsidR="00756AFB">
              <w:rPr>
                <w:rFonts w:ascii="Times New Roman" w:eastAsia="Times New Roman" w:hAnsi="Times New Roman"/>
                <w:sz w:val="28"/>
                <w:szCs w:val="28"/>
                <w:lang w:eastAsia="ru-RU"/>
              </w:rPr>
              <w:t>и</w:t>
            </w:r>
          </w:p>
        </w:tc>
        <w:tc>
          <w:tcPr>
            <w:tcW w:w="3400" w:type="dxa"/>
          </w:tcPr>
          <w:p w14:paraId="06C59C33" w14:textId="77777777"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14:paraId="6605F5C4" w14:textId="77777777" w:rsidR="00AF4102" w:rsidRPr="00A034C7" w:rsidRDefault="00055AE0" w:rsidP="00970438">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F4102" w:rsidRPr="00D76CCF" w14:paraId="79A6BDC7" w14:textId="77777777" w:rsidTr="00C7555B">
        <w:tc>
          <w:tcPr>
            <w:tcW w:w="4742" w:type="dxa"/>
          </w:tcPr>
          <w:p w14:paraId="4FD72FF1" w14:textId="39D31FA4" w:rsidR="001320C3" w:rsidRPr="001320C3" w:rsidRDefault="001320C3" w:rsidP="001320C3">
            <w:pPr>
              <w:widowControl w:val="0"/>
              <w:autoSpaceDE w:val="0"/>
              <w:autoSpaceDN w:val="0"/>
              <w:spacing w:after="0" w:line="240" w:lineRule="auto"/>
              <w:rPr>
                <w:rFonts w:ascii="Times New Roman" w:hAnsi="Times New Roman"/>
                <w:color w:val="000000"/>
                <w:sz w:val="28"/>
                <w:szCs w:val="28"/>
              </w:rPr>
            </w:pPr>
            <w:r w:rsidRPr="001320C3">
              <w:rPr>
                <w:rFonts w:ascii="Times New Roman" w:hAnsi="Times New Roman"/>
                <w:color w:val="000000"/>
                <w:sz w:val="28"/>
                <w:szCs w:val="28"/>
              </w:rPr>
              <w:t>Распоряжения, приказы и другие руководящие,</w:t>
            </w:r>
            <w:r w:rsidR="00E91DEA">
              <w:rPr>
                <w:rFonts w:ascii="Times New Roman" w:hAnsi="Times New Roman"/>
                <w:color w:val="000000"/>
                <w:sz w:val="28"/>
                <w:szCs w:val="28"/>
              </w:rPr>
              <w:t xml:space="preserve"> </w:t>
            </w:r>
            <w:r w:rsidRPr="001320C3">
              <w:rPr>
                <w:rFonts w:ascii="Times New Roman" w:hAnsi="Times New Roman"/>
                <w:color w:val="000000"/>
                <w:sz w:val="28"/>
                <w:szCs w:val="28"/>
              </w:rPr>
              <w:t xml:space="preserve">методические и </w:t>
            </w:r>
            <w:r w:rsidRPr="001320C3">
              <w:rPr>
                <w:rFonts w:ascii="Times New Roman" w:hAnsi="Times New Roman"/>
                <w:color w:val="000000"/>
                <w:sz w:val="28"/>
                <w:szCs w:val="28"/>
              </w:rPr>
              <w:lastRenderedPageBreak/>
              <w:t>нормативные документы, касающиеся</w:t>
            </w:r>
          </w:p>
          <w:p w14:paraId="0AFED770" w14:textId="0D5707FF" w:rsidR="00AF4102" w:rsidRPr="00F84045" w:rsidRDefault="001320C3" w:rsidP="001320C3">
            <w:pPr>
              <w:widowControl w:val="0"/>
              <w:autoSpaceDE w:val="0"/>
              <w:autoSpaceDN w:val="0"/>
              <w:spacing w:after="0" w:line="240" w:lineRule="auto"/>
              <w:rPr>
                <w:rFonts w:ascii="Times New Roman" w:eastAsia="Times New Roman" w:hAnsi="Times New Roman"/>
                <w:sz w:val="28"/>
                <w:szCs w:val="28"/>
                <w:lang w:eastAsia="ru-RU"/>
              </w:rPr>
            </w:pPr>
            <w:r w:rsidRPr="001320C3">
              <w:rPr>
                <w:rFonts w:ascii="Times New Roman" w:hAnsi="Times New Roman"/>
                <w:color w:val="000000"/>
                <w:sz w:val="28"/>
                <w:szCs w:val="28"/>
              </w:rPr>
              <w:t>выполнения трудовой функции</w:t>
            </w:r>
          </w:p>
        </w:tc>
        <w:tc>
          <w:tcPr>
            <w:tcW w:w="3400" w:type="dxa"/>
          </w:tcPr>
          <w:p w14:paraId="6D9B9117" w14:textId="77777777" w:rsidR="00CC177A"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lastRenderedPageBreak/>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xml:space="preserve">, неправильный ответ </w:t>
            </w:r>
            <w:r w:rsidRPr="00D76CCF">
              <w:rPr>
                <w:rFonts w:ascii="Times New Roman" w:eastAsia="Times New Roman" w:hAnsi="Times New Roman"/>
                <w:sz w:val="28"/>
                <w:szCs w:val="28"/>
                <w:lang w:eastAsia="ru-RU"/>
              </w:rPr>
              <w:lastRenderedPageBreak/>
              <w:t>– 0 баллов</w:t>
            </w:r>
          </w:p>
        </w:tc>
        <w:tc>
          <w:tcPr>
            <w:tcW w:w="1282" w:type="dxa"/>
          </w:tcPr>
          <w:p w14:paraId="041A2269" w14:textId="09B75ED5" w:rsidR="00AF4102" w:rsidRPr="00D76CCF" w:rsidRDefault="00330C5F" w:rsidP="00970438">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2F7A9B">
              <w:rPr>
                <w:rFonts w:ascii="Times New Roman" w:eastAsia="Times New Roman" w:hAnsi="Times New Roman"/>
                <w:sz w:val="28"/>
                <w:szCs w:val="28"/>
                <w:lang w:eastAsia="ru-RU"/>
              </w:rPr>
              <w:t>28</w:t>
            </w:r>
            <w:r w:rsidR="0084452D">
              <w:rPr>
                <w:rFonts w:ascii="Times New Roman" w:eastAsia="Times New Roman" w:hAnsi="Times New Roman"/>
                <w:sz w:val="28"/>
                <w:szCs w:val="28"/>
                <w:lang w:eastAsia="ru-RU"/>
              </w:rPr>
              <w:t>,29</w:t>
            </w:r>
          </w:p>
        </w:tc>
      </w:tr>
      <w:tr w:rsidR="00B9432A" w:rsidRPr="00D76CCF" w14:paraId="75CEE2FC" w14:textId="77777777" w:rsidTr="0055183B">
        <w:tc>
          <w:tcPr>
            <w:tcW w:w="9424" w:type="dxa"/>
            <w:gridSpan w:val="3"/>
          </w:tcPr>
          <w:p w14:paraId="0CCB7EDF" w14:textId="77777777" w:rsidR="00B9432A" w:rsidRPr="00D76CCF" w:rsidRDefault="00B041C6" w:rsidP="00B9432A">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Трудовая функция В/02.3</w:t>
            </w:r>
            <w:r w:rsidR="00B9432A">
              <w:rPr>
                <w:rFonts w:ascii="Times New Roman" w:eastAsia="Times New Roman" w:hAnsi="Times New Roman"/>
                <w:sz w:val="28"/>
                <w:szCs w:val="28"/>
                <w:lang w:eastAsia="ru-RU"/>
              </w:rPr>
              <w:t xml:space="preserve"> </w:t>
            </w:r>
            <w:r w:rsidRPr="00B041C6">
              <w:rPr>
                <w:rFonts w:ascii="Times New Roman" w:eastAsia="Times New Roman" w:hAnsi="Times New Roman"/>
                <w:sz w:val="28"/>
                <w:szCs w:val="28"/>
                <w:lang w:eastAsia="ru-RU"/>
              </w:rPr>
              <w:t>Выявление и устранение старшим оператором реакторного отделения неисправностей в работе основного и вспомогательного оборудования в зоне обслуживания, не требующих привлечения ремонтного персонала</w:t>
            </w:r>
          </w:p>
        </w:tc>
      </w:tr>
      <w:tr w:rsidR="00AF4102" w:rsidRPr="00D76CCF" w14:paraId="6A472426" w14:textId="77777777" w:rsidTr="00C7555B">
        <w:tc>
          <w:tcPr>
            <w:tcW w:w="4742" w:type="dxa"/>
          </w:tcPr>
          <w:p w14:paraId="1CE6E3AC" w14:textId="55F491F3" w:rsidR="00AF4102" w:rsidRPr="00B9432A" w:rsidRDefault="00E91DEA" w:rsidP="00E91DEA">
            <w:pPr>
              <w:widowControl w:val="0"/>
              <w:autoSpaceDE w:val="0"/>
              <w:autoSpaceDN w:val="0"/>
              <w:spacing w:after="0" w:line="240" w:lineRule="auto"/>
              <w:rPr>
                <w:rFonts w:ascii="Times New Roman" w:eastAsia="Times New Roman" w:hAnsi="Times New Roman"/>
                <w:sz w:val="28"/>
                <w:szCs w:val="28"/>
                <w:lang w:eastAsia="ru-RU"/>
              </w:rPr>
            </w:pPr>
            <w:r>
              <w:rPr>
                <w:rFonts w:ascii="Times New Roman" w:hAnsi="Times New Roman"/>
                <w:color w:val="000000"/>
                <w:sz w:val="28"/>
                <w:szCs w:val="28"/>
              </w:rPr>
              <w:t xml:space="preserve">Владение </w:t>
            </w:r>
            <w:r w:rsidR="00A54357" w:rsidRPr="00A54357">
              <w:rPr>
                <w:rFonts w:ascii="Times New Roman" w:hAnsi="Times New Roman"/>
                <w:color w:val="000000"/>
                <w:sz w:val="28"/>
                <w:szCs w:val="28"/>
              </w:rPr>
              <w:t>полной информацией о состоянии</w:t>
            </w:r>
            <w:r w:rsidR="00A54357">
              <w:rPr>
                <w:rFonts w:ascii="Times New Roman" w:hAnsi="Times New Roman"/>
                <w:color w:val="000000"/>
                <w:sz w:val="28"/>
                <w:szCs w:val="28"/>
              </w:rPr>
              <w:t xml:space="preserve"> </w:t>
            </w:r>
            <w:r w:rsidR="00A54357" w:rsidRPr="00A54357">
              <w:rPr>
                <w:rFonts w:ascii="Times New Roman" w:hAnsi="Times New Roman"/>
                <w:color w:val="000000"/>
                <w:sz w:val="28"/>
                <w:szCs w:val="28"/>
              </w:rPr>
              <w:t>закрепленного оборудования и проводимых на</w:t>
            </w:r>
            <w:r w:rsidR="00A54357">
              <w:rPr>
                <w:rFonts w:ascii="Times New Roman" w:hAnsi="Times New Roman"/>
                <w:color w:val="000000"/>
                <w:sz w:val="28"/>
                <w:szCs w:val="28"/>
              </w:rPr>
              <w:t xml:space="preserve"> </w:t>
            </w:r>
            <w:r w:rsidR="00A54357" w:rsidRPr="00A54357">
              <w:rPr>
                <w:rFonts w:ascii="Times New Roman" w:hAnsi="Times New Roman"/>
                <w:color w:val="000000"/>
                <w:sz w:val="28"/>
                <w:szCs w:val="28"/>
              </w:rPr>
              <w:t>оборудовании работах</w:t>
            </w:r>
          </w:p>
        </w:tc>
        <w:tc>
          <w:tcPr>
            <w:tcW w:w="3400" w:type="dxa"/>
          </w:tcPr>
          <w:p w14:paraId="60B8F65A" w14:textId="77777777"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14:paraId="32CFD5BB" w14:textId="77777777" w:rsidR="00AF4102" w:rsidRPr="00D76CCF" w:rsidRDefault="00203CFD" w:rsidP="004F02D5">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7,8,9,10</w:t>
            </w:r>
          </w:p>
        </w:tc>
      </w:tr>
      <w:tr w:rsidR="00AF4102" w:rsidRPr="00D76CCF" w14:paraId="58E07E0C" w14:textId="77777777" w:rsidTr="00C7555B">
        <w:tc>
          <w:tcPr>
            <w:tcW w:w="4742" w:type="dxa"/>
          </w:tcPr>
          <w:p w14:paraId="2B4F693E" w14:textId="6E4CF6D8" w:rsidR="00A54357" w:rsidRPr="00A54357" w:rsidRDefault="00A54357" w:rsidP="00A54357">
            <w:pPr>
              <w:widowControl w:val="0"/>
              <w:autoSpaceDE w:val="0"/>
              <w:autoSpaceDN w:val="0"/>
              <w:spacing w:after="0" w:line="240" w:lineRule="auto"/>
              <w:rPr>
                <w:rFonts w:ascii="Times New Roman" w:eastAsia="Times New Roman" w:hAnsi="Times New Roman"/>
                <w:sz w:val="28"/>
                <w:szCs w:val="28"/>
                <w:lang w:eastAsia="ru-RU"/>
              </w:rPr>
            </w:pPr>
            <w:r w:rsidRPr="00A54357">
              <w:rPr>
                <w:rFonts w:ascii="Times New Roman" w:eastAsia="Times New Roman" w:hAnsi="Times New Roman"/>
                <w:sz w:val="28"/>
                <w:szCs w:val="28"/>
                <w:lang w:eastAsia="ru-RU"/>
              </w:rPr>
              <w:t>Технологические процессы режимов работы реакторной</w:t>
            </w:r>
            <w:r>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установки и обслуживаемых систем реакторного</w:t>
            </w:r>
          </w:p>
          <w:p w14:paraId="0740941B" w14:textId="2085313D" w:rsidR="00995988" w:rsidRPr="00D76CCF" w:rsidRDefault="00A54357" w:rsidP="00A54357">
            <w:pPr>
              <w:widowControl w:val="0"/>
              <w:autoSpaceDE w:val="0"/>
              <w:autoSpaceDN w:val="0"/>
              <w:spacing w:after="0" w:line="240" w:lineRule="auto"/>
              <w:rPr>
                <w:rFonts w:ascii="Times New Roman" w:eastAsia="Times New Roman" w:hAnsi="Times New Roman"/>
                <w:sz w:val="28"/>
                <w:szCs w:val="28"/>
                <w:lang w:eastAsia="ru-RU"/>
              </w:rPr>
            </w:pPr>
            <w:r w:rsidRPr="00A54357">
              <w:rPr>
                <w:rFonts w:ascii="Times New Roman" w:eastAsia="Times New Roman" w:hAnsi="Times New Roman"/>
                <w:sz w:val="28"/>
                <w:szCs w:val="28"/>
                <w:lang w:eastAsia="ru-RU"/>
              </w:rPr>
              <w:t>отделения, допустимые отклонения параметров</w:t>
            </w:r>
          </w:p>
        </w:tc>
        <w:tc>
          <w:tcPr>
            <w:tcW w:w="3400" w:type="dxa"/>
          </w:tcPr>
          <w:p w14:paraId="537E8202" w14:textId="77777777"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14:paraId="374E7B64" w14:textId="77777777" w:rsidR="00AF4102" w:rsidRPr="00D76CCF" w:rsidRDefault="009F472A" w:rsidP="008D4801">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AF3993">
              <w:rPr>
                <w:rFonts w:ascii="Times New Roman" w:eastAsia="Times New Roman" w:hAnsi="Times New Roman"/>
                <w:sz w:val="28"/>
                <w:szCs w:val="28"/>
                <w:lang w:eastAsia="ru-RU"/>
              </w:rPr>
              <w:t>,37</w:t>
            </w:r>
          </w:p>
        </w:tc>
      </w:tr>
      <w:tr w:rsidR="00B9432A" w:rsidRPr="00D76CCF" w14:paraId="1749FDB4" w14:textId="77777777" w:rsidTr="00C7555B">
        <w:tc>
          <w:tcPr>
            <w:tcW w:w="4742" w:type="dxa"/>
          </w:tcPr>
          <w:p w14:paraId="26618F06" w14:textId="6D299893" w:rsidR="00995988" w:rsidRPr="00B9432A" w:rsidRDefault="00A54357" w:rsidP="00A54357">
            <w:pPr>
              <w:rPr>
                <w:rFonts w:ascii="Times New Roman" w:hAnsi="Times New Roman"/>
                <w:sz w:val="28"/>
                <w:szCs w:val="28"/>
              </w:rPr>
            </w:pPr>
            <w:r w:rsidRPr="00A54357">
              <w:rPr>
                <w:rFonts w:ascii="Times New Roman" w:hAnsi="Times New Roman"/>
                <w:sz w:val="28"/>
                <w:szCs w:val="28"/>
              </w:rPr>
              <w:t>Режимы эксплуатации блока АЭС, режимы нормальной</w:t>
            </w:r>
            <w:r>
              <w:rPr>
                <w:rFonts w:ascii="Times New Roman" w:hAnsi="Times New Roman"/>
                <w:sz w:val="28"/>
                <w:szCs w:val="28"/>
              </w:rPr>
              <w:t xml:space="preserve"> </w:t>
            </w:r>
            <w:r w:rsidRPr="00A54357">
              <w:rPr>
                <w:rFonts w:ascii="Times New Roman" w:hAnsi="Times New Roman"/>
                <w:sz w:val="28"/>
                <w:szCs w:val="28"/>
              </w:rPr>
              <w:t>эксплуатации, режимы с нарушением нормальной</w:t>
            </w:r>
            <w:r>
              <w:rPr>
                <w:rFonts w:ascii="Times New Roman" w:hAnsi="Times New Roman"/>
                <w:sz w:val="28"/>
                <w:szCs w:val="28"/>
              </w:rPr>
              <w:t xml:space="preserve"> </w:t>
            </w:r>
            <w:r w:rsidRPr="00A54357">
              <w:rPr>
                <w:rFonts w:ascii="Times New Roman" w:hAnsi="Times New Roman"/>
                <w:sz w:val="28"/>
                <w:szCs w:val="28"/>
              </w:rPr>
              <w:t>эксплуатации, режимы с проектными и запроектными</w:t>
            </w:r>
            <w:r>
              <w:rPr>
                <w:rFonts w:ascii="Times New Roman" w:hAnsi="Times New Roman"/>
                <w:sz w:val="28"/>
                <w:szCs w:val="28"/>
              </w:rPr>
              <w:t xml:space="preserve"> </w:t>
            </w:r>
            <w:r w:rsidRPr="00A54357">
              <w:rPr>
                <w:rFonts w:ascii="Times New Roman" w:hAnsi="Times New Roman"/>
                <w:sz w:val="28"/>
                <w:szCs w:val="28"/>
              </w:rPr>
              <w:t>авариями</w:t>
            </w:r>
          </w:p>
        </w:tc>
        <w:tc>
          <w:tcPr>
            <w:tcW w:w="3400" w:type="dxa"/>
          </w:tcPr>
          <w:p w14:paraId="07B8AA2E" w14:textId="77777777" w:rsidR="00B9432A" w:rsidRPr="00294214" w:rsidRDefault="00294214" w:rsidP="00B9432A">
            <w:pPr>
              <w:rPr>
                <w:rFonts w:ascii="Times New Roman" w:hAnsi="Times New Roman"/>
                <w:sz w:val="28"/>
                <w:szCs w:val="28"/>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14:paraId="526567BF" w14:textId="77777777" w:rsidR="00B9432A" w:rsidRPr="00021690" w:rsidRDefault="00591300" w:rsidP="009F472A">
            <w:pPr>
              <w:rPr>
                <w:rFonts w:ascii="Times New Roman" w:hAnsi="Times New Roman"/>
                <w:sz w:val="28"/>
                <w:szCs w:val="28"/>
              </w:rPr>
            </w:pPr>
            <w:r>
              <w:rPr>
                <w:rFonts w:ascii="Times New Roman" w:hAnsi="Times New Roman"/>
                <w:sz w:val="28"/>
                <w:szCs w:val="28"/>
              </w:rPr>
              <w:t>13</w:t>
            </w:r>
          </w:p>
        </w:tc>
      </w:tr>
      <w:tr w:rsidR="00B9432A" w:rsidRPr="00D76CCF" w14:paraId="0B22333E" w14:textId="77777777" w:rsidTr="0055183B">
        <w:tc>
          <w:tcPr>
            <w:tcW w:w="9424" w:type="dxa"/>
            <w:gridSpan w:val="3"/>
          </w:tcPr>
          <w:p w14:paraId="0C96AAC6" w14:textId="77777777" w:rsidR="00995988" w:rsidRDefault="00B041C6" w:rsidP="00995988">
            <w:r>
              <w:rPr>
                <w:rFonts w:ascii="Times New Roman" w:eastAsia="Times New Roman" w:hAnsi="Times New Roman"/>
                <w:sz w:val="28"/>
                <w:szCs w:val="28"/>
                <w:lang w:eastAsia="ru-RU"/>
              </w:rPr>
              <w:t>Трудовая функция В/03.3</w:t>
            </w:r>
            <w:r w:rsidR="00B9432A">
              <w:rPr>
                <w:rFonts w:ascii="Times New Roman" w:eastAsia="Times New Roman" w:hAnsi="Times New Roman"/>
                <w:sz w:val="28"/>
                <w:szCs w:val="28"/>
                <w:lang w:eastAsia="ru-RU"/>
              </w:rPr>
              <w:t xml:space="preserve"> </w:t>
            </w:r>
            <w:r w:rsidRPr="00B041C6">
              <w:rPr>
                <w:rFonts w:ascii="Times New Roman" w:hAnsi="Times New Roman"/>
                <w:sz w:val="28"/>
                <w:szCs w:val="28"/>
              </w:rPr>
              <w:t>Осуществление старшим оператором реакторного отделения вывода в ремонт и ввода в работу оборудования, ведение контроля за ремонтом и выполнение отдельных ремонтных работ в зоне обслуживания</w:t>
            </w:r>
          </w:p>
        </w:tc>
      </w:tr>
      <w:tr w:rsidR="00B9432A" w:rsidRPr="00D76CCF" w14:paraId="3D2AA66D" w14:textId="77777777" w:rsidTr="00C7555B">
        <w:tc>
          <w:tcPr>
            <w:tcW w:w="4742" w:type="dxa"/>
          </w:tcPr>
          <w:p w14:paraId="3A1485AD" w14:textId="2C66D940" w:rsidR="00B9432A" w:rsidRPr="00B9432A" w:rsidRDefault="00E91DEA" w:rsidP="00E91DEA">
            <w:pPr>
              <w:rPr>
                <w:rFonts w:ascii="Times New Roman" w:hAnsi="Times New Roman"/>
                <w:sz w:val="28"/>
                <w:szCs w:val="28"/>
              </w:rPr>
            </w:pPr>
            <w:r w:rsidRPr="00E91DEA">
              <w:rPr>
                <w:rFonts w:ascii="Times New Roman" w:hAnsi="Times New Roman"/>
                <w:sz w:val="28"/>
                <w:szCs w:val="28"/>
              </w:rPr>
              <w:t>Порядок оформления ввода/вывода оборудования в</w:t>
            </w:r>
            <w:r>
              <w:rPr>
                <w:rFonts w:ascii="Times New Roman" w:hAnsi="Times New Roman"/>
                <w:sz w:val="28"/>
                <w:szCs w:val="28"/>
              </w:rPr>
              <w:t xml:space="preserve"> </w:t>
            </w:r>
            <w:r w:rsidRPr="00E91DEA">
              <w:rPr>
                <w:rFonts w:ascii="Times New Roman" w:hAnsi="Times New Roman"/>
                <w:sz w:val="28"/>
                <w:szCs w:val="28"/>
              </w:rPr>
              <w:t>ремо</w:t>
            </w:r>
            <w:r>
              <w:rPr>
                <w:rFonts w:ascii="Times New Roman" w:hAnsi="Times New Roman"/>
                <w:sz w:val="28"/>
                <w:szCs w:val="28"/>
              </w:rPr>
              <w:t>нт</w:t>
            </w:r>
          </w:p>
        </w:tc>
        <w:tc>
          <w:tcPr>
            <w:tcW w:w="3400" w:type="dxa"/>
          </w:tcPr>
          <w:p w14:paraId="40590182" w14:textId="77777777" w:rsidR="00B9432A" w:rsidRPr="00294214" w:rsidRDefault="00294214" w:rsidP="00B9432A">
            <w:pPr>
              <w:rPr>
                <w:rFonts w:ascii="Times New Roman" w:hAnsi="Times New Roman"/>
                <w:sz w:val="28"/>
                <w:szCs w:val="28"/>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14:paraId="319BB2E4" w14:textId="77777777" w:rsidR="00B9432A" w:rsidRPr="007055F6" w:rsidRDefault="009D5142" w:rsidP="00B9432A">
            <w:pPr>
              <w:rPr>
                <w:rFonts w:ascii="Times New Roman" w:hAnsi="Times New Roman"/>
                <w:sz w:val="28"/>
                <w:szCs w:val="28"/>
              </w:rPr>
            </w:pPr>
            <w:r>
              <w:rPr>
                <w:rFonts w:ascii="Times New Roman" w:hAnsi="Times New Roman"/>
                <w:sz w:val="28"/>
                <w:szCs w:val="28"/>
              </w:rPr>
              <w:t>3,5</w:t>
            </w:r>
            <w:r w:rsidR="00203CFD">
              <w:rPr>
                <w:rFonts w:ascii="Times New Roman" w:hAnsi="Times New Roman"/>
                <w:sz w:val="28"/>
                <w:szCs w:val="28"/>
              </w:rPr>
              <w:t>,23</w:t>
            </w:r>
            <w:r w:rsidR="00432E56">
              <w:rPr>
                <w:rFonts w:ascii="Times New Roman" w:hAnsi="Times New Roman"/>
                <w:sz w:val="28"/>
                <w:szCs w:val="28"/>
              </w:rPr>
              <w:t>,38</w:t>
            </w:r>
          </w:p>
        </w:tc>
      </w:tr>
      <w:tr w:rsidR="00B9432A" w:rsidRPr="00D76CCF" w14:paraId="259F702A" w14:textId="77777777" w:rsidTr="0055183B">
        <w:tc>
          <w:tcPr>
            <w:tcW w:w="9424" w:type="dxa"/>
            <w:gridSpan w:val="3"/>
          </w:tcPr>
          <w:p w14:paraId="283F7605" w14:textId="77777777" w:rsidR="00B9432A" w:rsidRDefault="00B041C6" w:rsidP="00B9432A">
            <w:r>
              <w:rPr>
                <w:rFonts w:ascii="Times New Roman" w:eastAsia="Times New Roman" w:hAnsi="Times New Roman"/>
                <w:sz w:val="28"/>
                <w:szCs w:val="28"/>
                <w:lang w:eastAsia="ru-RU"/>
              </w:rPr>
              <w:t>Трудовая функция В/04.3</w:t>
            </w:r>
            <w:r w:rsidR="00B9432A">
              <w:rPr>
                <w:rFonts w:ascii="Times New Roman" w:eastAsia="Times New Roman" w:hAnsi="Times New Roman"/>
                <w:sz w:val="28"/>
                <w:szCs w:val="28"/>
                <w:lang w:eastAsia="ru-RU"/>
              </w:rPr>
              <w:t xml:space="preserve"> </w:t>
            </w:r>
            <w:r w:rsidRPr="00B041C6">
              <w:rPr>
                <w:rFonts w:ascii="Times New Roman" w:hAnsi="Times New Roman"/>
                <w:sz w:val="28"/>
                <w:szCs w:val="28"/>
              </w:rPr>
              <w:t>Приемка и сдача смены старшим оператором реакторного отделения по утвержденному регламенту</w:t>
            </w:r>
          </w:p>
        </w:tc>
      </w:tr>
      <w:tr w:rsidR="00DB4B1B" w:rsidRPr="00D76CCF" w14:paraId="72D855D3" w14:textId="77777777" w:rsidTr="00C7555B">
        <w:tc>
          <w:tcPr>
            <w:tcW w:w="4742" w:type="dxa"/>
          </w:tcPr>
          <w:p w14:paraId="709EC6A2" w14:textId="0206BECA" w:rsidR="00DB4B1B" w:rsidRDefault="00A54357" w:rsidP="00A54357">
            <w:pPr>
              <w:rPr>
                <w:rFonts w:ascii="Times New Roman" w:eastAsia="Times New Roman" w:hAnsi="Times New Roman"/>
                <w:sz w:val="28"/>
                <w:szCs w:val="28"/>
                <w:lang w:eastAsia="ru-RU"/>
              </w:rPr>
            </w:pPr>
            <w:r w:rsidRPr="00A54357">
              <w:rPr>
                <w:rFonts w:ascii="Times New Roman" w:eastAsia="Times New Roman" w:hAnsi="Times New Roman"/>
                <w:sz w:val="28"/>
                <w:szCs w:val="28"/>
                <w:lang w:eastAsia="ru-RU"/>
              </w:rPr>
              <w:t xml:space="preserve">Технологические регламенты, </w:t>
            </w:r>
            <w:r>
              <w:rPr>
                <w:rFonts w:ascii="Times New Roman" w:eastAsia="Times New Roman" w:hAnsi="Times New Roman"/>
                <w:sz w:val="28"/>
                <w:szCs w:val="28"/>
                <w:lang w:eastAsia="ru-RU"/>
              </w:rPr>
              <w:t>к</w:t>
            </w:r>
            <w:r w:rsidRPr="00A54357">
              <w:rPr>
                <w:rFonts w:ascii="Times New Roman" w:eastAsia="Times New Roman" w:hAnsi="Times New Roman"/>
                <w:sz w:val="28"/>
                <w:szCs w:val="28"/>
                <w:lang w:eastAsia="ru-RU"/>
              </w:rPr>
              <w:t>асающиеся выполнения</w:t>
            </w:r>
            <w:r>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трудовой функции</w:t>
            </w:r>
          </w:p>
        </w:tc>
        <w:tc>
          <w:tcPr>
            <w:tcW w:w="3400" w:type="dxa"/>
          </w:tcPr>
          <w:p w14:paraId="16372AB7" w14:textId="77777777" w:rsidR="00DB4B1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14:paraId="5D6E7DAE" w14:textId="77777777" w:rsidR="00DB4B1B" w:rsidRDefault="001B11C9"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A47AF1">
              <w:rPr>
                <w:rFonts w:ascii="Times New Roman" w:eastAsia="Times New Roman" w:hAnsi="Times New Roman"/>
                <w:sz w:val="28"/>
                <w:szCs w:val="28"/>
                <w:lang w:eastAsia="ru-RU"/>
              </w:rPr>
              <w:t>, 26</w:t>
            </w:r>
            <w:r w:rsidR="002C3013">
              <w:rPr>
                <w:rFonts w:ascii="Times New Roman" w:eastAsia="Times New Roman" w:hAnsi="Times New Roman"/>
                <w:sz w:val="28"/>
                <w:szCs w:val="28"/>
                <w:lang w:eastAsia="ru-RU"/>
              </w:rPr>
              <w:t>,27</w:t>
            </w:r>
          </w:p>
        </w:tc>
      </w:tr>
      <w:tr w:rsidR="0055183B" w:rsidRPr="00D76CCF" w14:paraId="48188DF7" w14:textId="77777777" w:rsidTr="00C7555B">
        <w:tc>
          <w:tcPr>
            <w:tcW w:w="4742" w:type="dxa"/>
          </w:tcPr>
          <w:p w14:paraId="706162C8" w14:textId="7BC70469" w:rsidR="0055183B" w:rsidRDefault="00A54357" w:rsidP="00E91DEA">
            <w:pPr>
              <w:rPr>
                <w:rFonts w:ascii="Times New Roman" w:eastAsia="Times New Roman" w:hAnsi="Times New Roman"/>
                <w:sz w:val="28"/>
                <w:szCs w:val="28"/>
                <w:lang w:eastAsia="ru-RU"/>
              </w:rPr>
            </w:pPr>
            <w:r w:rsidRPr="00A54357">
              <w:rPr>
                <w:rFonts w:ascii="Times New Roman" w:eastAsia="Times New Roman" w:hAnsi="Times New Roman"/>
                <w:sz w:val="28"/>
                <w:szCs w:val="28"/>
                <w:lang w:eastAsia="ru-RU"/>
              </w:rPr>
              <w:lastRenderedPageBreak/>
              <w:t>Производственные инструкции, касающиеся выполнения</w:t>
            </w:r>
            <w:r w:rsidR="00E91DEA">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трудовой функции</w:t>
            </w:r>
          </w:p>
        </w:tc>
        <w:tc>
          <w:tcPr>
            <w:tcW w:w="3400" w:type="dxa"/>
          </w:tcPr>
          <w:p w14:paraId="6317787B" w14:textId="77777777" w:rsidR="0055183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14:paraId="16760132" w14:textId="106E111A" w:rsidR="0055183B" w:rsidRDefault="00756AFB"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277C99">
              <w:rPr>
                <w:rFonts w:ascii="Times New Roman" w:eastAsia="Times New Roman" w:hAnsi="Times New Roman"/>
                <w:sz w:val="28"/>
                <w:szCs w:val="28"/>
                <w:lang w:eastAsia="ru-RU"/>
              </w:rPr>
              <w:t>15</w:t>
            </w:r>
          </w:p>
        </w:tc>
      </w:tr>
      <w:tr w:rsidR="0055183B" w:rsidRPr="00D76CCF" w14:paraId="524DE69F" w14:textId="77777777" w:rsidTr="00350A0E">
        <w:tc>
          <w:tcPr>
            <w:tcW w:w="9424" w:type="dxa"/>
            <w:gridSpan w:val="3"/>
          </w:tcPr>
          <w:p w14:paraId="710B1C69" w14:textId="77777777" w:rsidR="0055183B" w:rsidRDefault="00B041C6" w:rsidP="0055183B">
            <w:pPr>
              <w:rPr>
                <w:rFonts w:ascii="Times New Roman" w:eastAsia="Times New Roman" w:hAnsi="Times New Roman"/>
                <w:sz w:val="28"/>
                <w:szCs w:val="28"/>
                <w:lang w:eastAsia="ru-RU"/>
              </w:rPr>
            </w:pPr>
            <w:r>
              <w:rPr>
                <w:rFonts w:ascii="Times New Roman" w:eastAsia="Times New Roman" w:hAnsi="Times New Roman"/>
                <w:sz w:val="28"/>
                <w:szCs w:val="28"/>
                <w:lang w:eastAsia="ru-RU"/>
              </w:rPr>
              <w:t>Трудовая функция В/05.3</w:t>
            </w:r>
            <w:r w:rsidR="0055183B">
              <w:t xml:space="preserve"> </w:t>
            </w:r>
            <w:r w:rsidRPr="00B041C6">
              <w:rPr>
                <w:rFonts w:ascii="Times New Roman" w:eastAsia="Times New Roman" w:hAnsi="Times New Roman"/>
                <w:sz w:val="28"/>
                <w:szCs w:val="28"/>
                <w:lang w:eastAsia="ru-RU"/>
              </w:rPr>
              <w:t>Ликвидация аварийных ситуаций</w:t>
            </w:r>
          </w:p>
        </w:tc>
      </w:tr>
      <w:tr w:rsidR="0055183B" w:rsidRPr="00D76CCF" w14:paraId="219774E0" w14:textId="77777777" w:rsidTr="007055F6">
        <w:tc>
          <w:tcPr>
            <w:tcW w:w="4742" w:type="dxa"/>
          </w:tcPr>
          <w:p w14:paraId="119552FB" w14:textId="37A76BE4" w:rsidR="0055183B" w:rsidRDefault="00A54357" w:rsidP="00A54357">
            <w:pPr>
              <w:rPr>
                <w:rFonts w:ascii="Times New Roman" w:eastAsia="Times New Roman" w:hAnsi="Times New Roman"/>
                <w:sz w:val="28"/>
                <w:szCs w:val="28"/>
                <w:lang w:eastAsia="ru-RU"/>
              </w:rPr>
            </w:pPr>
            <w:r w:rsidRPr="00A54357">
              <w:rPr>
                <w:rFonts w:ascii="Times New Roman" w:eastAsia="Times New Roman" w:hAnsi="Times New Roman"/>
                <w:sz w:val="28"/>
                <w:szCs w:val="28"/>
                <w:lang w:eastAsia="ru-RU"/>
              </w:rPr>
              <w:t>Рабочие технологические регламенты безопасной</w:t>
            </w:r>
            <w:r>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эксплуатации энергоблоков</w:t>
            </w:r>
          </w:p>
        </w:tc>
        <w:tc>
          <w:tcPr>
            <w:tcW w:w="3400" w:type="dxa"/>
          </w:tcPr>
          <w:p w14:paraId="289D2C45" w14:textId="77777777" w:rsidR="0055183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14:paraId="30B818AD" w14:textId="77777777" w:rsidR="0055183B" w:rsidRDefault="00D105AE"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9E27B5">
              <w:rPr>
                <w:rFonts w:ascii="Times New Roman" w:eastAsia="Times New Roman" w:hAnsi="Times New Roman"/>
                <w:sz w:val="28"/>
                <w:szCs w:val="28"/>
                <w:lang w:eastAsia="ru-RU"/>
              </w:rPr>
              <w:t>,33</w:t>
            </w:r>
          </w:p>
        </w:tc>
      </w:tr>
      <w:tr w:rsidR="0055183B" w:rsidRPr="00D76CCF" w14:paraId="4AAD570C" w14:textId="77777777" w:rsidTr="00C7555B">
        <w:tc>
          <w:tcPr>
            <w:tcW w:w="4742" w:type="dxa"/>
          </w:tcPr>
          <w:p w14:paraId="4A6B688D" w14:textId="6AC836BB" w:rsidR="0055183B" w:rsidRPr="0055183B" w:rsidRDefault="00A54357" w:rsidP="00A54357">
            <w:pPr>
              <w:rPr>
                <w:rFonts w:ascii="Times New Roman" w:eastAsia="Times New Roman" w:hAnsi="Times New Roman"/>
                <w:sz w:val="28"/>
                <w:szCs w:val="28"/>
                <w:lang w:eastAsia="ru-RU"/>
              </w:rPr>
            </w:pPr>
            <w:r w:rsidRPr="00A54357">
              <w:rPr>
                <w:rFonts w:ascii="Times New Roman" w:eastAsia="Times New Roman" w:hAnsi="Times New Roman"/>
                <w:sz w:val="28"/>
                <w:szCs w:val="28"/>
                <w:lang w:eastAsia="ru-RU"/>
              </w:rPr>
              <w:t>Режимы эксплуатации блока АЭС, режимы нормальной</w:t>
            </w:r>
            <w:r>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эксплуатации, режимы с нарушением нормальной</w:t>
            </w:r>
            <w:r>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эксплуатации, режимы с проектными и запроектными</w:t>
            </w:r>
            <w:r>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авариями</w:t>
            </w:r>
          </w:p>
        </w:tc>
        <w:tc>
          <w:tcPr>
            <w:tcW w:w="3400" w:type="dxa"/>
          </w:tcPr>
          <w:p w14:paraId="1596C563" w14:textId="77777777" w:rsidR="0055183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14:paraId="541F2A79" w14:textId="187585B5" w:rsidR="0055183B" w:rsidRDefault="00E91DEA"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14FCB">
              <w:rPr>
                <w:rFonts w:ascii="Times New Roman" w:eastAsia="Times New Roman" w:hAnsi="Times New Roman"/>
                <w:sz w:val="28"/>
                <w:szCs w:val="28"/>
                <w:lang w:eastAsia="ru-RU"/>
              </w:rPr>
              <w:t>17</w:t>
            </w:r>
            <w:r w:rsidR="004A02FF">
              <w:rPr>
                <w:rFonts w:ascii="Times New Roman" w:eastAsia="Times New Roman" w:hAnsi="Times New Roman"/>
                <w:sz w:val="28"/>
                <w:szCs w:val="28"/>
                <w:lang w:eastAsia="ru-RU"/>
              </w:rPr>
              <w:t>, 20</w:t>
            </w:r>
            <w:r w:rsidR="00EF16D5">
              <w:rPr>
                <w:rFonts w:ascii="Times New Roman" w:eastAsia="Times New Roman" w:hAnsi="Times New Roman"/>
                <w:sz w:val="28"/>
                <w:szCs w:val="28"/>
                <w:lang w:eastAsia="ru-RU"/>
              </w:rPr>
              <w:t>,34</w:t>
            </w:r>
          </w:p>
        </w:tc>
      </w:tr>
      <w:tr w:rsidR="0055183B" w:rsidRPr="00D76CCF" w14:paraId="44E21956" w14:textId="77777777" w:rsidTr="00C7555B">
        <w:tc>
          <w:tcPr>
            <w:tcW w:w="4742" w:type="dxa"/>
          </w:tcPr>
          <w:p w14:paraId="76F14132" w14:textId="6B969FF7" w:rsidR="0055183B" w:rsidRPr="0055183B" w:rsidRDefault="00A54357" w:rsidP="00E91DEA">
            <w:pPr>
              <w:rPr>
                <w:rFonts w:ascii="Times New Roman" w:eastAsia="Times New Roman" w:hAnsi="Times New Roman"/>
                <w:sz w:val="28"/>
                <w:szCs w:val="28"/>
                <w:lang w:eastAsia="ru-RU"/>
              </w:rPr>
            </w:pPr>
            <w:r w:rsidRPr="00A54357">
              <w:rPr>
                <w:rFonts w:ascii="Times New Roman" w:eastAsia="Times New Roman" w:hAnsi="Times New Roman"/>
                <w:sz w:val="28"/>
                <w:szCs w:val="28"/>
                <w:lang w:eastAsia="ru-RU"/>
              </w:rPr>
              <w:t>Выполн</w:t>
            </w:r>
            <w:r w:rsidR="00E91DEA">
              <w:rPr>
                <w:rFonts w:ascii="Times New Roman" w:eastAsia="Times New Roman" w:hAnsi="Times New Roman"/>
                <w:sz w:val="28"/>
                <w:szCs w:val="28"/>
                <w:lang w:eastAsia="ru-RU"/>
              </w:rPr>
              <w:t>ение</w:t>
            </w:r>
            <w:r w:rsidRPr="00A54357">
              <w:rPr>
                <w:rFonts w:ascii="Times New Roman" w:eastAsia="Times New Roman" w:hAnsi="Times New Roman"/>
                <w:sz w:val="28"/>
                <w:szCs w:val="28"/>
                <w:lang w:eastAsia="ru-RU"/>
              </w:rPr>
              <w:t xml:space="preserve"> переключени</w:t>
            </w:r>
            <w:r w:rsidR="00E91DEA">
              <w:rPr>
                <w:rFonts w:ascii="Times New Roman" w:eastAsia="Times New Roman" w:hAnsi="Times New Roman"/>
                <w:sz w:val="28"/>
                <w:szCs w:val="28"/>
                <w:lang w:eastAsia="ru-RU"/>
              </w:rPr>
              <w:t>й</w:t>
            </w:r>
            <w:r w:rsidRPr="00A54357">
              <w:rPr>
                <w:rFonts w:ascii="Times New Roman" w:eastAsia="Times New Roman" w:hAnsi="Times New Roman"/>
                <w:sz w:val="28"/>
                <w:szCs w:val="28"/>
                <w:lang w:eastAsia="ru-RU"/>
              </w:rPr>
              <w:t xml:space="preserve"> на обслуживаемом</w:t>
            </w:r>
            <w:r>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 xml:space="preserve">оборудовании с разрешения оперативного </w:t>
            </w:r>
            <w:r>
              <w:rPr>
                <w:rFonts w:ascii="Times New Roman" w:eastAsia="Times New Roman" w:hAnsi="Times New Roman"/>
                <w:sz w:val="28"/>
                <w:szCs w:val="28"/>
                <w:lang w:eastAsia="ru-RU"/>
              </w:rPr>
              <w:t>р</w:t>
            </w:r>
            <w:r w:rsidRPr="00A54357">
              <w:rPr>
                <w:rFonts w:ascii="Times New Roman" w:eastAsia="Times New Roman" w:hAnsi="Times New Roman"/>
                <w:sz w:val="28"/>
                <w:szCs w:val="28"/>
                <w:lang w:eastAsia="ru-RU"/>
              </w:rPr>
              <w:t>уководства в</w:t>
            </w:r>
            <w:r>
              <w:rPr>
                <w:rFonts w:ascii="Times New Roman" w:eastAsia="Times New Roman" w:hAnsi="Times New Roman"/>
                <w:sz w:val="28"/>
                <w:szCs w:val="28"/>
                <w:lang w:eastAsia="ru-RU"/>
              </w:rPr>
              <w:t xml:space="preserve"> </w:t>
            </w:r>
            <w:r w:rsidRPr="00A54357">
              <w:rPr>
                <w:rFonts w:ascii="Times New Roman" w:eastAsia="Times New Roman" w:hAnsi="Times New Roman"/>
                <w:sz w:val="28"/>
                <w:szCs w:val="28"/>
                <w:lang w:eastAsia="ru-RU"/>
              </w:rPr>
              <w:t>режимах аварийной готовности</w:t>
            </w:r>
          </w:p>
        </w:tc>
        <w:tc>
          <w:tcPr>
            <w:tcW w:w="3400" w:type="dxa"/>
          </w:tcPr>
          <w:p w14:paraId="205F1334" w14:textId="77777777" w:rsidR="0055183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14:paraId="7A706510" w14:textId="77777777" w:rsidR="009E27B5" w:rsidRDefault="0084452D" w:rsidP="00432E56">
            <w:pP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9E27B5">
              <w:rPr>
                <w:rFonts w:ascii="Times New Roman" w:eastAsia="Times New Roman" w:hAnsi="Times New Roman"/>
                <w:sz w:val="28"/>
                <w:szCs w:val="28"/>
                <w:lang w:eastAsia="ru-RU"/>
              </w:rPr>
              <w:t>,35,36,</w:t>
            </w:r>
            <w:r w:rsidR="00AF3993">
              <w:rPr>
                <w:rFonts w:ascii="Times New Roman" w:eastAsia="Times New Roman" w:hAnsi="Times New Roman"/>
                <w:sz w:val="28"/>
                <w:szCs w:val="28"/>
                <w:lang w:eastAsia="ru-RU"/>
              </w:rPr>
              <w:t xml:space="preserve"> </w:t>
            </w:r>
            <w:r w:rsidR="009E27B5">
              <w:rPr>
                <w:rFonts w:ascii="Times New Roman" w:eastAsia="Times New Roman" w:hAnsi="Times New Roman"/>
                <w:sz w:val="28"/>
                <w:szCs w:val="28"/>
                <w:lang w:eastAsia="ru-RU"/>
              </w:rPr>
              <w:t>39,40</w:t>
            </w:r>
          </w:p>
        </w:tc>
      </w:tr>
    </w:tbl>
    <w:p w14:paraId="30F2E244"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Общая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информация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структуре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заданий</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для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p>
    <w:p w14:paraId="70DF255D"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профессионального экзамена:</w:t>
      </w:r>
    </w:p>
    <w:p w14:paraId="3BA958BF"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количество заданий с выбором </w:t>
      </w:r>
      <w:r w:rsidRPr="007F1D46">
        <w:rPr>
          <w:rFonts w:ascii="Times New Roman" w:eastAsia="Times New Roman" w:hAnsi="Times New Roman"/>
          <w:sz w:val="28"/>
          <w:szCs w:val="28"/>
          <w:lang w:eastAsia="ru-RU"/>
        </w:rPr>
        <w:t xml:space="preserve">ответа: </w:t>
      </w:r>
      <w:r w:rsidR="000A096F">
        <w:rPr>
          <w:rFonts w:ascii="Times New Roman" w:eastAsia="Times New Roman" w:hAnsi="Times New Roman"/>
          <w:sz w:val="28"/>
          <w:szCs w:val="28"/>
          <w:lang w:eastAsia="ru-RU"/>
        </w:rPr>
        <w:t>31</w:t>
      </w:r>
      <w:r w:rsidRPr="007F1D46">
        <w:rPr>
          <w:rFonts w:ascii="Times New Roman" w:eastAsia="Times New Roman" w:hAnsi="Times New Roman"/>
          <w:sz w:val="28"/>
          <w:szCs w:val="28"/>
          <w:lang w:eastAsia="ru-RU"/>
        </w:rPr>
        <w:t>;</w:t>
      </w:r>
    </w:p>
    <w:p w14:paraId="6ABE69E1"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количество заданий с открытым ответом: </w:t>
      </w:r>
      <w:r w:rsidR="000A096F">
        <w:rPr>
          <w:rFonts w:ascii="Times New Roman" w:eastAsia="Times New Roman" w:hAnsi="Times New Roman"/>
          <w:sz w:val="28"/>
          <w:szCs w:val="28"/>
          <w:lang w:eastAsia="ru-RU"/>
        </w:rPr>
        <w:t>7</w:t>
      </w:r>
      <w:r w:rsidRPr="00970438">
        <w:rPr>
          <w:rFonts w:ascii="Times New Roman" w:eastAsia="Times New Roman" w:hAnsi="Times New Roman"/>
          <w:sz w:val="28"/>
          <w:szCs w:val="28"/>
          <w:lang w:eastAsia="ru-RU"/>
        </w:rPr>
        <w:t>;</w:t>
      </w:r>
    </w:p>
    <w:p w14:paraId="25F0DC6B"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количество заданий на установление соответ</w:t>
      </w:r>
      <w:r>
        <w:rPr>
          <w:rFonts w:ascii="Times New Roman" w:eastAsia="Times New Roman" w:hAnsi="Times New Roman"/>
          <w:sz w:val="28"/>
          <w:szCs w:val="28"/>
          <w:lang w:eastAsia="ru-RU"/>
        </w:rPr>
        <w:t xml:space="preserve">ствия: </w:t>
      </w:r>
      <w:r w:rsidR="00B029A4">
        <w:rPr>
          <w:rFonts w:ascii="Times New Roman" w:eastAsia="Times New Roman" w:hAnsi="Times New Roman"/>
          <w:sz w:val="28"/>
          <w:szCs w:val="28"/>
          <w:lang w:eastAsia="ru-RU"/>
        </w:rPr>
        <w:t>1</w:t>
      </w:r>
      <w:r w:rsidRPr="00970438">
        <w:rPr>
          <w:rFonts w:ascii="Times New Roman" w:eastAsia="Times New Roman" w:hAnsi="Times New Roman"/>
          <w:sz w:val="28"/>
          <w:szCs w:val="28"/>
          <w:lang w:eastAsia="ru-RU"/>
        </w:rPr>
        <w:t>;</w:t>
      </w:r>
    </w:p>
    <w:p w14:paraId="2444BC21"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количество заданий на установление последовательност</w:t>
      </w:r>
      <w:r w:rsidR="00E1606B">
        <w:rPr>
          <w:rFonts w:ascii="Times New Roman" w:eastAsia="Times New Roman" w:hAnsi="Times New Roman"/>
          <w:sz w:val="28"/>
          <w:szCs w:val="28"/>
          <w:lang w:eastAsia="ru-RU"/>
        </w:rPr>
        <w:t xml:space="preserve">и: </w:t>
      </w:r>
      <w:r w:rsidR="00B029A4">
        <w:rPr>
          <w:rFonts w:ascii="Times New Roman" w:eastAsia="Times New Roman" w:hAnsi="Times New Roman"/>
          <w:sz w:val="28"/>
          <w:szCs w:val="28"/>
          <w:lang w:eastAsia="ru-RU"/>
        </w:rPr>
        <w:t>1</w:t>
      </w:r>
      <w:r w:rsidRPr="00970438">
        <w:rPr>
          <w:rFonts w:ascii="Times New Roman" w:eastAsia="Times New Roman" w:hAnsi="Times New Roman"/>
          <w:sz w:val="28"/>
          <w:szCs w:val="28"/>
          <w:lang w:eastAsia="ru-RU"/>
        </w:rPr>
        <w:t>;</w:t>
      </w:r>
    </w:p>
    <w:p w14:paraId="7BF20DDC"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время выполнения заданий для теоретического</w:t>
      </w:r>
      <w:r>
        <w:rPr>
          <w:rFonts w:ascii="Times New Roman" w:eastAsia="Times New Roman" w:hAnsi="Times New Roman"/>
          <w:sz w:val="28"/>
          <w:szCs w:val="28"/>
          <w:lang w:eastAsia="ru-RU"/>
        </w:rPr>
        <w:t xml:space="preserve"> этапа экзамена: </w:t>
      </w:r>
      <w:r w:rsidR="00B029A4">
        <w:rPr>
          <w:rFonts w:ascii="Times New Roman" w:eastAsia="Times New Roman" w:hAnsi="Times New Roman"/>
          <w:sz w:val="28"/>
          <w:szCs w:val="28"/>
          <w:lang w:eastAsia="ru-RU"/>
        </w:rPr>
        <w:t>2 часа.</w:t>
      </w:r>
    </w:p>
    <w:p w14:paraId="100AA2E4" w14:textId="77777777" w:rsidR="00970438" w:rsidRPr="00995988" w:rsidRDefault="00970438" w:rsidP="00970438">
      <w:pPr>
        <w:widowControl w:val="0"/>
        <w:autoSpaceDE w:val="0"/>
        <w:autoSpaceDN w:val="0"/>
        <w:spacing w:after="0" w:line="240" w:lineRule="auto"/>
        <w:jc w:val="both"/>
        <w:rPr>
          <w:rFonts w:ascii="Times New Roman" w:eastAsia="Times New Roman" w:hAnsi="Times New Roman"/>
          <w:sz w:val="16"/>
          <w:szCs w:val="16"/>
          <w:lang w:eastAsia="ru-RU"/>
        </w:rPr>
      </w:pPr>
    </w:p>
    <w:p w14:paraId="0317C2F3" w14:textId="7533D6BA"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p w14:paraId="60C18AF7" w14:textId="61FFF356" w:rsidR="00A404DE" w:rsidRDefault="00A404DE"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3327085A" w14:textId="5E38D1EA" w:rsidR="00A404DE" w:rsidRDefault="00A404DE"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44D9E5B5" w14:textId="789F74B7" w:rsidR="00A404DE" w:rsidRDefault="00A404DE"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184D9615" w14:textId="753A46C8" w:rsidR="00A404DE" w:rsidRDefault="00A404DE"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57BA52A0" w14:textId="40E31F31" w:rsidR="00A404DE" w:rsidRDefault="00A404DE"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64306667" w14:textId="77777777" w:rsidR="00A404DE" w:rsidRPr="004906DC" w:rsidRDefault="00A404DE"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419E87A5" w14:textId="5A9129C5" w:rsidR="00970438" w:rsidRDefault="00970438" w:rsidP="00970438">
      <w:pPr>
        <w:widowControl w:val="0"/>
        <w:autoSpaceDE w:val="0"/>
        <w:autoSpaceDN w:val="0"/>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4140"/>
        <w:gridCol w:w="2160"/>
      </w:tblGrid>
      <w:tr w:rsidR="00D063B0" w:rsidRPr="00D90737" w14:paraId="1FDBD63D" w14:textId="77777777" w:rsidTr="00995988">
        <w:trPr>
          <w:trHeight w:val="2402"/>
        </w:trPr>
        <w:tc>
          <w:tcPr>
            <w:tcW w:w="3122" w:type="dxa"/>
          </w:tcPr>
          <w:p w14:paraId="79C69497" w14:textId="77777777"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lastRenderedPageBreak/>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140" w:type="dxa"/>
          </w:tcPr>
          <w:p w14:paraId="523F58EB" w14:textId="77777777"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Критерии оценки квалификации</w:t>
            </w:r>
          </w:p>
        </w:tc>
        <w:tc>
          <w:tcPr>
            <w:tcW w:w="2160" w:type="dxa"/>
          </w:tcPr>
          <w:p w14:paraId="63431725" w14:textId="77777777"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Тип и № задания</w:t>
            </w:r>
          </w:p>
        </w:tc>
      </w:tr>
      <w:tr w:rsidR="00D063B0" w:rsidRPr="00D90737" w14:paraId="102FC099" w14:textId="77777777" w:rsidTr="00995988">
        <w:trPr>
          <w:trHeight w:val="173"/>
        </w:trPr>
        <w:tc>
          <w:tcPr>
            <w:tcW w:w="3122" w:type="dxa"/>
          </w:tcPr>
          <w:p w14:paraId="4FB695EF" w14:textId="77777777"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1</w:t>
            </w:r>
          </w:p>
        </w:tc>
        <w:tc>
          <w:tcPr>
            <w:tcW w:w="4140" w:type="dxa"/>
          </w:tcPr>
          <w:p w14:paraId="2AA2DF5F" w14:textId="77777777"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2</w:t>
            </w:r>
          </w:p>
        </w:tc>
        <w:tc>
          <w:tcPr>
            <w:tcW w:w="2160" w:type="dxa"/>
          </w:tcPr>
          <w:p w14:paraId="4560086B" w14:textId="77777777"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3</w:t>
            </w:r>
          </w:p>
        </w:tc>
      </w:tr>
      <w:tr w:rsidR="00D063B0" w:rsidRPr="00D90737" w14:paraId="19A58E03" w14:textId="77777777">
        <w:tc>
          <w:tcPr>
            <w:tcW w:w="3122" w:type="dxa"/>
          </w:tcPr>
          <w:p w14:paraId="1C1341FF" w14:textId="77777777" w:rsidR="00E87996" w:rsidRDefault="00E87996" w:rsidP="00E87996">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Трудовая функция В/03.3</w:t>
            </w:r>
          </w:p>
          <w:p w14:paraId="78AB3C88" w14:textId="2DB53732" w:rsidR="00167B7C" w:rsidRPr="007F1D46" w:rsidRDefault="00E87996" w:rsidP="00E87996">
            <w:pPr>
              <w:widowControl w:val="0"/>
              <w:autoSpaceDE w:val="0"/>
              <w:autoSpaceDN w:val="0"/>
              <w:spacing w:after="0" w:line="240" w:lineRule="auto"/>
              <w:rPr>
                <w:rFonts w:ascii="Times New Roman" w:eastAsia="Times New Roman" w:hAnsi="Times New Roman"/>
                <w:sz w:val="28"/>
                <w:szCs w:val="28"/>
                <w:lang w:eastAsia="ru-RU"/>
              </w:rPr>
            </w:pPr>
            <w:r w:rsidRPr="00E87996">
              <w:rPr>
                <w:rFonts w:ascii="Times New Roman" w:eastAsia="Times New Roman" w:hAnsi="Times New Roman"/>
                <w:sz w:val="28"/>
                <w:szCs w:val="28"/>
                <w:lang w:eastAsia="ru-RU"/>
              </w:rPr>
              <w:t>Подготовка рабочих мест по нарядам-допускам (по</w:t>
            </w:r>
            <w:r>
              <w:rPr>
                <w:rFonts w:ascii="Times New Roman" w:eastAsia="Times New Roman" w:hAnsi="Times New Roman"/>
                <w:sz w:val="28"/>
                <w:szCs w:val="28"/>
                <w:lang w:eastAsia="ru-RU"/>
              </w:rPr>
              <w:t xml:space="preserve"> </w:t>
            </w:r>
            <w:r w:rsidRPr="00E87996">
              <w:rPr>
                <w:rFonts w:ascii="Times New Roman" w:eastAsia="Times New Roman" w:hAnsi="Times New Roman"/>
                <w:sz w:val="28"/>
                <w:szCs w:val="28"/>
                <w:lang w:eastAsia="ru-RU"/>
              </w:rPr>
              <w:t>распоряжению оперативного руководства) для ремонта</w:t>
            </w:r>
            <w:r>
              <w:rPr>
                <w:rFonts w:ascii="Times New Roman" w:eastAsia="Times New Roman" w:hAnsi="Times New Roman"/>
                <w:sz w:val="28"/>
                <w:szCs w:val="28"/>
                <w:lang w:eastAsia="ru-RU"/>
              </w:rPr>
              <w:t xml:space="preserve"> </w:t>
            </w:r>
            <w:r w:rsidRPr="00E87996">
              <w:rPr>
                <w:rFonts w:ascii="Times New Roman" w:eastAsia="Times New Roman" w:hAnsi="Times New Roman"/>
                <w:sz w:val="28"/>
                <w:szCs w:val="28"/>
                <w:lang w:eastAsia="ru-RU"/>
              </w:rPr>
              <w:t>обслуживаемого оборудования в соответствии с</w:t>
            </w:r>
            <w:r>
              <w:rPr>
                <w:rFonts w:ascii="Times New Roman" w:eastAsia="Times New Roman" w:hAnsi="Times New Roman"/>
                <w:sz w:val="28"/>
                <w:szCs w:val="28"/>
                <w:lang w:eastAsia="ru-RU"/>
              </w:rPr>
              <w:t xml:space="preserve"> </w:t>
            </w:r>
            <w:r w:rsidRPr="00E87996">
              <w:rPr>
                <w:rFonts w:ascii="Times New Roman" w:eastAsia="Times New Roman" w:hAnsi="Times New Roman"/>
                <w:sz w:val="28"/>
                <w:szCs w:val="28"/>
                <w:lang w:eastAsia="ru-RU"/>
              </w:rPr>
              <w:t>действующими правилами</w:t>
            </w:r>
          </w:p>
        </w:tc>
        <w:tc>
          <w:tcPr>
            <w:tcW w:w="4140" w:type="dxa"/>
          </w:tcPr>
          <w:p w14:paraId="5C3E15C8" w14:textId="77777777" w:rsidR="00D063B0" w:rsidRDefault="00C62B3A"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 соответствии с мод</w:t>
            </w:r>
            <w:r w:rsidR="00294214">
              <w:rPr>
                <w:rFonts w:ascii="Times New Roman" w:eastAsia="Times New Roman" w:hAnsi="Times New Roman"/>
                <w:sz w:val="28"/>
                <w:szCs w:val="28"/>
                <w:lang w:eastAsia="ru-RU"/>
              </w:rPr>
              <w:t>ельным ответом.</w:t>
            </w:r>
          </w:p>
          <w:p w14:paraId="54D6748B" w14:textId="77777777" w:rsid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Соблюдение технологической дисциплины и правильная эксплуатация</w:t>
            </w:r>
            <w:r>
              <w:rPr>
                <w:rFonts w:ascii="Times New Roman" w:eastAsia="Times New Roman" w:hAnsi="Times New Roman"/>
                <w:sz w:val="28"/>
                <w:szCs w:val="28"/>
                <w:lang w:eastAsia="ru-RU"/>
              </w:rPr>
              <w:t xml:space="preserve"> </w:t>
            </w:r>
            <w:r w:rsidRPr="00C44A7B">
              <w:rPr>
                <w:rFonts w:ascii="Times New Roman" w:eastAsia="Times New Roman" w:hAnsi="Times New Roman"/>
                <w:sz w:val="28"/>
                <w:szCs w:val="28"/>
                <w:lang w:eastAsia="ru-RU"/>
              </w:rPr>
              <w:t>технологического оборудования, своевременное выполнение операций</w:t>
            </w:r>
            <w:r w:rsidR="00995988">
              <w:rPr>
                <w:rFonts w:ascii="Times New Roman" w:eastAsia="Times New Roman" w:hAnsi="Times New Roman"/>
                <w:sz w:val="28"/>
                <w:szCs w:val="28"/>
                <w:lang w:eastAsia="ru-RU"/>
              </w:rPr>
              <w:t xml:space="preserve"> </w:t>
            </w:r>
            <w:r w:rsidRPr="00C44A7B">
              <w:rPr>
                <w:rFonts w:ascii="Times New Roman" w:eastAsia="Times New Roman" w:hAnsi="Times New Roman"/>
                <w:sz w:val="28"/>
                <w:szCs w:val="28"/>
                <w:lang w:eastAsia="ru-RU"/>
              </w:rPr>
              <w:t>технического обслуживания и режимов обхода оборудования</w:t>
            </w:r>
            <w:r>
              <w:rPr>
                <w:rFonts w:ascii="Times New Roman" w:eastAsia="Times New Roman" w:hAnsi="Times New Roman"/>
                <w:sz w:val="28"/>
                <w:szCs w:val="28"/>
                <w:lang w:eastAsia="ru-RU"/>
              </w:rPr>
              <w:t>.</w:t>
            </w:r>
          </w:p>
          <w:p w14:paraId="4241DF00" w14:textId="77777777" w:rsidR="00C44A7B" w:rsidRP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Технологические процессы и режимы производства</w:t>
            </w:r>
            <w:r>
              <w:rPr>
                <w:rFonts w:ascii="Times New Roman" w:eastAsia="Times New Roman" w:hAnsi="Times New Roman"/>
                <w:sz w:val="28"/>
                <w:szCs w:val="28"/>
                <w:lang w:eastAsia="ru-RU"/>
              </w:rPr>
              <w:t>.</w:t>
            </w:r>
          </w:p>
          <w:p w14:paraId="7414C90E" w14:textId="77777777" w:rsidR="00C44A7B" w:rsidRP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Допустимые отклонения параметров</w:t>
            </w:r>
            <w:r>
              <w:rPr>
                <w:rFonts w:ascii="Times New Roman" w:eastAsia="Times New Roman" w:hAnsi="Times New Roman"/>
                <w:sz w:val="28"/>
                <w:szCs w:val="28"/>
                <w:lang w:eastAsia="ru-RU"/>
              </w:rPr>
              <w:t>.</w:t>
            </w:r>
          </w:p>
          <w:p w14:paraId="5C7217EB" w14:textId="77777777" w:rsidR="00C62B3A" w:rsidRPr="007F1D46" w:rsidRDefault="00C44A7B" w:rsidP="00995988">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Назначение и принцип работы автоматических регуляторов, тепловых</w:t>
            </w:r>
            <w:r>
              <w:rPr>
                <w:rFonts w:ascii="Times New Roman" w:eastAsia="Times New Roman" w:hAnsi="Times New Roman"/>
                <w:sz w:val="28"/>
                <w:szCs w:val="28"/>
                <w:lang w:eastAsia="ru-RU"/>
              </w:rPr>
              <w:t xml:space="preserve"> </w:t>
            </w:r>
            <w:r w:rsidRPr="00C44A7B">
              <w:rPr>
                <w:rFonts w:ascii="Times New Roman" w:eastAsia="Times New Roman" w:hAnsi="Times New Roman"/>
                <w:sz w:val="28"/>
                <w:szCs w:val="28"/>
                <w:lang w:eastAsia="ru-RU"/>
              </w:rPr>
              <w:t>защит, блокировок, сигнализаций и средств измерений</w:t>
            </w:r>
            <w:r>
              <w:rPr>
                <w:rFonts w:ascii="Times New Roman" w:eastAsia="Times New Roman" w:hAnsi="Times New Roman"/>
                <w:sz w:val="28"/>
                <w:szCs w:val="28"/>
                <w:lang w:eastAsia="ru-RU"/>
              </w:rPr>
              <w:t>.</w:t>
            </w:r>
            <w:r w:rsidR="00995988">
              <w:rPr>
                <w:rFonts w:ascii="Times New Roman" w:eastAsia="Times New Roman" w:hAnsi="Times New Roman"/>
                <w:sz w:val="28"/>
                <w:szCs w:val="28"/>
                <w:lang w:eastAsia="ru-RU"/>
              </w:rPr>
              <w:t xml:space="preserve"> </w:t>
            </w:r>
            <w:r w:rsidRPr="00C44A7B">
              <w:rPr>
                <w:rFonts w:ascii="Times New Roman" w:eastAsia="Times New Roman" w:hAnsi="Times New Roman"/>
                <w:sz w:val="28"/>
                <w:szCs w:val="28"/>
                <w:lang w:eastAsia="ru-RU"/>
              </w:rPr>
              <w:t>Виды основных неисправностей, возникающих в процессе работы</w:t>
            </w:r>
            <w:r w:rsidR="00995988">
              <w:rPr>
                <w:rFonts w:ascii="Times New Roman" w:eastAsia="Times New Roman" w:hAnsi="Times New Roman"/>
                <w:sz w:val="28"/>
                <w:szCs w:val="28"/>
                <w:lang w:eastAsia="ru-RU"/>
              </w:rPr>
              <w:t xml:space="preserve"> </w:t>
            </w:r>
            <w:r w:rsidRPr="00C44A7B">
              <w:rPr>
                <w:rFonts w:ascii="Times New Roman" w:eastAsia="Times New Roman" w:hAnsi="Times New Roman"/>
                <w:sz w:val="28"/>
                <w:szCs w:val="28"/>
                <w:lang w:eastAsia="ru-RU"/>
              </w:rPr>
              <w:t>оборудования, и методы их устранения</w:t>
            </w:r>
            <w:r>
              <w:rPr>
                <w:rFonts w:ascii="Times New Roman" w:eastAsia="Times New Roman" w:hAnsi="Times New Roman"/>
                <w:sz w:val="28"/>
                <w:szCs w:val="28"/>
                <w:lang w:eastAsia="ru-RU"/>
              </w:rPr>
              <w:t>.</w:t>
            </w:r>
            <w:r w:rsidR="00995988">
              <w:rPr>
                <w:rFonts w:ascii="Times New Roman" w:eastAsia="Times New Roman" w:hAnsi="Times New Roman"/>
                <w:sz w:val="28"/>
                <w:szCs w:val="28"/>
                <w:lang w:eastAsia="ru-RU"/>
              </w:rPr>
              <w:t xml:space="preserve"> </w:t>
            </w:r>
            <w:r w:rsidR="00C62B3A" w:rsidRPr="007F1D46">
              <w:rPr>
                <w:rFonts w:ascii="Times New Roman" w:eastAsia="Times New Roman" w:hAnsi="Times New Roman"/>
                <w:sz w:val="28"/>
                <w:szCs w:val="28"/>
                <w:lang w:eastAsia="ru-RU"/>
              </w:rPr>
              <w:t>Ответ за</w:t>
            </w:r>
            <w:r w:rsidR="002974A1" w:rsidRPr="007F1D46">
              <w:rPr>
                <w:rFonts w:ascii="Times New Roman" w:eastAsia="Times New Roman" w:hAnsi="Times New Roman"/>
                <w:sz w:val="28"/>
                <w:szCs w:val="28"/>
                <w:lang w:eastAsia="ru-RU"/>
              </w:rPr>
              <w:t>с</w:t>
            </w:r>
            <w:r w:rsidR="00C62B3A" w:rsidRPr="007F1D46">
              <w:rPr>
                <w:rFonts w:ascii="Times New Roman" w:eastAsia="Times New Roman" w:hAnsi="Times New Roman"/>
                <w:sz w:val="28"/>
                <w:szCs w:val="28"/>
                <w:lang w:eastAsia="ru-RU"/>
              </w:rPr>
              <w:t>читывается при полностью правильном ответе.</w:t>
            </w:r>
          </w:p>
        </w:tc>
        <w:tc>
          <w:tcPr>
            <w:tcW w:w="2160" w:type="dxa"/>
          </w:tcPr>
          <w:p w14:paraId="200C79B3" w14:textId="77777777" w:rsidR="00D063B0" w:rsidRPr="007F1D46" w:rsidRDefault="00ED47AC"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sz w:val="28"/>
                <w:szCs w:val="28"/>
              </w:rPr>
              <w:t>Задание на выполнение трудовых функций, трудовых действий в модельных условиях (задание 1)</w:t>
            </w:r>
          </w:p>
        </w:tc>
      </w:tr>
      <w:tr w:rsidR="00D557EC" w:rsidRPr="00D90737" w14:paraId="53E14643" w14:textId="77777777">
        <w:tc>
          <w:tcPr>
            <w:tcW w:w="3122" w:type="dxa"/>
          </w:tcPr>
          <w:p w14:paraId="01F325D1" w14:textId="77777777" w:rsidR="00947C83" w:rsidRDefault="007938AD" w:rsidP="00AB0A14">
            <w:pPr>
              <w:widowControl w:val="0"/>
              <w:autoSpaceDE w:val="0"/>
              <w:autoSpaceDN w:val="0"/>
              <w:spacing w:after="0" w:line="240" w:lineRule="auto"/>
              <w:rPr>
                <w:rFonts w:ascii="Times New Roman" w:hAnsi="Times New Roman"/>
                <w:bCs/>
                <w:sz w:val="28"/>
                <w:szCs w:val="28"/>
              </w:rPr>
            </w:pPr>
            <w:r w:rsidRPr="007938AD">
              <w:rPr>
                <w:rFonts w:ascii="Times New Roman" w:hAnsi="Times New Roman"/>
                <w:bCs/>
                <w:sz w:val="28"/>
                <w:szCs w:val="28"/>
              </w:rPr>
              <w:t>Трудовая функция В/05.3</w:t>
            </w:r>
          </w:p>
          <w:p w14:paraId="7F45D597" w14:textId="087B6C37" w:rsidR="00D557EC" w:rsidRPr="007F1D46" w:rsidRDefault="007938AD" w:rsidP="00AB0A14">
            <w:pPr>
              <w:widowControl w:val="0"/>
              <w:autoSpaceDE w:val="0"/>
              <w:autoSpaceDN w:val="0"/>
              <w:spacing w:after="0" w:line="240" w:lineRule="auto"/>
              <w:rPr>
                <w:rFonts w:ascii="Times New Roman" w:eastAsia="Times New Roman" w:hAnsi="Times New Roman"/>
                <w:sz w:val="28"/>
                <w:szCs w:val="28"/>
                <w:lang w:eastAsia="ru-RU"/>
              </w:rPr>
            </w:pPr>
            <w:r w:rsidRPr="007938AD">
              <w:rPr>
                <w:rFonts w:ascii="Times New Roman" w:hAnsi="Times New Roman"/>
                <w:bCs/>
                <w:sz w:val="28"/>
                <w:szCs w:val="28"/>
              </w:rPr>
              <w:t xml:space="preserve"> </w:t>
            </w:r>
            <w:r w:rsidR="00AB0A14" w:rsidRPr="00AB0A14">
              <w:rPr>
                <w:rFonts w:ascii="Times New Roman" w:hAnsi="Times New Roman"/>
                <w:bCs/>
                <w:sz w:val="28"/>
                <w:szCs w:val="28"/>
              </w:rPr>
              <w:t>Выполнение распоряжений по локализации последствий</w:t>
            </w:r>
            <w:r w:rsidR="00AB0A14">
              <w:rPr>
                <w:rFonts w:ascii="Times New Roman" w:hAnsi="Times New Roman"/>
                <w:bCs/>
                <w:sz w:val="28"/>
                <w:szCs w:val="28"/>
              </w:rPr>
              <w:t xml:space="preserve"> </w:t>
            </w:r>
            <w:r w:rsidR="00AB0A14" w:rsidRPr="00AB0A14">
              <w:rPr>
                <w:rFonts w:ascii="Times New Roman" w:hAnsi="Times New Roman"/>
                <w:bCs/>
                <w:sz w:val="28"/>
                <w:szCs w:val="28"/>
              </w:rPr>
              <w:t>нарушений нормального режима работы реакторного</w:t>
            </w:r>
            <w:r w:rsidR="00AB0A14">
              <w:rPr>
                <w:rFonts w:ascii="Times New Roman" w:hAnsi="Times New Roman"/>
                <w:bCs/>
                <w:sz w:val="28"/>
                <w:szCs w:val="28"/>
              </w:rPr>
              <w:t xml:space="preserve"> </w:t>
            </w:r>
            <w:r w:rsidR="00AB0A14" w:rsidRPr="00AB0A14">
              <w:rPr>
                <w:rFonts w:ascii="Times New Roman" w:hAnsi="Times New Roman"/>
                <w:bCs/>
                <w:sz w:val="28"/>
                <w:szCs w:val="28"/>
              </w:rPr>
              <w:t>отделения</w:t>
            </w:r>
          </w:p>
        </w:tc>
        <w:tc>
          <w:tcPr>
            <w:tcW w:w="4140" w:type="dxa"/>
          </w:tcPr>
          <w:p w14:paraId="351FED27" w14:textId="77777777" w:rsidR="00CF775D"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 соответствии с модельным ответом:</w:t>
            </w:r>
          </w:p>
          <w:p w14:paraId="24D9CF34" w14:textId="77777777" w:rsidR="00CE4C99" w:rsidRPr="00CE4C99" w:rsidRDefault="00CE4C99" w:rsidP="00CE4C99">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Применение</w:t>
            </w:r>
            <w:r w:rsidRPr="00CE4C99">
              <w:rPr>
                <w:rFonts w:ascii="Times New Roman" w:eastAsia="Times New Roman" w:hAnsi="Times New Roman"/>
                <w:sz w:val="28"/>
                <w:szCs w:val="28"/>
                <w:lang w:eastAsia="ru-RU"/>
              </w:rPr>
              <w:t xml:space="preserve"> средств индивидуальной защиты</w:t>
            </w:r>
            <w:r>
              <w:rPr>
                <w:rFonts w:ascii="Times New Roman" w:eastAsia="Times New Roman" w:hAnsi="Times New Roman"/>
                <w:sz w:val="28"/>
                <w:szCs w:val="28"/>
                <w:lang w:eastAsia="ru-RU"/>
              </w:rPr>
              <w:t>.</w:t>
            </w:r>
          </w:p>
          <w:p w14:paraId="52EED628" w14:textId="77777777" w:rsidR="00CE4C99" w:rsidRPr="007F1D46" w:rsidRDefault="00CE4C99" w:rsidP="00CE4C99">
            <w:pPr>
              <w:widowControl w:val="0"/>
              <w:autoSpaceDE w:val="0"/>
              <w:autoSpaceDN w:val="0"/>
              <w:spacing w:after="0" w:line="240" w:lineRule="auto"/>
              <w:rPr>
                <w:rFonts w:ascii="Times New Roman" w:eastAsia="Times New Roman" w:hAnsi="Times New Roman"/>
                <w:sz w:val="28"/>
                <w:szCs w:val="28"/>
                <w:lang w:eastAsia="ru-RU"/>
              </w:rPr>
            </w:pPr>
            <w:r w:rsidRPr="00CE4C99">
              <w:rPr>
                <w:rFonts w:ascii="Times New Roman" w:eastAsia="Times New Roman" w:hAnsi="Times New Roman"/>
                <w:sz w:val="28"/>
                <w:szCs w:val="28"/>
                <w:lang w:eastAsia="ru-RU"/>
              </w:rPr>
              <w:t>Оказ</w:t>
            </w:r>
            <w:r>
              <w:rPr>
                <w:rFonts w:ascii="Times New Roman" w:eastAsia="Times New Roman" w:hAnsi="Times New Roman"/>
                <w:sz w:val="28"/>
                <w:szCs w:val="28"/>
                <w:lang w:eastAsia="ru-RU"/>
              </w:rPr>
              <w:t>ание</w:t>
            </w:r>
            <w:r w:rsidRPr="00CE4C99">
              <w:rPr>
                <w:rFonts w:ascii="Times New Roman" w:eastAsia="Times New Roman" w:hAnsi="Times New Roman"/>
                <w:sz w:val="28"/>
                <w:szCs w:val="28"/>
                <w:lang w:eastAsia="ru-RU"/>
              </w:rPr>
              <w:t xml:space="preserve"> доврачебн</w:t>
            </w:r>
            <w:r>
              <w:rPr>
                <w:rFonts w:ascii="Times New Roman" w:eastAsia="Times New Roman" w:hAnsi="Times New Roman"/>
                <w:sz w:val="28"/>
                <w:szCs w:val="28"/>
                <w:lang w:eastAsia="ru-RU"/>
              </w:rPr>
              <w:t>ой</w:t>
            </w:r>
            <w:r w:rsidRPr="00CE4C99">
              <w:rPr>
                <w:rFonts w:ascii="Times New Roman" w:eastAsia="Times New Roman" w:hAnsi="Times New Roman"/>
                <w:sz w:val="28"/>
                <w:szCs w:val="28"/>
                <w:lang w:eastAsia="ru-RU"/>
              </w:rPr>
              <w:t xml:space="preserve"> помощ</w:t>
            </w:r>
            <w:r>
              <w:rPr>
                <w:rFonts w:ascii="Times New Roman" w:eastAsia="Times New Roman" w:hAnsi="Times New Roman"/>
                <w:sz w:val="28"/>
                <w:szCs w:val="28"/>
                <w:lang w:eastAsia="ru-RU"/>
              </w:rPr>
              <w:t>и.</w:t>
            </w:r>
          </w:p>
          <w:p w14:paraId="2F9A9553" w14:textId="77777777" w:rsidR="00CF775D" w:rsidRDefault="00CF775D"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Ответ за</w:t>
            </w:r>
            <w:r w:rsidR="002974A1" w:rsidRPr="007F1D46">
              <w:rPr>
                <w:rFonts w:ascii="Times New Roman" w:eastAsia="Times New Roman" w:hAnsi="Times New Roman"/>
                <w:sz w:val="28"/>
                <w:szCs w:val="28"/>
                <w:lang w:eastAsia="ru-RU"/>
              </w:rPr>
              <w:t>с</w:t>
            </w:r>
            <w:r w:rsidRPr="007F1D46">
              <w:rPr>
                <w:rFonts w:ascii="Times New Roman" w:eastAsia="Times New Roman" w:hAnsi="Times New Roman"/>
                <w:sz w:val="28"/>
                <w:szCs w:val="28"/>
                <w:lang w:eastAsia="ru-RU"/>
              </w:rPr>
              <w:t>читывается при полностью правильном ответе.</w:t>
            </w:r>
          </w:p>
          <w:p w14:paraId="585F4DFE" w14:textId="77777777" w:rsidR="00CE4C99" w:rsidRPr="00CE4C99" w:rsidRDefault="00CE4C99" w:rsidP="00CE4C99">
            <w:pPr>
              <w:widowControl w:val="0"/>
              <w:autoSpaceDE w:val="0"/>
              <w:autoSpaceDN w:val="0"/>
              <w:spacing w:after="0" w:line="240" w:lineRule="auto"/>
              <w:rPr>
                <w:rFonts w:ascii="Times New Roman" w:eastAsia="Times New Roman" w:hAnsi="Times New Roman"/>
                <w:sz w:val="28"/>
                <w:szCs w:val="28"/>
                <w:lang w:eastAsia="ru-RU"/>
              </w:rPr>
            </w:pPr>
            <w:r w:rsidRPr="00CE4C99">
              <w:rPr>
                <w:rFonts w:ascii="Times New Roman" w:eastAsia="Times New Roman" w:hAnsi="Times New Roman"/>
                <w:sz w:val="28"/>
                <w:szCs w:val="28"/>
                <w:lang w:eastAsia="ru-RU"/>
              </w:rPr>
              <w:t>Примен</w:t>
            </w:r>
            <w:r>
              <w:rPr>
                <w:rFonts w:ascii="Times New Roman" w:eastAsia="Times New Roman" w:hAnsi="Times New Roman"/>
                <w:sz w:val="28"/>
                <w:szCs w:val="28"/>
                <w:lang w:eastAsia="ru-RU"/>
              </w:rPr>
              <w:t>ение</w:t>
            </w:r>
            <w:r w:rsidRPr="00CE4C99">
              <w:rPr>
                <w:rFonts w:ascii="Times New Roman" w:eastAsia="Times New Roman" w:hAnsi="Times New Roman"/>
                <w:sz w:val="28"/>
                <w:szCs w:val="28"/>
                <w:lang w:eastAsia="ru-RU"/>
              </w:rPr>
              <w:t xml:space="preserve"> средств</w:t>
            </w:r>
            <w:r>
              <w:rPr>
                <w:rFonts w:ascii="Times New Roman" w:eastAsia="Times New Roman" w:hAnsi="Times New Roman"/>
                <w:sz w:val="28"/>
                <w:szCs w:val="28"/>
                <w:lang w:eastAsia="ru-RU"/>
              </w:rPr>
              <w:t xml:space="preserve"> </w:t>
            </w:r>
            <w:r w:rsidRPr="00CE4C99">
              <w:rPr>
                <w:rFonts w:ascii="Times New Roman" w:eastAsia="Times New Roman" w:hAnsi="Times New Roman"/>
                <w:sz w:val="28"/>
                <w:szCs w:val="28"/>
                <w:lang w:eastAsia="ru-RU"/>
              </w:rPr>
              <w:t>пожаротушения</w:t>
            </w:r>
            <w:r w:rsidR="00C44A7B">
              <w:rPr>
                <w:rFonts w:ascii="Times New Roman" w:eastAsia="Times New Roman" w:hAnsi="Times New Roman"/>
                <w:sz w:val="28"/>
                <w:szCs w:val="28"/>
                <w:lang w:eastAsia="ru-RU"/>
              </w:rPr>
              <w:t>.</w:t>
            </w:r>
          </w:p>
          <w:p w14:paraId="5B3FF5FE" w14:textId="77777777" w:rsidR="00CE4C99" w:rsidRDefault="00CE4C99" w:rsidP="00CE4C99">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Ликвидация</w:t>
            </w:r>
            <w:r w:rsidRPr="00CE4C99">
              <w:rPr>
                <w:rFonts w:ascii="Times New Roman" w:eastAsia="Times New Roman" w:hAnsi="Times New Roman"/>
                <w:sz w:val="28"/>
                <w:szCs w:val="28"/>
                <w:lang w:eastAsia="ru-RU"/>
              </w:rPr>
              <w:t xml:space="preserve"> аварийны</w:t>
            </w:r>
            <w:r>
              <w:rPr>
                <w:rFonts w:ascii="Times New Roman" w:eastAsia="Times New Roman" w:hAnsi="Times New Roman"/>
                <w:sz w:val="28"/>
                <w:szCs w:val="28"/>
                <w:lang w:eastAsia="ru-RU"/>
              </w:rPr>
              <w:t>х</w:t>
            </w:r>
            <w:r w:rsidRPr="00CE4C99">
              <w:rPr>
                <w:rFonts w:ascii="Times New Roman" w:eastAsia="Times New Roman" w:hAnsi="Times New Roman"/>
                <w:sz w:val="28"/>
                <w:szCs w:val="28"/>
                <w:lang w:eastAsia="ru-RU"/>
              </w:rPr>
              <w:t xml:space="preserve"> ситуаци</w:t>
            </w:r>
            <w:r>
              <w:rPr>
                <w:rFonts w:ascii="Times New Roman" w:eastAsia="Times New Roman" w:hAnsi="Times New Roman"/>
                <w:sz w:val="28"/>
                <w:szCs w:val="28"/>
                <w:lang w:eastAsia="ru-RU"/>
              </w:rPr>
              <w:t xml:space="preserve">й </w:t>
            </w:r>
            <w:r w:rsidRPr="00CE4C99">
              <w:rPr>
                <w:rFonts w:ascii="Times New Roman" w:eastAsia="Times New Roman" w:hAnsi="Times New Roman"/>
                <w:sz w:val="28"/>
                <w:szCs w:val="28"/>
                <w:lang w:eastAsia="ru-RU"/>
              </w:rPr>
              <w:t>в зоне обслуживания СО</w:t>
            </w:r>
            <w:r w:rsidR="007938AD">
              <w:rPr>
                <w:rFonts w:ascii="Times New Roman" w:eastAsia="Times New Roman" w:hAnsi="Times New Roman"/>
                <w:sz w:val="28"/>
                <w:szCs w:val="28"/>
                <w:lang w:eastAsia="ru-RU"/>
              </w:rPr>
              <w:t>Р</w:t>
            </w:r>
            <w:r w:rsidRPr="00CE4C99">
              <w:rPr>
                <w:rFonts w:ascii="Times New Roman" w:eastAsia="Times New Roman" w:hAnsi="Times New Roman"/>
                <w:sz w:val="28"/>
                <w:szCs w:val="28"/>
                <w:lang w:eastAsia="ru-RU"/>
              </w:rPr>
              <w:t>О</w:t>
            </w:r>
            <w:r>
              <w:rPr>
                <w:rFonts w:ascii="Times New Roman" w:eastAsia="Times New Roman" w:hAnsi="Times New Roman"/>
                <w:sz w:val="28"/>
                <w:szCs w:val="28"/>
                <w:lang w:eastAsia="ru-RU"/>
              </w:rPr>
              <w:t>.</w:t>
            </w:r>
          </w:p>
          <w:p w14:paraId="3FCD009E" w14:textId="77777777" w:rsidR="00C44A7B" w:rsidRPr="007F1D46" w:rsidRDefault="00C44A7B" w:rsidP="00CE4C99">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Ответ засчитывается при полностью правильном ответе.</w:t>
            </w:r>
          </w:p>
        </w:tc>
        <w:tc>
          <w:tcPr>
            <w:tcW w:w="2160" w:type="dxa"/>
          </w:tcPr>
          <w:p w14:paraId="369D8417" w14:textId="77777777" w:rsidR="00D557EC" w:rsidRPr="007F1D46" w:rsidRDefault="00D90737"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sz w:val="28"/>
                <w:szCs w:val="28"/>
              </w:rPr>
              <w:lastRenderedPageBreak/>
              <w:t xml:space="preserve">Задание на выполнение трудовых функций, трудовых действий в модельных условиях (задание </w:t>
            </w:r>
            <w:r w:rsidR="00661832" w:rsidRPr="007F1D46">
              <w:rPr>
                <w:rFonts w:ascii="Times New Roman" w:hAnsi="Times New Roman"/>
                <w:sz w:val="28"/>
                <w:szCs w:val="28"/>
              </w:rPr>
              <w:t>2</w:t>
            </w:r>
            <w:r w:rsidRPr="007F1D46">
              <w:rPr>
                <w:rFonts w:ascii="Times New Roman" w:hAnsi="Times New Roman"/>
                <w:sz w:val="28"/>
                <w:szCs w:val="28"/>
              </w:rPr>
              <w:t>)</w:t>
            </w:r>
          </w:p>
        </w:tc>
      </w:tr>
    </w:tbl>
    <w:p w14:paraId="0451655D" w14:textId="77777777" w:rsidR="00D063B0" w:rsidRDefault="00D063B0" w:rsidP="00970438">
      <w:pPr>
        <w:widowControl w:val="0"/>
        <w:autoSpaceDE w:val="0"/>
        <w:autoSpaceDN w:val="0"/>
        <w:spacing w:after="0" w:line="240" w:lineRule="auto"/>
        <w:jc w:val="both"/>
        <w:rPr>
          <w:rFonts w:ascii="Times New Roman" w:eastAsia="Times New Roman" w:hAnsi="Times New Roman"/>
          <w:sz w:val="28"/>
          <w:szCs w:val="20"/>
          <w:lang w:eastAsia="ru-RU"/>
        </w:rPr>
      </w:pPr>
    </w:p>
    <w:p w14:paraId="41AA5F47" w14:textId="77777777"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7. Материально-техническое обеспечение оценочных мероприятий:</w:t>
      </w:r>
    </w:p>
    <w:p w14:paraId="4015ED00" w14:textId="77777777" w:rsidR="00DC3D87" w:rsidRPr="00DC3D87" w:rsidRDefault="00DC3D87" w:rsidP="00DC3D87">
      <w:pPr>
        <w:widowControl w:val="0"/>
        <w:autoSpaceDE w:val="0"/>
        <w:autoSpaceDN w:val="0"/>
        <w:spacing w:after="0"/>
        <w:ind w:firstLine="540"/>
        <w:jc w:val="both"/>
        <w:rPr>
          <w:rFonts w:ascii="Times New Roman" w:hAnsi="Times New Roman"/>
          <w:sz w:val="28"/>
          <w:szCs w:val="28"/>
        </w:rPr>
      </w:pPr>
      <w:bookmarkStart w:id="1" w:name="_Hlk478983513"/>
      <w:r w:rsidRPr="00DC3D87">
        <w:rPr>
          <w:rFonts w:ascii="Times New Roman" w:hAnsi="Times New Roman"/>
          <w:sz w:val="28"/>
          <w:szCs w:val="28"/>
        </w:rPr>
        <w:t>а) материально-технические ресурсы для обеспечения теоретического этапа профессионального экзамена: аудитория, оборудованная персональным рабочим местом для соискателя, персональный компьютер, наличие интернет соединения (скорость не ниже 12 Мбит/с), канцелярские принадлежности, персональный калькулятор</w:t>
      </w:r>
    </w:p>
    <w:p w14:paraId="2431FA69" w14:textId="77777777" w:rsidR="00657F78" w:rsidRDefault="00DC3D87" w:rsidP="00657F78">
      <w:pPr>
        <w:widowControl w:val="0"/>
        <w:autoSpaceDE w:val="0"/>
        <w:autoSpaceDN w:val="0"/>
        <w:spacing w:after="0"/>
        <w:ind w:firstLine="900"/>
        <w:rPr>
          <w:rFonts w:ascii="Times New Roman" w:hAnsi="Times New Roman"/>
          <w:sz w:val="28"/>
          <w:szCs w:val="28"/>
        </w:rPr>
      </w:pPr>
      <w:r w:rsidRPr="00DC3D87">
        <w:rPr>
          <w:rFonts w:ascii="Times New Roman" w:hAnsi="Times New Roman"/>
          <w:sz w:val="28"/>
          <w:szCs w:val="28"/>
        </w:rPr>
        <w:t xml:space="preserve"> б) материально-технические ресурсы для обеспечения практического этапа профессионального экзамена: аудитория, оборудованная персональным рабочим местом для соискателя, персональный компьютер, канцелярские принадлежности, персональный калькулятор, требования ТУ N 320-06 0300 ТУ.</w:t>
      </w:r>
    </w:p>
    <w:p w14:paraId="2C6046B8" w14:textId="77777777" w:rsidR="00DC3D87" w:rsidRPr="00DC3D87" w:rsidRDefault="00DC3D87" w:rsidP="00657F78">
      <w:pPr>
        <w:widowControl w:val="0"/>
        <w:autoSpaceDE w:val="0"/>
        <w:autoSpaceDN w:val="0"/>
        <w:spacing w:after="0"/>
        <w:ind w:firstLine="900"/>
        <w:rPr>
          <w:rFonts w:ascii="Times New Roman" w:hAnsi="Times New Roman"/>
          <w:sz w:val="20"/>
        </w:rPr>
      </w:pPr>
      <w:r w:rsidRPr="00DC3D87">
        <w:rPr>
          <w:rFonts w:ascii="Times New Roman" w:hAnsi="Times New Roman"/>
          <w:sz w:val="28"/>
          <w:szCs w:val="28"/>
        </w:rPr>
        <w:t xml:space="preserve"> </w:t>
      </w:r>
    </w:p>
    <w:p w14:paraId="0485B9A5" w14:textId="77777777"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8. Кадровое обеспечение оценочных мероприятий:</w:t>
      </w:r>
    </w:p>
    <w:p w14:paraId="192F9648" w14:textId="77777777" w:rsidR="00DC3D87" w:rsidRPr="00DC3D87" w:rsidRDefault="00657F78" w:rsidP="00DC3D87">
      <w:pPr>
        <w:widowControl w:val="0"/>
        <w:autoSpaceDE w:val="0"/>
        <w:autoSpaceDN w:val="0"/>
        <w:spacing w:after="0"/>
        <w:ind w:firstLine="360"/>
        <w:jc w:val="both"/>
        <w:rPr>
          <w:rFonts w:ascii="Times New Roman" w:hAnsi="Times New Roman"/>
          <w:sz w:val="28"/>
          <w:szCs w:val="28"/>
        </w:rPr>
      </w:pPr>
      <w:bookmarkStart w:id="2" w:name="_Hlk478985108"/>
      <w:bookmarkEnd w:id="1"/>
      <w:r>
        <w:rPr>
          <w:rFonts w:ascii="Times New Roman" w:hAnsi="Times New Roman"/>
          <w:sz w:val="28"/>
          <w:szCs w:val="28"/>
        </w:rPr>
        <w:t>8.</w:t>
      </w:r>
      <w:r w:rsidR="00DC3D87" w:rsidRPr="00DC3D87">
        <w:rPr>
          <w:rFonts w:ascii="Times New Roman" w:hAnsi="Times New Roman"/>
          <w:sz w:val="28"/>
          <w:szCs w:val="28"/>
        </w:rPr>
        <w:t>1.</w:t>
      </w:r>
      <w:r w:rsidR="00DC3D87">
        <w:rPr>
          <w:rFonts w:ascii="Times New Roman" w:hAnsi="Times New Roman"/>
          <w:sz w:val="28"/>
          <w:szCs w:val="28"/>
        </w:rPr>
        <w:t xml:space="preserve"> </w:t>
      </w:r>
      <w:r w:rsidR="00DC3D87" w:rsidRPr="00DC3D87">
        <w:rPr>
          <w:rFonts w:ascii="Times New Roman" w:hAnsi="Times New Roman"/>
          <w:sz w:val="28"/>
          <w:szCs w:val="28"/>
        </w:rPr>
        <w:t>Высшее образование.</w:t>
      </w:r>
    </w:p>
    <w:p w14:paraId="51A5097E" w14:textId="77777777" w:rsidR="00DC3D87" w:rsidRPr="00DC3D87" w:rsidRDefault="00657F78" w:rsidP="00DC3D87">
      <w:pPr>
        <w:widowControl w:val="0"/>
        <w:autoSpaceDE w:val="0"/>
        <w:autoSpaceDN w:val="0"/>
        <w:spacing w:after="0"/>
        <w:ind w:firstLine="360"/>
        <w:jc w:val="both"/>
        <w:rPr>
          <w:rFonts w:ascii="Times New Roman" w:hAnsi="Times New Roman"/>
          <w:sz w:val="28"/>
          <w:szCs w:val="28"/>
        </w:rPr>
      </w:pPr>
      <w:r>
        <w:rPr>
          <w:rFonts w:ascii="Times New Roman" w:hAnsi="Times New Roman"/>
          <w:sz w:val="28"/>
          <w:szCs w:val="28"/>
        </w:rPr>
        <w:t>8.</w:t>
      </w:r>
      <w:r w:rsidR="00DC3D87" w:rsidRPr="00DC3D87">
        <w:rPr>
          <w:rFonts w:ascii="Times New Roman" w:hAnsi="Times New Roman"/>
          <w:sz w:val="28"/>
          <w:szCs w:val="28"/>
        </w:rPr>
        <w:t>2. Опыт работы не менее 5 лет в сфере профессиональной деятельности, включающей оцениваемую квалификацию, не ниже у</w:t>
      </w:r>
      <w:r w:rsidR="00DC3D87">
        <w:rPr>
          <w:rFonts w:ascii="Times New Roman" w:hAnsi="Times New Roman"/>
          <w:sz w:val="28"/>
          <w:szCs w:val="28"/>
        </w:rPr>
        <w:t>ровня оцениваемой квалификации.</w:t>
      </w:r>
    </w:p>
    <w:p w14:paraId="436A0F99" w14:textId="77777777" w:rsidR="00DC3D87" w:rsidRPr="00DC3D87" w:rsidRDefault="00657F78" w:rsidP="00DC3D87">
      <w:pPr>
        <w:widowControl w:val="0"/>
        <w:autoSpaceDE w:val="0"/>
        <w:autoSpaceDN w:val="0"/>
        <w:spacing w:after="0"/>
        <w:ind w:firstLine="360"/>
        <w:jc w:val="both"/>
        <w:rPr>
          <w:rFonts w:ascii="Times New Roman" w:hAnsi="Times New Roman"/>
          <w:sz w:val="28"/>
          <w:szCs w:val="28"/>
        </w:rPr>
      </w:pPr>
      <w:r>
        <w:rPr>
          <w:rFonts w:ascii="Times New Roman" w:hAnsi="Times New Roman"/>
          <w:sz w:val="28"/>
          <w:szCs w:val="28"/>
        </w:rPr>
        <w:t>8.</w:t>
      </w:r>
      <w:r w:rsidR="00DC3D87" w:rsidRPr="00DC3D87">
        <w:rPr>
          <w:rFonts w:ascii="Times New Roman" w:hAnsi="Times New Roman"/>
          <w:sz w:val="28"/>
          <w:szCs w:val="28"/>
        </w:rPr>
        <w:t>3. Подтверждение прохождение обучения по ДПП, обеспечивающим освоение:</w:t>
      </w:r>
    </w:p>
    <w:p w14:paraId="56E53ED7" w14:textId="77777777" w:rsidR="00DC3D87" w:rsidRPr="00DC3D87" w:rsidRDefault="00DC3D87" w:rsidP="00DC3D87">
      <w:pPr>
        <w:widowControl w:val="0"/>
        <w:autoSpaceDE w:val="0"/>
        <w:autoSpaceDN w:val="0"/>
        <w:spacing w:after="0"/>
        <w:jc w:val="both"/>
        <w:rPr>
          <w:rFonts w:ascii="Times New Roman" w:hAnsi="Times New Roman"/>
          <w:sz w:val="28"/>
          <w:szCs w:val="28"/>
        </w:rPr>
      </w:pPr>
      <w:r w:rsidRPr="00DC3D87">
        <w:rPr>
          <w:rFonts w:ascii="Times New Roman" w:hAnsi="Times New Roman"/>
          <w:sz w:val="28"/>
          <w:szCs w:val="28"/>
        </w:rPr>
        <w:t>а) знаний:</w:t>
      </w:r>
    </w:p>
    <w:p w14:paraId="33A8AB47" w14:textId="77777777" w:rsid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НПА в области независимой оценки квалификации и особенности их применения при проведении профессионального экзамена; </w:t>
      </w:r>
    </w:p>
    <w:p w14:paraId="68BF8F38"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нормативные правовые акты, регулирующие вид профессиональной деятельности и проверяемую квалификацию; </w:t>
      </w:r>
    </w:p>
    <w:p w14:paraId="17E63BAD"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методы оценки квалификации, определенные утвержденным Советом оценочными средствами; </w:t>
      </w:r>
    </w:p>
    <w:p w14:paraId="768C17A3"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требования и порядок проведения теоретической и практической части профессионального экзамена и документирования результатов оценки;</w:t>
      </w:r>
    </w:p>
    <w:p w14:paraId="7773C677"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порядок работы с персональными данными и информацией ограниченного использования (доступа); </w:t>
      </w:r>
    </w:p>
    <w:p w14:paraId="2F91C5FB" w14:textId="77777777"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б) умений</w:t>
      </w:r>
      <w:r w:rsidR="00995988">
        <w:rPr>
          <w:rFonts w:ascii="Times New Roman" w:hAnsi="Times New Roman"/>
          <w:sz w:val="28"/>
          <w:szCs w:val="28"/>
        </w:rPr>
        <w:t>:</w:t>
      </w:r>
      <w:r w:rsidRPr="00DC3D87">
        <w:rPr>
          <w:rFonts w:ascii="Times New Roman" w:hAnsi="Times New Roman"/>
          <w:sz w:val="28"/>
          <w:szCs w:val="28"/>
        </w:rPr>
        <w:t xml:space="preserve"> </w:t>
      </w:r>
    </w:p>
    <w:p w14:paraId="066506AE"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применять оценочные средства; </w:t>
      </w:r>
    </w:p>
    <w:p w14:paraId="6CBDE22D"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анализировать полученную п</w:t>
      </w:r>
      <w:r w:rsidRPr="00995988">
        <w:rPr>
          <w:rFonts w:ascii="Times New Roman" w:hAnsi="Times New Roman"/>
          <w:sz w:val="28"/>
          <w:szCs w:val="28"/>
        </w:rPr>
        <w:t xml:space="preserve">ри проведении профессионального </w:t>
      </w:r>
      <w:r w:rsidR="00DC3D87" w:rsidRPr="00995988">
        <w:rPr>
          <w:rFonts w:ascii="Times New Roman" w:hAnsi="Times New Roman"/>
          <w:sz w:val="28"/>
          <w:szCs w:val="28"/>
        </w:rPr>
        <w:t xml:space="preserve">экзамена информацию, проводить экспертизу документов и материалов; </w:t>
      </w:r>
    </w:p>
    <w:p w14:paraId="4B9AD58D"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проводить осмотр и экспертизу объектов, используемых при проведении профессионального экзамена; </w:t>
      </w:r>
    </w:p>
    <w:p w14:paraId="0DFF7025"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проводить наблюдение за ходом профессионального экзамена; </w:t>
      </w:r>
    </w:p>
    <w:p w14:paraId="1B7E00D4"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 </w:t>
      </w:r>
      <w:r w:rsidR="00DC3D87" w:rsidRPr="00995988">
        <w:rPr>
          <w:rFonts w:ascii="Times New Roman" w:hAnsi="Times New Roman"/>
          <w:sz w:val="28"/>
          <w:szCs w:val="28"/>
        </w:rPr>
        <w:t xml:space="preserve">принимать экспертные решения по оценке квалификации на основе критериев оценки, содержащихся в оценочных средствах; </w:t>
      </w:r>
    </w:p>
    <w:p w14:paraId="4BF28022"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формулировать, обосновывать и документировать результаты профессионального экзамена; </w:t>
      </w:r>
    </w:p>
    <w:p w14:paraId="312A7E41" w14:textId="77777777" w:rsidR="00DC3D87" w:rsidRPr="00995988" w:rsidRDefault="00995988" w:rsidP="00995988">
      <w:pPr>
        <w:widowControl w:val="0"/>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C3D87" w:rsidRPr="00995988">
        <w:rPr>
          <w:rFonts w:ascii="Times New Roman" w:hAnsi="Times New Roman"/>
          <w:sz w:val="28"/>
          <w:szCs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463A5EA7" w14:textId="77777777" w:rsidR="00DC3D87" w:rsidRPr="00DC3D87" w:rsidRDefault="00657F78" w:rsidP="00DC3D87">
      <w:pPr>
        <w:widowControl w:val="0"/>
        <w:autoSpaceDE w:val="0"/>
        <w:autoSpaceDN w:val="0"/>
        <w:spacing w:after="0"/>
        <w:ind w:firstLine="360"/>
        <w:jc w:val="both"/>
        <w:rPr>
          <w:rFonts w:ascii="Times New Roman" w:hAnsi="Times New Roman"/>
          <w:sz w:val="28"/>
          <w:szCs w:val="28"/>
        </w:rPr>
      </w:pPr>
      <w:r>
        <w:rPr>
          <w:rFonts w:ascii="Times New Roman" w:hAnsi="Times New Roman"/>
          <w:sz w:val="28"/>
          <w:szCs w:val="28"/>
        </w:rPr>
        <w:t>8.</w:t>
      </w:r>
      <w:r w:rsidR="00DC3D87" w:rsidRPr="00DC3D87">
        <w:rPr>
          <w:rFonts w:ascii="Times New Roman" w:hAnsi="Times New Roman"/>
          <w:sz w:val="28"/>
          <w:szCs w:val="28"/>
        </w:rPr>
        <w:t xml:space="preserve">4. </w:t>
      </w:r>
      <w:commentRangeStart w:id="3"/>
      <w:r w:rsidR="00DC3D87" w:rsidRPr="00DC3D87">
        <w:rPr>
          <w:rFonts w:ascii="Times New Roman" w:hAnsi="Times New Roman"/>
          <w:sz w:val="28"/>
          <w:szCs w:val="28"/>
        </w:rPr>
        <w:t xml:space="preserve">Подтверждение квалификации эксперта со стороны Совета по профессиональным квалификациям в сфере атомной </w:t>
      </w:r>
      <w:commentRangeStart w:id="4"/>
      <w:commentRangeStart w:id="5"/>
      <w:r w:rsidR="00DC3D87" w:rsidRPr="00DC3D87">
        <w:rPr>
          <w:rFonts w:ascii="Times New Roman" w:hAnsi="Times New Roman"/>
          <w:sz w:val="28"/>
          <w:szCs w:val="28"/>
        </w:rPr>
        <w:t>энергии</w:t>
      </w:r>
      <w:commentRangeEnd w:id="3"/>
      <w:commentRangeEnd w:id="4"/>
      <w:r w:rsidR="00D3685A">
        <w:rPr>
          <w:rStyle w:val="af2"/>
        </w:rPr>
        <w:commentReference w:id="4"/>
      </w:r>
      <w:r w:rsidR="004D1D36">
        <w:rPr>
          <w:rStyle w:val="af2"/>
        </w:rPr>
        <w:commentReference w:id="3"/>
      </w:r>
      <w:commentRangeEnd w:id="5"/>
      <w:r w:rsidR="00E339D1">
        <w:rPr>
          <w:rStyle w:val="af2"/>
        </w:rPr>
        <w:commentReference w:id="5"/>
      </w:r>
    </w:p>
    <w:p w14:paraId="484DFABE" w14:textId="77777777" w:rsidR="00DC3D87" w:rsidRPr="00DC3D87" w:rsidRDefault="00657F78" w:rsidP="00DC3D87">
      <w:pPr>
        <w:widowControl w:val="0"/>
        <w:autoSpaceDE w:val="0"/>
        <w:autoSpaceDN w:val="0"/>
        <w:spacing w:after="0"/>
        <w:ind w:firstLine="360"/>
        <w:jc w:val="both"/>
        <w:rPr>
          <w:rFonts w:ascii="Times New Roman" w:hAnsi="Times New Roman"/>
          <w:sz w:val="28"/>
          <w:szCs w:val="28"/>
        </w:rPr>
      </w:pPr>
      <w:r>
        <w:rPr>
          <w:rFonts w:ascii="Times New Roman" w:hAnsi="Times New Roman"/>
          <w:sz w:val="28"/>
          <w:szCs w:val="28"/>
        </w:rPr>
        <w:t>8.</w:t>
      </w:r>
      <w:r w:rsidR="00DC3D87" w:rsidRPr="00DC3D87">
        <w:rPr>
          <w:rFonts w:ascii="Times New Roman" w:hAnsi="Times New Roman"/>
          <w:sz w:val="28"/>
          <w:szCs w:val="28"/>
        </w:rPr>
        <w:t>5. Отсутствие ситуации конфликта интереса в отношении конкретных соискателей</w:t>
      </w:r>
    </w:p>
    <w:p w14:paraId="72992F33" w14:textId="77777777" w:rsidR="00DC3D87" w:rsidRDefault="00DC3D87" w:rsidP="00DC3D87">
      <w:pPr>
        <w:widowControl w:val="0"/>
        <w:autoSpaceDE w:val="0"/>
        <w:autoSpaceDN w:val="0"/>
        <w:spacing w:after="0"/>
        <w:rPr>
          <w:rFonts w:ascii="Times New Roman" w:hAnsi="Times New Roman"/>
          <w:sz w:val="20"/>
        </w:rPr>
      </w:pPr>
    </w:p>
    <w:p w14:paraId="79B4B21B" w14:textId="77777777" w:rsidR="00DC3D87" w:rsidRPr="00DC3D87" w:rsidRDefault="00DC3D87" w:rsidP="00DC3D87">
      <w:pPr>
        <w:widowControl w:val="0"/>
        <w:autoSpaceDE w:val="0"/>
        <w:autoSpaceDN w:val="0"/>
        <w:spacing w:after="0"/>
        <w:jc w:val="both"/>
        <w:rPr>
          <w:rFonts w:ascii="Times New Roman" w:hAnsi="Times New Roman"/>
          <w:sz w:val="28"/>
          <w:szCs w:val="28"/>
        </w:rPr>
      </w:pPr>
      <w:r w:rsidRPr="00DC3D87">
        <w:rPr>
          <w:rFonts w:ascii="Times New Roman" w:hAnsi="Times New Roman"/>
          <w:sz w:val="28"/>
          <w:szCs w:val="28"/>
        </w:rPr>
        <w:t>9. Требования безопасности к проведению оценочных мероприятий (при необходимости): проведение инструктажа на рабочем месте пользователя компьютерной и оргтехникой, проведение инструктажа по пожарной и электробезопасности, оформление записей в соответствующих журналах</w:t>
      </w:r>
    </w:p>
    <w:bookmarkEnd w:id="2"/>
    <w:p w14:paraId="2421BC4F" w14:textId="77777777" w:rsidR="00DC3D87" w:rsidRDefault="00DC3D87" w:rsidP="00970438">
      <w:pPr>
        <w:widowControl w:val="0"/>
        <w:autoSpaceDE w:val="0"/>
        <w:autoSpaceDN w:val="0"/>
        <w:spacing w:after="0" w:line="240" w:lineRule="auto"/>
        <w:jc w:val="both"/>
        <w:rPr>
          <w:rFonts w:ascii="Times New Roman" w:eastAsia="Times New Roman" w:hAnsi="Times New Roman"/>
          <w:sz w:val="28"/>
          <w:szCs w:val="20"/>
          <w:lang w:eastAsia="ru-RU"/>
        </w:rPr>
      </w:pPr>
    </w:p>
    <w:p w14:paraId="3D41D7F9" w14:textId="77777777"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10. Задания для теоретического этапа профессионального экзамена:</w:t>
      </w:r>
      <w:r w:rsidRPr="00970438">
        <w:rPr>
          <w:rFonts w:ascii="Times New Roman" w:eastAsia="Times New Roman" w:hAnsi="Times New Roman"/>
          <w:sz w:val="28"/>
          <w:szCs w:val="28"/>
          <w:lang w:eastAsia="ru-RU"/>
        </w:rPr>
        <w:t xml:space="preserve"> </w:t>
      </w:r>
    </w:p>
    <w:p w14:paraId="22074AEB" w14:textId="77777777" w:rsidR="00215812" w:rsidRDefault="00215812"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0CD1DC96" w14:textId="77777777" w:rsidR="00940D57" w:rsidRPr="00940D57" w:rsidRDefault="00940D57" w:rsidP="00940D57">
      <w:pPr>
        <w:pStyle w:val="a3"/>
        <w:jc w:val="both"/>
        <w:rPr>
          <w:rFonts w:ascii="Times New Roman" w:hAnsi="Times New Roman"/>
          <w:b/>
          <w:iCs/>
          <w:sz w:val="24"/>
          <w:szCs w:val="24"/>
          <w:u w:val="single"/>
        </w:rPr>
      </w:pPr>
      <w:r w:rsidRPr="00940D57">
        <w:rPr>
          <w:rFonts w:ascii="Times New Roman" w:hAnsi="Times New Roman"/>
          <w:b/>
          <w:iCs/>
          <w:sz w:val="24"/>
          <w:szCs w:val="24"/>
          <w:u w:val="single"/>
        </w:rPr>
        <w:t xml:space="preserve">Задания с выбором одного </w:t>
      </w:r>
      <w:r w:rsidR="00657F78">
        <w:rPr>
          <w:rFonts w:ascii="Times New Roman" w:hAnsi="Times New Roman"/>
          <w:b/>
          <w:iCs/>
          <w:sz w:val="24"/>
          <w:szCs w:val="24"/>
          <w:u w:val="single"/>
        </w:rPr>
        <w:t xml:space="preserve">или нескольких </w:t>
      </w:r>
      <w:r w:rsidRPr="00940D57">
        <w:rPr>
          <w:rFonts w:ascii="Times New Roman" w:hAnsi="Times New Roman"/>
          <w:b/>
          <w:iCs/>
          <w:sz w:val="24"/>
          <w:szCs w:val="24"/>
          <w:u w:val="single"/>
        </w:rPr>
        <w:t>вариант</w:t>
      </w:r>
      <w:r w:rsidR="00657F78">
        <w:rPr>
          <w:rFonts w:ascii="Times New Roman" w:hAnsi="Times New Roman"/>
          <w:b/>
          <w:iCs/>
          <w:sz w:val="24"/>
          <w:szCs w:val="24"/>
          <w:u w:val="single"/>
        </w:rPr>
        <w:t xml:space="preserve">ов </w:t>
      </w:r>
      <w:r w:rsidRPr="00940D57">
        <w:rPr>
          <w:rFonts w:ascii="Times New Roman" w:hAnsi="Times New Roman"/>
          <w:b/>
          <w:iCs/>
          <w:sz w:val="24"/>
          <w:szCs w:val="24"/>
          <w:u w:val="single"/>
        </w:rPr>
        <w:t>ответа</w:t>
      </w:r>
    </w:p>
    <w:p w14:paraId="6A081758" w14:textId="77777777" w:rsidR="00215812" w:rsidRDefault="00215812"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5374754B" w14:textId="3CA4CFF5" w:rsidR="002E6733" w:rsidRPr="00381E1C" w:rsidRDefault="005734FB"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w:t>
      </w:r>
      <w:r w:rsidR="00A1673D" w:rsidRPr="00381E1C">
        <w:rPr>
          <w:rFonts w:ascii="Times New Roman" w:eastAsia="Times New Roman" w:hAnsi="Times New Roman"/>
          <w:sz w:val="24"/>
          <w:szCs w:val="24"/>
          <w:lang w:eastAsia="ru-RU"/>
        </w:rPr>
        <w:t>.</w:t>
      </w:r>
      <w:r w:rsidR="003269DD">
        <w:rPr>
          <w:rFonts w:ascii="Times New Roman" w:eastAsia="Times New Roman" w:hAnsi="Times New Roman"/>
          <w:sz w:val="24"/>
          <w:szCs w:val="24"/>
          <w:lang w:eastAsia="ru-RU"/>
        </w:rPr>
        <w:t xml:space="preserve">Укажите объекты, на которые распространяется </w:t>
      </w:r>
      <w:r w:rsidR="00794922">
        <w:rPr>
          <w:rFonts w:ascii="Times New Roman" w:eastAsia="Times New Roman" w:hAnsi="Times New Roman"/>
          <w:sz w:val="24"/>
          <w:szCs w:val="24"/>
          <w:lang w:eastAsia="ru-RU"/>
        </w:rPr>
        <w:t>Федеральный закон</w:t>
      </w:r>
      <w:r w:rsidR="003269DD">
        <w:rPr>
          <w:rFonts w:ascii="Times New Roman" w:eastAsia="Times New Roman" w:hAnsi="Times New Roman"/>
          <w:sz w:val="24"/>
          <w:szCs w:val="24"/>
          <w:lang w:eastAsia="ru-RU"/>
        </w:rPr>
        <w:t xml:space="preserve"> </w:t>
      </w:r>
      <w:r w:rsidR="00794922">
        <w:rPr>
          <w:rFonts w:ascii="Times New Roman" w:eastAsia="Times New Roman" w:hAnsi="Times New Roman"/>
          <w:sz w:val="24"/>
          <w:szCs w:val="24"/>
          <w:lang w:eastAsia="ru-RU"/>
        </w:rPr>
        <w:t xml:space="preserve">№170-ФЗ </w:t>
      </w:r>
      <w:r w:rsidR="003269DD">
        <w:rPr>
          <w:rFonts w:ascii="Times New Roman" w:eastAsia="Times New Roman" w:hAnsi="Times New Roman"/>
          <w:sz w:val="24"/>
          <w:szCs w:val="24"/>
          <w:lang w:eastAsia="ru-RU"/>
        </w:rPr>
        <w:t>«Об использовании атомной энергии»</w:t>
      </w:r>
      <w:r w:rsidR="00794922">
        <w:rPr>
          <w:rFonts w:ascii="Times New Roman" w:eastAsia="Times New Roman" w:hAnsi="Times New Roman"/>
          <w:sz w:val="24"/>
          <w:szCs w:val="24"/>
          <w:lang w:eastAsia="ru-RU"/>
        </w:rPr>
        <w:t>. Выберите верные варианты ответов.</w:t>
      </w:r>
    </w:p>
    <w:p w14:paraId="35C48E6C" w14:textId="4B82D152" w:rsidR="00A1673D" w:rsidRPr="00381E1C" w:rsidRDefault="00794922" w:rsidP="00F566A8">
      <w:pPr>
        <w:widowControl w:val="0"/>
        <w:autoSpaceDE w:val="0"/>
        <w:autoSpaceDN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сооружения, комплексы, полигоны, установки и устройства с ядерными зарядами для использования в мирных целях</w:t>
      </w:r>
      <w:commentRangeStart w:id="6"/>
      <w:r w:rsidR="00066462" w:rsidRPr="00381E1C">
        <w:rPr>
          <w:rFonts w:ascii="Times New Roman" w:eastAsia="Times New Roman" w:hAnsi="Times New Roman"/>
          <w:sz w:val="24"/>
          <w:szCs w:val="24"/>
          <w:lang w:eastAsia="ru-RU"/>
        </w:rPr>
        <w:t>;</w:t>
      </w:r>
    </w:p>
    <w:p w14:paraId="50988659" w14:textId="1C568160" w:rsidR="0032522C" w:rsidRDefault="00066462" w:rsidP="00F566A8">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w:t>
      </w:r>
      <w:r w:rsidR="00794922">
        <w:rPr>
          <w:color w:val="000000"/>
          <w:sz w:val="28"/>
          <w:szCs w:val="28"/>
        </w:rPr>
        <w:t xml:space="preserve"> </w:t>
      </w:r>
      <w:r w:rsidR="00794922" w:rsidRPr="00794922">
        <w:rPr>
          <w:rFonts w:ascii="Times New Roman" w:eastAsia="Times New Roman" w:hAnsi="Times New Roman"/>
          <w:sz w:val="24"/>
          <w:szCs w:val="24"/>
          <w:lang w:eastAsia="ru-RU"/>
        </w:rPr>
        <w:t>материалы, содержащие или способные воспроизвести делящиеся (расщепляющиеся) ядерные вещества</w:t>
      </w:r>
      <w:r w:rsidR="00794922">
        <w:rPr>
          <w:rFonts w:ascii="Times New Roman" w:eastAsia="Times New Roman" w:hAnsi="Times New Roman"/>
          <w:sz w:val="24"/>
          <w:szCs w:val="24"/>
          <w:lang w:eastAsia="ru-RU"/>
        </w:rPr>
        <w:t>;</w:t>
      </w:r>
    </w:p>
    <w:p w14:paraId="3282F9E0" w14:textId="3F658910" w:rsidR="00066462" w:rsidRDefault="00794922" w:rsidP="00F566A8">
      <w:pPr>
        <w:widowControl w:val="0"/>
        <w:autoSpaceDE w:val="0"/>
        <w:autoSpaceDN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сооружения и комплексы с промышленными, экспериментальными и исследовательскими ядерными реакторами;</w:t>
      </w:r>
      <w:commentRangeEnd w:id="6"/>
      <w:r w:rsidR="004D1D36">
        <w:rPr>
          <w:rStyle w:val="af2"/>
        </w:rPr>
        <w:commentReference w:id="6"/>
      </w:r>
    </w:p>
    <w:p w14:paraId="35480122" w14:textId="7200DD9F" w:rsidR="00794922" w:rsidRPr="00381E1C" w:rsidRDefault="00794922" w:rsidP="00F566A8">
      <w:pPr>
        <w:widowControl w:val="0"/>
        <w:autoSpaceDE w:val="0"/>
        <w:autoSpaceDN w:val="0"/>
        <w:spacing w:after="0" w:line="240" w:lineRule="auto"/>
        <w:ind w:firstLine="426"/>
        <w:jc w:val="both"/>
        <w:rPr>
          <w:rFonts w:ascii="Times New Roman" w:hAnsi="Times New Roman"/>
          <w:color w:val="000000"/>
          <w:sz w:val="24"/>
          <w:szCs w:val="24"/>
        </w:rPr>
      </w:pPr>
      <w:r>
        <w:rPr>
          <w:rFonts w:ascii="Times New Roman" w:eastAsia="Times New Roman" w:hAnsi="Times New Roman"/>
          <w:sz w:val="24"/>
          <w:szCs w:val="24"/>
          <w:lang w:eastAsia="ru-RU"/>
        </w:rPr>
        <w:t xml:space="preserve">г) установки с ядерными зарядами военного </w:t>
      </w:r>
      <w:commentRangeStart w:id="7"/>
      <w:commentRangeStart w:id="8"/>
      <w:r>
        <w:rPr>
          <w:rFonts w:ascii="Times New Roman" w:eastAsia="Times New Roman" w:hAnsi="Times New Roman"/>
          <w:sz w:val="24"/>
          <w:szCs w:val="24"/>
          <w:lang w:eastAsia="ru-RU"/>
        </w:rPr>
        <w:t>предназначения</w:t>
      </w:r>
      <w:commentRangeEnd w:id="7"/>
      <w:commentRangeEnd w:id="8"/>
      <w:r w:rsidR="00D3685A">
        <w:rPr>
          <w:rStyle w:val="af2"/>
        </w:rPr>
        <w:commentReference w:id="7"/>
      </w:r>
      <w:r w:rsidR="00330C5F">
        <w:rPr>
          <w:rStyle w:val="af2"/>
        </w:rPr>
        <w:commentReference w:id="8"/>
      </w:r>
      <w:r>
        <w:rPr>
          <w:rFonts w:ascii="Times New Roman" w:eastAsia="Times New Roman" w:hAnsi="Times New Roman"/>
          <w:sz w:val="24"/>
          <w:szCs w:val="24"/>
          <w:lang w:eastAsia="ru-RU"/>
        </w:rPr>
        <w:t>.</w:t>
      </w:r>
    </w:p>
    <w:p w14:paraId="65B8CC0E" w14:textId="77777777" w:rsidR="00066462" w:rsidRPr="00381E1C" w:rsidRDefault="00066462" w:rsidP="00970438">
      <w:pPr>
        <w:widowControl w:val="0"/>
        <w:autoSpaceDE w:val="0"/>
        <w:autoSpaceDN w:val="0"/>
        <w:spacing w:after="0" w:line="240" w:lineRule="auto"/>
        <w:jc w:val="both"/>
        <w:rPr>
          <w:rFonts w:ascii="Times New Roman" w:eastAsia="Times New Roman" w:hAnsi="Times New Roman"/>
          <w:sz w:val="24"/>
          <w:szCs w:val="24"/>
          <w:lang w:eastAsia="ru-RU"/>
        </w:rPr>
      </w:pPr>
    </w:p>
    <w:p w14:paraId="7D793270" w14:textId="04F1077B" w:rsidR="00C25955" w:rsidRPr="00381E1C" w:rsidRDefault="005734FB" w:rsidP="007C59B0">
      <w:pPr>
        <w:widowControl w:val="0"/>
        <w:autoSpaceDE w:val="0"/>
        <w:autoSpaceDN w:val="0"/>
        <w:spacing w:after="0" w:line="240" w:lineRule="auto"/>
        <w:jc w:val="both"/>
        <w:rPr>
          <w:rFonts w:ascii="Times New Roman" w:hAnsi="Times New Roman"/>
          <w:color w:val="000000"/>
          <w:sz w:val="24"/>
          <w:szCs w:val="24"/>
        </w:rPr>
      </w:pPr>
      <w:r w:rsidRPr="00381E1C">
        <w:rPr>
          <w:rFonts w:ascii="Times New Roman" w:eastAsia="Times New Roman" w:hAnsi="Times New Roman"/>
          <w:sz w:val="24"/>
          <w:szCs w:val="24"/>
          <w:lang w:eastAsia="ru-RU"/>
        </w:rPr>
        <w:t>2</w:t>
      </w:r>
      <w:r w:rsidR="005966F9" w:rsidRPr="00381E1C">
        <w:rPr>
          <w:rFonts w:ascii="Times New Roman" w:eastAsia="Times New Roman" w:hAnsi="Times New Roman"/>
          <w:sz w:val="24"/>
          <w:szCs w:val="24"/>
          <w:lang w:eastAsia="ru-RU"/>
        </w:rPr>
        <w:t>.</w:t>
      </w:r>
      <w:r w:rsidR="00C25955" w:rsidRPr="00381E1C">
        <w:rPr>
          <w:rFonts w:ascii="Times New Roman" w:eastAsia="Times New Roman" w:hAnsi="Times New Roman"/>
          <w:sz w:val="24"/>
          <w:szCs w:val="24"/>
          <w:lang w:eastAsia="ru-RU"/>
        </w:rPr>
        <w:t xml:space="preserve"> </w:t>
      </w:r>
      <w:r w:rsidR="00B83250">
        <w:rPr>
          <w:rFonts w:ascii="Times New Roman" w:eastAsia="Times New Roman" w:hAnsi="Times New Roman"/>
          <w:sz w:val="24"/>
          <w:szCs w:val="24"/>
          <w:lang w:eastAsia="ru-RU"/>
        </w:rPr>
        <w:t xml:space="preserve">Укажите количество уровней глубокоэшелонированной </w:t>
      </w:r>
      <w:commentRangeStart w:id="9"/>
      <w:r w:rsidR="00B83250">
        <w:rPr>
          <w:rFonts w:ascii="Times New Roman" w:eastAsia="Times New Roman" w:hAnsi="Times New Roman"/>
          <w:sz w:val="24"/>
          <w:szCs w:val="24"/>
          <w:lang w:eastAsia="ru-RU"/>
        </w:rPr>
        <w:t>защиты</w:t>
      </w:r>
      <w:commentRangeEnd w:id="9"/>
      <w:r w:rsidR="00D3685A">
        <w:rPr>
          <w:rStyle w:val="af2"/>
        </w:rPr>
        <w:commentReference w:id="9"/>
      </w:r>
      <w:r w:rsidR="00B83250">
        <w:rPr>
          <w:rFonts w:ascii="Times New Roman" w:eastAsia="Times New Roman" w:hAnsi="Times New Roman"/>
          <w:sz w:val="24"/>
          <w:szCs w:val="24"/>
          <w:lang w:eastAsia="ru-RU"/>
        </w:rPr>
        <w:t>.</w:t>
      </w:r>
    </w:p>
    <w:p w14:paraId="4CD2B411" w14:textId="154F8911" w:rsidR="00CA5891" w:rsidRDefault="00C25955" w:rsidP="00B83250">
      <w:pPr>
        <w:widowControl w:val="0"/>
        <w:autoSpaceDE w:val="0"/>
        <w:autoSpaceDN w:val="0"/>
        <w:spacing w:after="0" w:line="240" w:lineRule="auto"/>
        <w:ind w:firstLine="426"/>
        <w:jc w:val="both"/>
        <w:rPr>
          <w:rFonts w:ascii="Times New Roman" w:hAnsi="Times New Roman"/>
          <w:color w:val="000000"/>
          <w:sz w:val="24"/>
          <w:szCs w:val="24"/>
        </w:rPr>
      </w:pPr>
      <w:r w:rsidRPr="00381E1C">
        <w:rPr>
          <w:rFonts w:ascii="Times New Roman" w:hAnsi="Times New Roman"/>
          <w:color w:val="000000"/>
          <w:sz w:val="24"/>
          <w:szCs w:val="24"/>
        </w:rPr>
        <w:t xml:space="preserve">а) </w:t>
      </w:r>
      <w:r w:rsidR="00B83250">
        <w:rPr>
          <w:rFonts w:ascii="Times New Roman" w:hAnsi="Times New Roman"/>
          <w:color w:val="000000"/>
          <w:sz w:val="24"/>
          <w:szCs w:val="24"/>
        </w:rPr>
        <w:t>3;</w:t>
      </w:r>
    </w:p>
    <w:p w14:paraId="274A136A" w14:textId="236654DD" w:rsidR="00B83250" w:rsidRDefault="00B83250" w:rsidP="00B83250">
      <w:pPr>
        <w:widowControl w:val="0"/>
        <w:autoSpaceDE w:val="0"/>
        <w:autoSpaceDN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б) 5;</w:t>
      </w:r>
    </w:p>
    <w:p w14:paraId="29BC8666" w14:textId="6A0F63CD" w:rsidR="00B83250" w:rsidRDefault="00B83250" w:rsidP="00B83250">
      <w:pPr>
        <w:widowControl w:val="0"/>
        <w:autoSpaceDE w:val="0"/>
        <w:autoSpaceDN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в) 7;</w:t>
      </w:r>
    </w:p>
    <w:p w14:paraId="439D17CC" w14:textId="4319F0BD" w:rsidR="00B83250" w:rsidRPr="003C6DE9" w:rsidRDefault="00B83250" w:rsidP="00B83250">
      <w:pPr>
        <w:widowControl w:val="0"/>
        <w:autoSpaceDE w:val="0"/>
        <w:autoSpaceDN w:val="0"/>
        <w:spacing w:after="0" w:line="240" w:lineRule="auto"/>
        <w:ind w:firstLine="426"/>
        <w:jc w:val="both"/>
        <w:rPr>
          <w:rFonts w:ascii="Times New Roman" w:eastAsia="Times New Roman" w:hAnsi="Times New Roman"/>
          <w:sz w:val="24"/>
          <w:szCs w:val="24"/>
          <w:lang w:eastAsia="ru-RU"/>
        </w:rPr>
      </w:pPr>
      <w:r>
        <w:rPr>
          <w:rFonts w:ascii="Times New Roman" w:hAnsi="Times New Roman"/>
          <w:color w:val="000000"/>
          <w:sz w:val="24"/>
          <w:szCs w:val="24"/>
        </w:rPr>
        <w:t xml:space="preserve">г) </w:t>
      </w:r>
      <w:commentRangeStart w:id="10"/>
      <w:r>
        <w:rPr>
          <w:rFonts w:ascii="Times New Roman" w:hAnsi="Times New Roman"/>
          <w:color w:val="000000"/>
          <w:sz w:val="24"/>
          <w:szCs w:val="24"/>
        </w:rPr>
        <w:t>8</w:t>
      </w:r>
      <w:commentRangeEnd w:id="10"/>
      <w:r>
        <w:rPr>
          <w:rStyle w:val="af2"/>
        </w:rPr>
        <w:commentReference w:id="10"/>
      </w:r>
      <w:r>
        <w:rPr>
          <w:rFonts w:ascii="Times New Roman" w:hAnsi="Times New Roman"/>
          <w:color w:val="000000"/>
          <w:sz w:val="24"/>
          <w:szCs w:val="24"/>
        </w:rPr>
        <w:t>.</w:t>
      </w:r>
    </w:p>
    <w:p w14:paraId="4A52D69A" w14:textId="1DD42E94" w:rsidR="00174A38" w:rsidRPr="00381E1C" w:rsidRDefault="005734FB" w:rsidP="00174A38">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3</w:t>
      </w:r>
      <w:r w:rsidR="00A2313E" w:rsidRPr="00381E1C">
        <w:rPr>
          <w:rFonts w:ascii="Times New Roman" w:eastAsia="Times New Roman" w:hAnsi="Times New Roman"/>
          <w:sz w:val="24"/>
          <w:szCs w:val="24"/>
          <w:lang w:eastAsia="ru-RU"/>
        </w:rPr>
        <w:t xml:space="preserve">. </w:t>
      </w:r>
      <w:r w:rsidR="00947C83">
        <w:rPr>
          <w:rFonts w:ascii="Times New Roman" w:eastAsia="Times New Roman" w:hAnsi="Times New Roman"/>
          <w:sz w:val="24"/>
          <w:szCs w:val="24"/>
          <w:lang w:eastAsia="ru-RU"/>
        </w:rPr>
        <w:t xml:space="preserve">Выберите </w:t>
      </w:r>
      <w:r w:rsidR="004F5B81">
        <w:rPr>
          <w:rFonts w:ascii="Times New Roman" w:eastAsia="Times New Roman" w:hAnsi="Times New Roman"/>
          <w:sz w:val="24"/>
          <w:szCs w:val="24"/>
          <w:lang w:eastAsia="ru-RU"/>
        </w:rPr>
        <w:t xml:space="preserve">все </w:t>
      </w:r>
      <w:r w:rsidR="00947C83">
        <w:rPr>
          <w:rFonts w:ascii="Times New Roman" w:eastAsia="Times New Roman" w:hAnsi="Times New Roman"/>
          <w:sz w:val="24"/>
          <w:szCs w:val="24"/>
          <w:lang w:eastAsia="ru-RU"/>
        </w:rPr>
        <w:t>о</w:t>
      </w:r>
      <w:r w:rsidR="00174A38" w:rsidRPr="00381E1C">
        <w:rPr>
          <w:rFonts w:ascii="Times New Roman" w:eastAsia="Times New Roman" w:hAnsi="Times New Roman"/>
          <w:sz w:val="24"/>
          <w:szCs w:val="24"/>
          <w:lang w:eastAsia="ru-RU"/>
        </w:rPr>
        <w:t>рганизационны</w:t>
      </w:r>
      <w:r w:rsidR="00947C83">
        <w:rPr>
          <w:rFonts w:ascii="Times New Roman" w:eastAsia="Times New Roman" w:hAnsi="Times New Roman"/>
          <w:sz w:val="24"/>
          <w:szCs w:val="24"/>
          <w:lang w:eastAsia="ru-RU"/>
        </w:rPr>
        <w:t>е</w:t>
      </w:r>
      <w:r w:rsidR="00174A38" w:rsidRPr="00381E1C">
        <w:rPr>
          <w:rFonts w:ascii="Times New Roman" w:eastAsia="Times New Roman" w:hAnsi="Times New Roman"/>
          <w:sz w:val="24"/>
          <w:szCs w:val="24"/>
          <w:lang w:eastAsia="ru-RU"/>
        </w:rPr>
        <w:t xml:space="preserve"> мероприятия, обеспечивающи</w:t>
      </w:r>
      <w:r w:rsidR="00947C83">
        <w:rPr>
          <w:rFonts w:ascii="Times New Roman" w:eastAsia="Times New Roman" w:hAnsi="Times New Roman"/>
          <w:sz w:val="24"/>
          <w:szCs w:val="24"/>
          <w:lang w:eastAsia="ru-RU"/>
        </w:rPr>
        <w:t>е</w:t>
      </w:r>
      <w:r w:rsidR="00174A38" w:rsidRPr="00381E1C">
        <w:rPr>
          <w:rFonts w:ascii="Times New Roman" w:eastAsia="Times New Roman" w:hAnsi="Times New Roman"/>
          <w:sz w:val="24"/>
          <w:szCs w:val="24"/>
          <w:lang w:eastAsia="ru-RU"/>
        </w:rPr>
        <w:t xml:space="preserve"> безопасность </w:t>
      </w:r>
      <w:r w:rsidR="00947C83">
        <w:rPr>
          <w:rFonts w:ascii="Times New Roman" w:eastAsia="Times New Roman" w:hAnsi="Times New Roman"/>
          <w:sz w:val="24"/>
          <w:szCs w:val="24"/>
          <w:lang w:eastAsia="ru-RU"/>
        </w:rPr>
        <w:t>работ при ремонте оборудования.</w:t>
      </w:r>
    </w:p>
    <w:p w14:paraId="66FFB765" w14:textId="77777777" w:rsidR="00174A38" w:rsidRPr="00381E1C" w:rsidRDefault="00174A38"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 оформление работы нарядом-допуском или распоряжением;</w:t>
      </w:r>
    </w:p>
    <w:p w14:paraId="7B2B9BA4" w14:textId="77777777" w:rsidR="00174A38" w:rsidRPr="00381E1C" w:rsidRDefault="00174A38"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 допуск к работе;</w:t>
      </w:r>
    </w:p>
    <w:p w14:paraId="52FEEFBE" w14:textId="77777777" w:rsidR="00174A38" w:rsidRPr="00381E1C" w:rsidRDefault="00174A38"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 надзор во время работы;</w:t>
      </w:r>
    </w:p>
    <w:p w14:paraId="19402DF5" w14:textId="77777777" w:rsidR="00174A38" w:rsidRPr="00381E1C" w:rsidRDefault="00174A38"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г) перевод на другое рабочее место;</w:t>
      </w:r>
    </w:p>
    <w:p w14:paraId="4E2FD2FD" w14:textId="77777777" w:rsidR="00174A38" w:rsidRPr="00381E1C" w:rsidRDefault="00174A38"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д) оформление перерывов в работе;</w:t>
      </w:r>
    </w:p>
    <w:p w14:paraId="1BBE1C96" w14:textId="77777777" w:rsidR="00366776" w:rsidRPr="00381E1C" w:rsidRDefault="00174A38"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е) оформление окончания работы;</w:t>
      </w:r>
    </w:p>
    <w:p w14:paraId="3DE78880" w14:textId="540C4E3C" w:rsidR="00174A38" w:rsidRPr="00381E1C" w:rsidRDefault="00E3787D" w:rsidP="009475D0">
      <w:pPr>
        <w:widowControl w:val="0"/>
        <w:autoSpaceDE w:val="0"/>
        <w:autoSpaceDN w:val="0"/>
        <w:spacing w:after="0" w:line="240" w:lineRule="auto"/>
        <w:ind w:firstLine="426"/>
        <w:jc w:val="both"/>
        <w:rPr>
          <w:rFonts w:ascii="Times New Roman" w:eastAsia="Times New Roman" w:hAnsi="Times New Roman"/>
          <w:sz w:val="24"/>
          <w:szCs w:val="24"/>
          <w:lang w:eastAsia="ru-RU"/>
        </w:rPr>
      </w:pPr>
      <w:r>
        <w:rPr>
          <w:rStyle w:val="af2"/>
        </w:rPr>
        <w:commentReference w:id="11"/>
      </w:r>
      <w:r w:rsidR="00947C83">
        <w:rPr>
          <w:rFonts w:ascii="Times New Roman" w:eastAsia="Times New Roman" w:hAnsi="Times New Roman"/>
          <w:sz w:val="24"/>
          <w:szCs w:val="24"/>
          <w:lang w:eastAsia="ru-RU"/>
        </w:rPr>
        <w:t>ж</w:t>
      </w:r>
      <w:r w:rsidR="00174A38" w:rsidRPr="00381E1C">
        <w:rPr>
          <w:rFonts w:ascii="Times New Roman" w:eastAsia="Times New Roman" w:hAnsi="Times New Roman"/>
          <w:sz w:val="24"/>
          <w:szCs w:val="24"/>
          <w:lang w:eastAsia="ru-RU"/>
        </w:rPr>
        <w:t xml:space="preserve">) </w:t>
      </w:r>
      <w:r w:rsidR="009475D0">
        <w:rPr>
          <w:rFonts w:ascii="Times New Roman" w:eastAsia="Times New Roman" w:hAnsi="Times New Roman"/>
          <w:sz w:val="24"/>
          <w:szCs w:val="24"/>
          <w:lang w:eastAsia="ru-RU"/>
        </w:rPr>
        <w:t xml:space="preserve">все </w:t>
      </w:r>
      <w:commentRangeStart w:id="12"/>
      <w:commentRangeStart w:id="13"/>
      <w:r w:rsidR="009475D0">
        <w:rPr>
          <w:rFonts w:ascii="Times New Roman" w:eastAsia="Times New Roman" w:hAnsi="Times New Roman"/>
          <w:sz w:val="24"/>
          <w:szCs w:val="24"/>
          <w:lang w:eastAsia="ru-RU"/>
        </w:rPr>
        <w:t>варианты</w:t>
      </w:r>
      <w:commentRangeEnd w:id="12"/>
      <w:commentRangeEnd w:id="13"/>
      <w:r w:rsidR="00D3685A">
        <w:rPr>
          <w:rStyle w:val="af2"/>
        </w:rPr>
        <w:commentReference w:id="12"/>
      </w:r>
      <w:r w:rsidR="009475D0">
        <w:rPr>
          <w:rStyle w:val="af2"/>
        </w:rPr>
        <w:commentReference w:id="13"/>
      </w:r>
    </w:p>
    <w:p w14:paraId="766C5B82" w14:textId="77777777" w:rsidR="00366776" w:rsidRPr="00381E1C" w:rsidRDefault="00366776" w:rsidP="00366776">
      <w:pPr>
        <w:widowControl w:val="0"/>
        <w:autoSpaceDE w:val="0"/>
        <w:autoSpaceDN w:val="0"/>
        <w:spacing w:after="0" w:line="240" w:lineRule="auto"/>
        <w:jc w:val="both"/>
        <w:rPr>
          <w:rFonts w:ascii="Times New Roman" w:eastAsia="Times New Roman" w:hAnsi="Times New Roman"/>
          <w:sz w:val="24"/>
          <w:szCs w:val="24"/>
          <w:lang w:eastAsia="ru-RU"/>
        </w:rPr>
      </w:pPr>
    </w:p>
    <w:p w14:paraId="35FF6F3B" w14:textId="77777777" w:rsidR="00BF7BE7" w:rsidRPr="00381E1C" w:rsidRDefault="00341A91" w:rsidP="00366776">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4</w:t>
      </w:r>
      <w:r w:rsidR="008B6297" w:rsidRPr="00381E1C">
        <w:rPr>
          <w:rFonts w:ascii="Times New Roman" w:eastAsia="Times New Roman" w:hAnsi="Times New Roman"/>
          <w:sz w:val="24"/>
          <w:szCs w:val="24"/>
          <w:lang w:eastAsia="ru-RU"/>
        </w:rPr>
        <w:t xml:space="preserve">. </w:t>
      </w:r>
      <w:r w:rsidR="00BF7BE7" w:rsidRPr="00381E1C">
        <w:rPr>
          <w:rFonts w:ascii="Times New Roman" w:eastAsia="Times New Roman" w:hAnsi="Times New Roman"/>
          <w:sz w:val="24"/>
          <w:szCs w:val="24"/>
          <w:lang w:eastAsia="ru-RU"/>
        </w:rPr>
        <w:t>Оборудование или трубопроводы, работающие с радиоактивной, взрывоопасной или опасной для здоровья людей средой, перед началом работ внутри них должны быть:</w:t>
      </w:r>
    </w:p>
    <w:p w14:paraId="235AFE95" w14:textId="77777777" w:rsidR="007055F6" w:rsidRPr="00381E1C" w:rsidRDefault="007055F6"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lastRenderedPageBreak/>
        <w:t>а) промыты, провентилированы;</w:t>
      </w:r>
    </w:p>
    <w:p w14:paraId="74E54CED" w14:textId="77777777" w:rsidR="007055F6" w:rsidRPr="00381E1C" w:rsidRDefault="007055F6"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 дезактивированы и провентилированы;</w:t>
      </w:r>
    </w:p>
    <w:p w14:paraId="1BC52626" w14:textId="77777777" w:rsidR="007055F6" w:rsidRPr="00381E1C" w:rsidRDefault="007055F6"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в) </w:t>
      </w:r>
      <w:r w:rsidR="00BF7BE7" w:rsidRPr="00381E1C">
        <w:rPr>
          <w:rFonts w:ascii="Times New Roman" w:eastAsia="Times New Roman" w:hAnsi="Times New Roman"/>
          <w:sz w:val="24"/>
          <w:szCs w:val="24"/>
          <w:lang w:eastAsia="ru-RU"/>
        </w:rPr>
        <w:t>промыты, дезактивированы, очищены от остатков среды и провентилированы</w:t>
      </w:r>
      <w:r w:rsidRPr="00381E1C">
        <w:rPr>
          <w:rFonts w:ascii="Times New Roman" w:eastAsia="Times New Roman" w:hAnsi="Times New Roman"/>
          <w:sz w:val="24"/>
          <w:szCs w:val="24"/>
          <w:lang w:eastAsia="ru-RU"/>
        </w:rPr>
        <w:t>;</w:t>
      </w:r>
    </w:p>
    <w:p w14:paraId="755531A1" w14:textId="77777777" w:rsidR="007055F6" w:rsidRPr="00381E1C" w:rsidRDefault="007055F6"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г) дезактивированы, очищены от ос</w:t>
      </w:r>
      <w:r w:rsidR="00CA5891">
        <w:rPr>
          <w:rFonts w:ascii="Times New Roman" w:eastAsia="Times New Roman" w:hAnsi="Times New Roman"/>
          <w:sz w:val="24"/>
          <w:szCs w:val="24"/>
          <w:lang w:eastAsia="ru-RU"/>
        </w:rPr>
        <w:t>татков среды и провентилированы.</w:t>
      </w:r>
    </w:p>
    <w:p w14:paraId="605DE5AC" w14:textId="77777777" w:rsidR="007055F6" w:rsidRPr="00381E1C" w:rsidRDefault="007055F6" w:rsidP="00970438">
      <w:pPr>
        <w:widowControl w:val="0"/>
        <w:autoSpaceDE w:val="0"/>
        <w:autoSpaceDN w:val="0"/>
        <w:spacing w:after="0" w:line="240" w:lineRule="auto"/>
        <w:jc w:val="both"/>
        <w:rPr>
          <w:rFonts w:ascii="Times New Roman" w:eastAsia="Times New Roman" w:hAnsi="Times New Roman"/>
          <w:sz w:val="24"/>
          <w:szCs w:val="24"/>
          <w:lang w:eastAsia="ru-RU"/>
        </w:rPr>
      </w:pPr>
    </w:p>
    <w:p w14:paraId="0D40DED0" w14:textId="77777777" w:rsidR="007055F6" w:rsidRPr="00381E1C" w:rsidRDefault="00341A91" w:rsidP="009D5142">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5</w:t>
      </w:r>
      <w:r w:rsidR="0021718B" w:rsidRPr="00381E1C">
        <w:rPr>
          <w:rFonts w:ascii="Times New Roman" w:eastAsia="Times New Roman" w:hAnsi="Times New Roman"/>
          <w:sz w:val="24"/>
          <w:szCs w:val="24"/>
          <w:lang w:eastAsia="ru-RU"/>
        </w:rPr>
        <w:t xml:space="preserve">. </w:t>
      </w:r>
      <w:r w:rsidR="009D5142" w:rsidRPr="00381E1C">
        <w:rPr>
          <w:rFonts w:ascii="Times New Roman" w:eastAsia="Times New Roman" w:hAnsi="Times New Roman"/>
          <w:sz w:val="24"/>
          <w:szCs w:val="24"/>
          <w:lang w:eastAsia="ru-RU"/>
        </w:rPr>
        <w:t>Закрытые наряды хранятся в течение:</w:t>
      </w:r>
    </w:p>
    <w:p w14:paraId="0CB0978D" w14:textId="77777777" w:rsidR="007055F6" w:rsidRPr="00381E1C" w:rsidRDefault="007055F6"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w:t>
      </w:r>
      <w:r w:rsidR="009D5142" w:rsidRPr="00381E1C">
        <w:rPr>
          <w:rFonts w:ascii="Times New Roman" w:eastAsia="Times New Roman" w:hAnsi="Times New Roman"/>
          <w:sz w:val="24"/>
          <w:szCs w:val="24"/>
          <w:lang w:eastAsia="ru-RU"/>
        </w:rPr>
        <w:t>15 дней</w:t>
      </w:r>
      <w:r w:rsidR="00CA5891">
        <w:rPr>
          <w:rFonts w:ascii="Times New Roman" w:eastAsia="Times New Roman" w:hAnsi="Times New Roman"/>
          <w:sz w:val="24"/>
          <w:szCs w:val="24"/>
          <w:lang w:eastAsia="ru-RU"/>
        </w:rPr>
        <w:t>;</w:t>
      </w:r>
    </w:p>
    <w:p w14:paraId="6DB2A25C" w14:textId="77777777" w:rsidR="009D5142" w:rsidRPr="00381E1C" w:rsidRDefault="007055F6"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б) </w:t>
      </w:r>
      <w:r w:rsidR="009D5142" w:rsidRPr="00381E1C">
        <w:rPr>
          <w:rFonts w:ascii="Times New Roman" w:eastAsia="Times New Roman" w:hAnsi="Times New Roman"/>
          <w:sz w:val="24"/>
          <w:szCs w:val="24"/>
          <w:lang w:eastAsia="ru-RU"/>
        </w:rPr>
        <w:t>20 дней</w:t>
      </w:r>
      <w:r w:rsidR="00CA5891">
        <w:rPr>
          <w:rFonts w:ascii="Times New Roman" w:eastAsia="Times New Roman" w:hAnsi="Times New Roman"/>
          <w:sz w:val="24"/>
          <w:szCs w:val="24"/>
          <w:lang w:eastAsia="ru-RU"/>
        </w:rPr>
        <w:t>;</w:t>
      </w:r>
    </w:p>
    <w:p w14:paraId="790B8EB7" w14:textId="77777777" w:rsidR="0021718B" w:rsidRPr="00381E1C" w:rsidRDefault="007055F6"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в) </w:t>
      </w:r>
      <w:r w:rsidR="009D5142" w:rsidRPr="00381E1C">
        <w:rPr>
          <w:rFonts w:ascii="Times New Roman" w:eastAsia="Times New Roman" w:hAnsi="Times New Roman"/>
          <w:sz w:val="24"/>
          <w:szCs w:val="24"/>
          <w:lang w:eastAsia="ru-RU"/>
        </w:rPr>
        <w:t>25 дней</w:t>
      </w:r>
      <w:r w:rsidR="00CA5891">
        <w:rPr>
          <w:rFonts w:ascii="Times New Roman" w:eastAsia="Times New Roman" w:hAnsi="Times New Roman"/>
          <w:sz w:val="24"/>
          <w:szCs w:val="24"/>
          <w:lang w:eastAsia="ru-RU"/>
        </w:rPr>
        <w:t>;</w:t>
      </w:r>
    </w:p>
    <w:p w14:paraId="4B6F06E1" w14:textId="77777777" w:rsidR="008316E2" w:rsidRPr="00381E1C" w:rsidRDefault="007055F6"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г) </w:t>
      </w:r>
      <w:r w:rsidR="009D5142" w:rsidRPr="00381E1C">
        <w:rPr>
          <w:rFonts w:ascii="Times New Roman" w:eastAsia="Times New Roman" w:hAnsi="Times New Roman"/>
          <w:sz w:val="24"/>
          <w:szCs w:val="24"/>
          <w:lang w:eastAsia="ru-RU"/>
        </w:rPr>
        <w:t>30 дней</w:t>
      </w:r>
      <w:r w:rsidR="00CA5891">
        <w:rPr>
          <w:rFonts w:ascii="Times New Roman" w:eastAsia="Times New Roman" w:hAnsi="Times New Roman"/>
          <w:sz w:val="24"/>
          <w:szCs w:val="24"/>
          <w:lang w:eastAsia="ru-RU"/>
        </w:rPr>
        <w:t>.</w:t>
      </w:r>
    </w:p>
    <w:p w14:paraId="7D67BE13" w14:textId="77777777" w:rsidR="00C80FC1" w:rsidRPr="00381E1C" w:rsidRDefault="00C80FC1"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p>
    <w:p w14:paraId="0FF3E507" w14:textId="77777777" w:rsidR="00D76D30" w:rsidRPr="00381E1C" w:rsidRDefault="00341A91" w:rsidP="00D76D3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6</w:t>
      </w:r>
      <w:r w:rsidR="00127439" w:rsidRPr="00381E1C">
        <w:rPr>
          <w:rFonts w:ascii="Times New Roman" w:eastAsia="Times New Roman" w:hAnsi="Times New Roman"/>
          <w:sz w:val="24"/>
          <w:szCs w:val="24"/>
          <w:lang w:eastAsia="ru-RU"/>
        </w:rPr>
        <w:t xml:space="preserve">. </w:t>
      </w:r>
      <w:r w:rsidR="008316E2" w:rsidRPr="00381E1C">
        <w:rPr>
          <w:rFonts w:ascii="Times New Roman" w:eastAsia="Times New Roman" w:hAnsi="Times New Roman"/>
          <w:sz w:val="24"/>
          <w:szCs w:val="24"/>
          <w:lang w:eastAsia="ru-RU"/>
        </w:rPr>
        <w:t>В электроустановках напряжением до 1000В работники из числа оперативного персонала, единолично обслуживающие электроустановки, должны иметь группу…</w:t>
      </w:r>
    </w:p>
    <w:p w14:paraId="1AA5F66B" w14:textId="77777777" w:rsidR="008316E2" w:rsidRPr="00381E1C" w:rsidRDefault="008316E2" w:rsidP="00CA5891">
      <w:pPr>
        <w:widowControl w:val="0"/>
        <w:autoSpaceDE w:val="0"/>
        <w:autoSpaceDN w:val="0"/>
        <w:spacing w:after="0" w:line="240" w:lineRule="auto"/>
        <w:ind w:firstLine="426"/>
      </w:pPr>
      <w:r w:rsidRPr="00381E1C">
        <w:rPr>
          <w:rFonts w:ascii="Times New Roman" w:eastAsia="Times New Roman" w:hAnsi="Times New Roman"/>
          <w:sz w:val="24"/>
          <w:szCs w:val="24"/>
          <w:lang w:eastAsia="ru-RU"/>
        </w:rPr>
        <w:t>а)</w:t>
      </w:r>
      <w:r w:rsidRPr="00381E1C">
        <w:rPr>
          <w:rFonts w:ascii="Times New Roman" w:hAnsi="Times New Roman"/>
          <w:sz w:val="24"/>
          <w:szCs w:val="24"/>
        </w:rPr>
        <w:t xml:space="preserve"> IV</w:t>
      </w:r>
      <w:r w:rsidR="00CA5891">
        <w:rPr>
          <w:rFonts w:ascii="Times New Roman" w:hAnsi="Times New Roman"/>
          <w:sz w:val="24"/>
          <w:szCs w:val="24"/>
        </w:rPr>
        <w:t>;</w:t>
      </w:r>
    </w:p>
    <w:p w14:paraId="6BEB152D" w14:textId="77777777" w:rsidR="008316E2" w:rsidRPr="00381E1C" w:rsidRDefault="007F6E5B" w:rsidP="00CA5891">
      <w:pPr>
        <w:widowControl w:val="0"/>
        <w:autoSpaceDE w:val="0"/>
        <w:autoSpaceDN w:val="0"/>
        <w:spacing w:after="0" w:line="240" w:lineRule="auto"/>
        <w:ind w:firstLine="426"/>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 II</w:t>
      </w:r>
      <w:r w:rsidR="00CA5891">
        <w:rPr>
          <w:rFonts w:ascii="Times New Roman" w:eastAsia="Times New Roman" w:hAnsi="Times New Roman"/>
          <w:sz w:val="24"/>
          <w:szCs w:val="24"/>
          <w:lang w:eastAsia="ru-RU"/>
        </w:rPr>
        <w:t>;</w:t>
      </w:r>
    </w:p>
    <w:p w14:paraId="349842EE" w14:textId="77777777" w:rsidR="007F6E5B" w:rsidRPr="00CA5891" w:rsidRDefault="007F6E5B" w:rsidP="00CA5891">
      <w:pPr>
        <w:widowControl w:val="0"/>
        <w:autoSpaceDE w:val="0"/>
        <w:autoSpaceDN w:val="0"/>
        <w:spacing w:after="0" w:line="240" w:lineRule="auto"/>
        <w:ind w:firstLine="426"/>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в) </w:t>
      </w:r>
      <w:r w:rsidRPr="00381E1C">
        <w:rPr>
          <w:rFonts w:ascii="Times New Roman" w:eastAsia="Times New Roman" w:hAnsi="Times New Roman"/>
          <w:sz w:val="24"/>
          <w:szCs w:val="24"/>
          <w:lang w:val="en-US" w:eastAsia="ru-RU"/>
        </w:rPr>
        <w:t>III</w:t>
      </w:r>
      <w:r w:rsidR="00CA5891">
        <w:rPr>
          <w:rFonts w:ascii="Times New Roman" w:eastAsia="Times New Roman" w:hAnsi="Times New Roman"/>
          <w:sz w:val="24"/>
          <w:szCs w:val="24"/>
          <w:lang w:eastAsia="ru-RU"/>
        </w:rPr>
        <w:t>;</w:t>
      </w:r>
    </w:p>
    <w:p w14:paraId="504C675F" w14:textId="77777777" w:rsidR="00485227" w:rsidRPr="00CA5891" w:rsidRDefault="00485227" w:rsidP="00CA5891">
      <w:pPr>
        <w:widowControl w:val="0"/>
        <w:autoSpaceDE w:val="0"/>
        <w:autoSpaceDN w:val="0"/>
        <w:spacing w:after="0" w:line="240" w:lineRule="auto"/>
        <w:ind w:firstLine="426"/>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г)</w:t>
      </w:r>
      <w:r w:rsidR="00122783" w:rsidRPr="00381E1C">
        <w:rPr>
          <w:rFonts w:ascii="Times New Roman" w:eastAsia="Times New Roman" w:hAnsi="Times New Roman"/>
          <w:sz w:val="24"/>
          <w:szCs w:val="24"/>
          <w:lang w:eastAsia="ru-RU"/>
        </w:rPr>
        <w:t xml:space="preserve"> </w:t>
      </w:r>
      <w:r w:rsidRPr="00381E1C">
        <w:rPr>
          <w:rFonts w:ascii="Times New Roman" w:eastAsia="Times New Roman" w:hAnsi="Times New Roman"/>
          <w:sz w:val="24"/>
          <w:szCs w:val="24"/>
          <w:lang w:val="en-US" w:eastAsia="ru-RU"/>
        </w:rPr>
        <w:t>V</w:t>
      </w:r>
      <w:r w:rsidR="00CA5891">
        <w:rPr>
          <w:rFonts w:ascii="Times New Roman" w:eastAsia="Times New Roman" w:hAnsi="Times New Roman"/>
          <w:sz w:val="24"/>
          <w:szCs w:val="24"/>
          <w:lang w:eastAsia="ru-RU"/>
        </w:rPr>
        <w:t>.</w:t>
      </w:r>
    </w:p>
    <w:p w14:paraId="1E268938" w14:textId="77777777" w:rsidR="00657F78" w:rsidRPr="00381E1C" w:rsidRDefault="00657F78" w:rsidP="007F6E5B">
      <w:pPr>
        <w:widowControl w:val="0"/>
        <w:autoSpaceDE w:val="0"/>
        <w:autoSpaceDN w:val="0"/>
        <w:spacing w:after="0" w:line="240" w:lineRule="auto"/>
        <w:ind w:firstLine="708"/>
        <w:rPr>
          <w:rFonts w:ascii="Times New Roman" w:eastAsia="Times New Roman" w:hAnsi="Times New Roman"/>
          <w:sz w:val="24"/>
          <w:szCs w:val="24"/>
          <w:lang w:eastAsia="ru-RU"/>
        </w:rPr>
      </w:pPr>
    </w:p>
    <w:p w14:paraId="476AFDCA" w14:textId="1DC01B93" w:rsidR="00645D82" w:rsidRPr="00381E1C" w:rsidRDefault="00341A91" w:rsidP="0064205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7</w:t>
      </w:r>
      <w:r w:rsidR="00645D82" w:rsidRPr="00381E1C">
        <w:rPr>
          <w:rFonts w:ascii="Times New Roman" w:eastAsia="Times New Roman" w:hAnsi="Times New Roman"/>
          <w:sz w:val="24"/>
          <w:szCs w:val="24"/>
          <w:lang w:eastAsia="ru-RU"/>
        </w:rPr>
        <w:t xml:space="preserve">. </w:t>
      </w:r>
      <w:r w:rsidR="00941F21">
        <w:rPr>
          <w:rFonts w:ascii="Times New Roman" w:eastAsia="Times New Roman" w:hAnsi="Times New Roman"/>
          <w:sz w:val="24"/>
          <w:szCs w:val="24"/>
          <w:lang w:eastAsia="ru-RU"/>
        </w:rPr>
        <w:t>Выберите из предложенных вариантов параметр, который НЕ должен быть указан на табличке сосуда, выполненной в соответствии с Государственными стандартами. Выберите верный вариант ответа.</w:t>
      </w:r>
    </w:p>
    <w:p w14:paraId="6E96FD0E" w14:textId="75529CF7" w:rsidR="00CB6038" w:rsidRPr="00381E1C" w:rsidRDefault="00F32AE5"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w:t>
      </w:r>
      <w:r w:rsidR="00941F21">
        <w:rPr>
          <w:rFonts w:ascii="Times New Roman" w:eastAsia="Times New Roman" w:hAnsi="Times New Roman"/>
          <w:sz w:val="24"/>
          <w:szCs w:val="24"/>
          <w:lang w:eastAsia="ru-RU"/>
        </w:rPr>
        <w:t xml:space="preserve"> год изготовления</w:t>
      </w:r>
      <w:r w:rsidR="00CA5891">
        <w:rPr>
          <w:rFonts w:ascii="Times New Roman" w:eastAsia="Times New Roman" w:hAnsi="Times New Roman"/>
          <w:sz w:val="24"/>
          <w:szCs w:val="24"/>
          <w:lang w:eastAsia="ru-RU"/>
        </w:rPr>
        <w:t>;</w:t>
      </w:r>
    </w:p>
    <w:p w14:paraId="3176F7A6" w14:textId="616BFF83" w:rsidR="00F32AE5" w:rsidRPr="00381E1C" w:rsidRDefault="00F32AE5"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б) </w:t>
      </w:r>
      <w:r w:rsidR="00941F21">
        <w:rPr>
          <w:rFonts w:ascii="Times New Roman" w:eastAsia="Times New Roman" w:hAnsi="Times New Roman"/>
          <w:sz w:val="24"/>
          <w:szCs w:val="24"/>
          <w:lang w:eastAsia="ru-RU"/>
        </w:rPr>
        <w:t>масса сосуда, кг</w:t>
      </w:r>
      <w:r w:rsidR="00CA5891">
        <w:rPr>
          <w:rFonts w:ascii="Times New Roman" w:eastAsia="Times New Roman" w:hAnsi="Times New Roman"/>
          <w:sz w:val="24"/>
          <w:szCs w:val="24"/>
          <w:lang w:eastAsia="ru-RU"/>
        </w:rPr>
        <w:t>;</w:t>
      </w:r>
    </w:p>
    <w:p w14:paraId="3C0774FF" w14:textId="29C94053" w:rsidR="00F32AE5" w:rsidRPr="00381E1C" w:rsidRDefault="00F32AE5"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w:t>
      </w:r>
      <w:r w:rsidR="00CB6038" w:rsidRPr="00381E1C">
        <w:rPr>
          <w:rFonts w:ascii="Times New Roman" w:eastAsia="Times New Roman" w:hAnsi="Times New Roman"/>
          <w:sz w:val="24"/>
          <w:szCs w:val="24"/>
          <w:lang w:eastAsia="ru-RU"/>
        </w:rPr>
        <w:t xml:space="preserve">) </w:t>
      </w:r>
      <w:r w:rsidR="00941F21">
        <w:rPr>
          <w:rFonts w:ascii="Times New Roman" w:eastAsia="Times New Roman" w:hAnsi="Times New Roman"/>
          <w:sz w:val="24"/>
          <w:szCs w:val="24"/>
          <w:lang w:eastAsia="ru-RU"/>
        </w:rPr>
        <w:t>размеры сосуда (высота, ширина, объем)</w:t>
      </w:r>
      <w:r w:rsidR="00CA5891">
        <w:rPr>
          <w:rFonts w:ascii="Times New Roman" w:eastAsia="Times New Roman" w:hAnsi="Times New Roman"/>
          <w:sz w:val="24"/>
          <w:szCs w:val="24"/>
          <w:lang w:eastAsia="ru-RU"/>
        </w:rPr>
        <w:t>;</w:t>
      </w:r>
    </w:p>
    <w:p w14:paraId="05201E60" w14:textId="541BAFCE" w:rsidR="00657F78" w:rsidRPr="00381E1C" w:rsidRDefault="00941F21"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пробное давление, МПа</w:t>
      </w:r>
    </w:p>
    <w:p w14:paraId="3C3A0425" w14:textId="77777777" w:rsidR="00657F78" w:rsidRPr="00381E1C" w:rsidRDefault="00657F78"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p>
    <w:p w14:paraId="18BDCCEC" w14:textId="77777777" w:rsidR="00F32AE5" w:rsidRPr="00381E1C" w:rsidRDefault="00341A91" w:rsidP="00F32AE5">
      <w:pPr>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8</w:t>
      </w:r>
      <w:r w:rsidR="00EA2720" w:rsidRPr="00381E1C">
        <w:rPr>
          <w:rFonts w:ascii="Times New Roman" w:eastAsia="Times New Roman" w:hAnsi="Times New Roman"/>
          <w:sz w:val="24"/>
          <w:szCs w:val="24"/>
          <w:lang w:eastAsia="ru-RU"/>
        </w:rPr>
        <w:t xml:space="preserve">. </w:t>
      </w:r>
      <w:r w:rsidR="00F32AE5" w:rsidRPr="00381E1C">
        <w:rPr>
          <w:rFonts w:ascii="Times New Roman" w:eastAsia="Times New Roman" w:hAnsi="Times New Roman"/>
          <w:sz w:val="24"/>
          <w:szCs w:val="24"/>
          <w:lang w:eastAsia="ru-RU"/>
        </w:rPr>
        <w:t>Сосуд должен быть немедленно остановлен в следующих случаях:</w:t>
      </w:r>
    </w:p>
    <w:p w14:paraId="446B262B" w14:textId="77777777" w:rsidR="00F32AE5" w:rsidRPr="00381E1C" w:rsidRDefault="00F32AE5"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 если давление в сосуде поднялось выше разрешенного и не снижается, несмотря на меры, принятые персоналом;</w:t>
      </w:r>
    </w:p>
    <w:p w14:paraId="5DA40E72" w14:textId="77777777" w:rsidR="00F32AE5" w:rsidRPr="00381E1C" w:rsidRDefault="006C4859"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w:t>
      </w:r>
      <w:r w:rsidR="00F32AE5" w:rsidRPr="00381E1C">
        <w:rPr>
          <w:rFonts w:ascii="Times New Roman" w:eastAsia="Times New Roman" w:hAnsi="Times New Roman"/>
          <w:sz w:val="24"/>
          <w:szCs w:val="24"/>
          <w:lang w:eastAsia="ru-RU"/>
        </w:rPr>
        <w:t>) при выявлении неисправности предохранительных устройств;</w:t>
      </w:r>
    </w:p>
    <w:p w14:paraId="79CB088C" w14:textId="77777777" w:rsidR="00F32AE5" w:rsidRPr="003C6DE9" w:rsidRDefault="006C4859"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w:t>
      </w:r>
      <w:r w:rsidR="00F32AE5" w:rsidRPr="00381E1C">
        <w:rPr>
          <w:rFonts w:ascii="Times New Roman" w:eastAsia="Times New Roman" w:hAnsi="Times New Roman"/>
          <w:sz w:val="24"/>
          <w:szCs w:val="24"/>
          <w:lang w:eastAsia="ru-RU"/>
        </w:rPr>
        <w:t>) при обнаружении нарушения герметичности и геометрических размеров сосудов, работающих</w:t>
      </w:r>
      <w:r w:rsidR="00F32AE5" w:rsidRPr="003C6DE9">
        <w:rPr>
          <w:rFonts w:ascii="Times New Roman" w:eastAsia="Times New Roman" w:hAnsi="Times New Roman"/>
          <w:sz w:val="24"/>
          <w:szCs w:val="24"/>
          <w:lang w:eastAsia="ru-RU"/>
        </w:rPr>
        <w:t xml:space="preserve"> под избыточным давлением;</w:t>
      </w:r>
    </w:p>
    <w:p w14:paraId="7D13DA97" w14:textId="77777777" w:rsidR="00F32AE5" w:rsidRPr="003C6DE9" w:rsidRDefault="006C4859"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w:t>
      </w:r>
      <w:r w:rsidR="00F32AE5" w:rsidRPr="003C6DE9">
        <w:rPr>
          <w:rFonts w:ascii="Times New Roman" w:eastAsia="Times New Roman" w:hAnsi="Times New Roman"/>
          <w:sz w:val="24"/>
          <w:szCs w:val="24"/>
          <w:lang w:eastAsia="ru-RU"/>
        </w:rPr>
        <w:t>) при неисправности манометра и невозможности определить давление по другим приборам;</w:t>
      </w:r>
    </w:p>
    <w:p w14:paraId="7DB5DD3F" w14:textId="77777777" w:rsidR="00F32AE5" w:rsidRPr="003C6DE9" w:rsidRDefault="006C4859"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д</w:t>
      </w:r>
      <w:r w:rsidR="00F32AE5" w:rsidRPr="003C6DE9">
        <w:rPr>
          <w:rFonts w:ascii="Times New Roman" w:eastAsia="Times New Roman" w:hAnsi="Times New Roman"/>
          <w:sz w:val="24"/>
          <w:szCs w:val="24"/>
          <w:lang w:eastAsia="ru-RU"/>
        </w:rPr>
        <w:t>) при возникновении пожара, непосредственно угрожающего сосуду, находящемуся под давлением;</w:t>
      </w:r>
    </w:p>
    <w:p w14:paraId="44F5A69C" w14:textId="76B46BA2" w:rsidR="00EA2720" w:rsidRPr="003C6DE9" w:rsidRDefault="006C4859" w:rsidP="00CA5891">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е</w:t>
      </w:r>
      <w:r w:rsidR="00F32AE5" w:rsidRPr="003C6DE9">
        <w:rPr>
          <w:rFonts w:ascii="Times New Roman" w:eastAsia="Times New Roman" w:hAnsi="Times New Roman"/>
          <w:sz w:val="24"/>
          <w:szCs w:val="24"/>
          <w:lang w:eastAsia="ru-RU"/>
        </w:rPr>
        <w:t xml:space="preserve">) </w:t>
      </w:r>
      <w:r w:rsidR="009475D0">
        <w:rPr>
          <w:rFonts w:ascii="Times New Roman" w:eastAsia="Times New Roman" w:hAnsi="Times New Roman"/>
          <w:sz w:val="24"/>
          <w:szCs w:val="24"/>
          <w:lang w:eastAsia="ru-RU"/>
        </w:rPr>
        <w:t xml:space="preserve">все </w:t>
      </w:r>
      <w:commentRangeStart w:id="14"/>
      <w:commentRangeStart w:id="15"/>
      <w:r w:rsidR="009475D0">
        <w:rPr>
          <w:rFonts w:ascii="Times New Roman" w:eastAsia="Times New Roman" w:hAnsi="Times New Roman"/>
          <w:sz w:val="24"/>
          <w:szCs w:val="24"/>
          <w:lang w:eastAsia="ru-RU"/>
        </w:rPr>
        <w:t>варианты</w:t>
      </w:r>
      <w:commentRangeEnd w:id="14"/>
      <w:commentRangeEnd w:id="15"/>
      <w:r w:rsidR="00D3685A">
        <w:rPr>
          <w:rStyle w:val="af2"/>
        </w:rPr>
        <w:commentReference w:id="14"/>
      </w:r>
      <w:r w:rsidR="009475D0">
        <w:rPr>
          <w:rStyle w:val="af2"/>
        </w:rPr>
        <w:commentReference w:id="15"/>
      </w:r>
    </w:p>
    <w:p w14:paraId="1F0577BB" w14:textId="77777777" w:rsidR="00657F78" w:rsidRPr="003C6DE9" w:rsidRDefault="00657F78"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p>
    <w:p w14:paraId="2FCEF83B" w14:textId="77777777" w:rsidR="00BF7BE7" w:rsidRPr="00381E1C" w:rsidRDefault="00341A91" w:rsidP="00BF7BE7">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9</w:t>
      </w:r>
      <w:r w:rsidR="00EA2720" w:rsidRPr="00381E1C">
        <w:rPr>
          <w:rFonts w:ascii="Times New Roman" w:eastAsia="Times New Roman" w:hAnsi="Times New Roman"/>
          <w:sz w:val="24"/>
          <w:szCs w:val="24"/>
          <w:lang w:eastAsia="ru-RU"/>
        </w:rPr>
        <w:t xml:space="preserve">. </w:t>
      </w:r>
      <w:r w:rsidR="00BF7BE7" w:rsidRPr="00381E1C">
        <w:rPr>
          <w:rFonts w:ascii="Times New Roman" w:eastAsia="Times New Roman" w:hAnsi="Times New Roman"/>
          <w:sz w:val="24"/>
          <w:szCs w:val="24"/>
          <w:lang w:eastAsia="ru-RU"/>
        </w:rPr>
        <w:t>Что должно устанавливаться на баллоны вместимостью более 100 л?</w:t>
      </w:r>
    </w:p>
    <w:p w14:paraId="3215CB39" w14:textId="77777777" w:rsidR="00BF7BE7" w:rsidRPr="00381E1C" w:rsidRDefault="00BF7BE7"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 предохранительные клапаны;</w:t>
      </w:r>
    </w:p>
    <w:p w14:paraId="092210BE" w14:textId="77777777" w:rsidR="00BF7BE7" w:rsidRPr="00381E1C" w:rsidRDefault="00BF7BE7"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 запорная арматура;</w:t>
      </w:r>
    </w:p>
    <w:p w14:paraId="7AE903FD" w14:textId="77777777" w:rsidR="00EA2720" w:rsidRPr="00381E1C" w:rsidRDefault="00BF7BE7"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 манометр;</w:t>
      </w:r>
    </w:p>
    <w:p w14:paraId="584AFF3D" w14:textId="77777777" w:rsidR="00BF7BE7" w:rsidRPr="00381E1C" w:rsidRDefault="00BF7BE7"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г) предохранительная мембрана.</w:t>
      </w:r>
    </w:p>
    <w:p w14:paraId="502EAA97" w14:textId="77777777" w:rsidR="00657F78" w:rsidRPr="00381E1C" w:rsidRDefault="00657F78"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p>
    <w:p w14:paraId="29533E1F" w14:textId="77777777" w:rsidR="00642050" w:rsidRPr="00381E1C" w:rsidRDefault="00341A91" w:rsidP="0064205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10</w:t>
      </w:r>
      <w:r w:rsidR="00EA2720" w:rsidRPr="00381E1C">
        <w:rPr>
          <w:rFonts w:ascii="Times New Roman" w:eastAsia="Times New Roman" w:hAnsi="Times New Roman"/>
          <w:sz w:val="24"/>
          <w:szCs w:val="24"/>
          <w:lang w:eastAsia="ru-RU"/>
        </w:rPr>
        <w:t xml:space="preserve">. </w:t>
      </w:r>
      <w:r w:rsidR="00642050" w:rsidRPr="00381E1C">
        <w:rPr>
          <w:rFonts w:ascii="Times New Roman" w:eastAsia="Times New Roman" w:hAnsi="Times New Roman"/>
          <w:sz w:val="24"/>
          <w:szCs w:val="24"/>
          <w:lang w:eastAsia="ru-RU"/>
        </w:rPr>
        <w:t>Номинальный диаметр корпуса манометра, устанавливаемого на высоте до 2 м от уровня площадки наблюдения за ним, должен быть:</w:t>
      </w:r>
    </w:p>
    <w:p w14:paraId="7982E7E0" w14:textId="77777777" w:rsidR="00642050" w:rsidRPr="00381E1C" w:rsidRDefault="00642050"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не менее </w:t>
      </w:r>
      <w:r w:rsidR="00DF05F8" w:rsidRPr="00381E1C">
        <w:rPr>
          <w:rFonts w:ascii="Times New Roman" w:eastAsia="Times New Roman" w:hAnsi="Times New Roman"/>
          <w:sz w:val="24"/>
          <w:szCs w:val="24"/>
          <w:lang w:eastAsia="ru-RU"/>
        </w:rPr>
        <w:t>15</w:t>
      </w:r>
      <w:r w:rsidR="00D76D30" w:rsidRPr="00381E1C">
        <w:rPr>
          <w:rFonts w:ascii="Times New Roman" w:eastAsia="Times New Roman" w:hAnsi="Times New Roman"/>
          <w:sz w:val="24"/>
          <w:szCs w:val="24"/>
          <w:lang w:eastAsia="ru-RU"/>
        </w:rPr>
        <w:t>0 мм;</w:t>
      </w:r>
      <w:r w:rsidRPr="00381E1C">
        <w:rPr>
          <w:rFonts w:ascii="Times New Roman" w:eastAsia="Times New Roman" w:hAnsi="Times New Roman"/>
          <w:sz w:val="24"/>
          <w:szCs w:val="24"/>
          <w:lang w:eastAsia="ru-RU"/>
        </w:rPr>
        <w:t xml:space="preserve"> </w:t>
      </w:r>
    </w:p>
    <w:p w14:paraId="2E067A8E" w14:textId="77777777" w:rsidR="00642050" w:rsidRPr="00381E1C" w:rsidRDefault="00642050"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б) </w:t>
      </w:r>
      <w:r w:rsidR="00D76D30" w:rsidRPr="00381E1C">
        <w:rPr>
          <w:rFonts w:ascii="Times New Roman" w:eastAsia="Times New Roman" w:hAnsi="Times New Roman"/>
          <w:sz w:val="24"/>
          <w:szCs w:val="24"/>
          <w:lang w:eastAsia="ru-RU"/>
        </w:rPr>
        <w:t>не менее 160 мм;</w:t>
      </w:r>
    </w:p>
    <w:p w14:paraId="49986EEE" w14:textId="77777777" w:rsidR="00EA2720" w:rsidRPr="00381E1C" w:rsidRDefault="00642050"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в) </w:t>
      </w:r>
      <w:r w:rsidR="00D76D30" w:rsidRPr="00381E1C">
        <w:rPr>
          <w:rFonts w:ascii="Times New Roman" w:eastAsia="Times New Roman" w:hAnsi="Times New Roman"/>
          <w:sz w:val="24"/>
          <w:szCs w:val="24"/>
          <w:lang w:eastAsia="ru-RU"/>
        </w:rPr>
        <w:t>не менее 250 мм;</w:t>
      </w:r>
    </w:p>
    <w:p w14:paraId="77E47607" w14:textId="77777777" w:rsidR="00DF05F8" w:rsidRPr="00381E1C" w:rsidRDefault="00DF05F8"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г) не менее 100 мм</w:t>
      </w:r>
      <w:r w:rsidR="00D76D30" w:rsidRPr="00381E1C">
        <w:rPr>
          <w:rFonts w:ascii="Times New Roman" w:eastAsia="Times New Roman" w:hAnsi="Times New Roman"/>
          <w:sz w:val="24"/>
          <w:szCs w:val="24"/>
          <w:lang w:eastAsia="ru-RU"/>
        </w:rPr>
        <w:t>.</w:t>
      </w:r>
    </w:p>
    <w:p w14:paraId="1290D505" w14:textId="77777777" w:rsidR="00C80FC1" w:rsidRPr="00381E1C" w:rsidRDefault="00C80FC1"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p>
    <w:p w14:paraId="5948D8A3" w14:textId="77777777" w:rsidR="00350A0E" w:rsidRPr="00381E1C" w:rsidRDefault="00341A91" w:rsidP="00350A0E">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lastRenderedPageBreak/>
        <w:t>11</w:t>
      </w:r>
      <w:r w:rsidR="00350A0E" w:rsidRPr="00381E1C">
        <w:rPr>
          <w:rFonts w:ascii="Times New Roman" w:eastAsia="Times New Roman" w:hAnsi="Times New Roman"/>
          <w:sz w:val="24"/>
          <w:szCs w:val="24"/>
          <w:lang w:eastAsia="ru-RU"/>
        </w:rPr>
        <w:t>. Применение какого термина запрещено при переключении?</w:t>
      </w:r>
    </w:p>
    <w:p w14:paraId="5AABCB6A" w14:textId="77777777" w:rsidR="00350A0E" w:rsidRPr="00381E1C" w:rsidRDefault="00350A0E"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 включить;</w:t>
      </w:r>
    </w:p>
    <w:p w14:paraId="0BA7986C" w14:textId="77777777" w:rsidR="00657F78" w:rsidRPr="00381E1C" w:rsidRDefault="00350A0E"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 отключить</w:t>
      </w:r>
      <w:r w:rsidR="00D76D30" w:rsidRPr="00381E1C">
        <w:rPr>
          <w:rFonts w:ascii="Times New Roman" w:eastAsia="Times New Roman" w:hAnsi="Times New Roman"/>
          <w:sz w:val="24"/>
          <w:szCs w:val="24"/>
          <w:lang w:eastAsia="ru-RU"/>
        </w:rPr>
        <w:t>;</w:t>
      </w:r>
    </w:p>
    <w:p w14:paraId="378F24D4" w14:textId="77777777" w:rsidR="00350A0E" w:rsidRPr="00381E1C" w:rsidRDefault="00350A0E"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 выключить</w:t>
      </w:r>
      <w:r w:rsidR="00D76D30" w:rsidRPr="00381E1C">
        <w:rPr>
          <w:rFonts w:ascii="Times New Roman" w:eastAsia="Times New Roman" w:hAnsi="Times New Roman"/>
          <w:sz w:val="24"/>
          <w:szCs w:val="24"/>
          <w:lang w:eastAsia="ru-RU"/>
        </w:rPr>
        <w:t>.</w:t>
      </w:r>
    </w:p>
    <w:p w14:paraId="09849855" w14:textId="77777777" w:rsidR="00657F78" w:rsidRPr="00381E1C" w:rsidRDefault="00657F78"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p>
    <w:p w14:paraId="5079EA19" w14:textId="4968C0DB" w:rsidR="00D76D30" w:rsidRPr="00381E1C" w:rsidRDefault="00D76D30" w:rsidP="008D594D">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12. </w:t>
      </w:r>
      <w:r w:rsidR="008D594D" w:rsidRPr="008D594D">
        <w:rPr>
          <w:rFonts w:ascii="Times New Roman" w:eastAsia="Times New Roman" w:hAnsi="Times New Roman"/>
          <w:sz w:val="24"/>
          <w:szCs w:val="24"/>
          <w:lang w:eastAsia="ru-RU"/>
        </w:rPr>
        <w:t>Укажите случай, когда проводят внеплановый инструктаж.</w:t>
      </w:r>
      <w:r w:rsidR="008D594D">
        <w:rPr>
          <w:rFonts w:ascii="Times New Roman" w:eastAsia="Times New Roman" w:hAnsi="Times New Roman"/>
          <w:sz w:val="24"/>
          <w:szCs w:val="24"/>
          <w:lang w:eastAsia="ru-RU"/>
        </w:rPr>
        <w:t xml:space="preserve"> </w:t>
      </w:r>
      <w:r w:rsidR="008D594D" w:rsidRPr="008D594D">
        <w:rPr>
          <w:rFonts w:ascii="Times New Roman" w:eastAsia="Times New Roman" w:hAnsi="Times New Roman"/>
          <w:sz w:val="24"/>
          <w:szCs w:val="24"/>
          <w:lang w:eastAsia="ru-RU"/>
        </w:rPr>
        <w:t>Выберите верный вариант ответа.</w:t>
      </w:r>
    </w:p>
    <w:p w14:paraId="70169FDE" w14:textId="699319A8" w:rsidR="00D76D30" w:rsidRPr="00381E1C" w:rsidRDefault="00D76D30"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w:t>
      </w:r>
      <w:r w:rsidR="008D594D">
        <w:rPr>
          <w:rFonts w:ascii="Times New Roman" w:eastAsia="Times New Roman" w:hAnsi="Times New Roman"/>
          <w:sz w:val="24"/>
          <w:szCs w:val="24"/>
          <w:lang w:eastAsia="ru-RU"/>
        </w:rPr>
        <w:t>п</w:t>
      </w:r>
      <w:r w:rsidR="008D594D" w:rsidRPr="008D594D">
        <w:rPr>
          <w:rFonts w:ascii="Times New Roman" w:eastAsia="Times New Roman" w:hAnsi="Times New Roman"/>
          <w:sz w:val="24"/>
          <w:szCs w:val="24"/>
          <w:lang w:eastAsia="ru-RU"/>
        </w:rPr>
        <w:t>еред выполнением работ по ликвидации последствий аварий, стихийных бедствий и катастроф.</w:t>
      </w:r>
      <w:r w:rsidRPr="00381E1C">
        <w:rPr>
          <w:rFonts w:ascii="Times New Roman" w:eastAsia="Times New Roman" w:hAnsi="Times New Roman"/>
          <w:sz w:val="24"/>
          <w:szCs w:val="24"/>
          <w:lang w:eastAsia="ru-RU"/>
        </w:rPr>
        <w:t>;</w:t>
      </w:r>
    </w:p>
    <w:p w14:paraId="2EFFEFE0" w14:textId="0AD0BBF1" w:rsidR="00D76D30" w:rsidRPr="00381E1C" w:rsidRDefault="00D76D30"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б) </w:t>
      </w:r>
      <w:r w:rsidR="008D594D">
        <w:rPr>
          <w:rFonts w:ascii="Times New Roman" w:eastAsia="Times New Roman" w:hAnsi="Times New Roman"/>
          <w:sz w:val="24"/>
          <w:szCs w:val="24"/>
          <w:lang w:eastAsia="ru-RU"/>
        </w:rPr>
        <w:t>п</w:t>
      </w:r>
      <w:r w:rsidR="008D594D" w:rsidRPr="008D594D">
        <w:rPr>
          <w:rFonts w:ascii="Times New Roman" w:eastAsia="Times New Roman" w:hAnsi="Times New Roman"/>
          <w:sz w:val="24"/>
          <w:szCs w:val="24"/>
          <w:lang w:eastAsia="ru-RU"/>
        </w:rPr>
        <w:t>еред производством работ, на которые оформляется наряд-допуск или распоряжение.</w:t>
      </w:r>
      <w:r w:rsidRPr="00381E1C">
        <w:rPr>
          <w:rFonts w:ascii="Times New Roman" w:eastAsia="Times New Roman" w:hAnsi="Times New Roman"/>
          <w:sz w:val="24"/>
          <w:szCs w:val="24"/>
          <w:lang w:eastAsia="ru-RU"/>
        </w:rPr>
        <w:t>;</w:t>
      </w:r>
    </w:p>
    <w:p w14:paraId="2BA23154" w14:textId="0A4DD774" w:rsidR="006C4859" w:rsidRDefault="00D76D30"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в) </w:t>
      </w:r>
      <w:r w:rsidR="008D594D">
        <w:rPr>
          <w:rFonts w:ascii="Times New Roman" w:eastAsia="Times New Roman" w:hAnsi="Times New Roman"/>
          <w:sz w:val="24"/>
          <w:szCs w:val="24"/>
          <w:lang w:eastAsia="ru-RU"/>
        </w:rPr>
        <w:t>п</w:t>
      </w:r>
      <w:r w:rsidR="008D594D" w:rsidRPr="008D594D">
        <w:rPr>
          <w:rFonts w:ascii="Times New Roman" w:eastAsia="Times New Roman" w:hAnsi="Times New Roman"/>
          <w:sz w:val="24"/>
          <w:szCs w:val="24"/>
          <w:lang w:eastAsia="ru-RU"/>
        </w:rPr>
        <w:t>ри введении в действие новых или пересмотренных правил, норм, инструкций, в том числе инструкций по охране труда, пожарной, радиационной, ядерной, промышленной безопасности, а также изменений к ним</w:t>
      </w:r>
      <w:r w:rsidR="008D594D">
        <w:rPr>
          <w:rFonts w:ascii="Times New Roman" w:eastAsia="Times New Roman" w:hAnsi="Times New Roman"/>
          <w:sz w:val="24"/>
          <w:szCs w:val="24"/>
          <w:lang w:eastAsia="ru-RU"/>
        </w:rPr>
        <w:t>;</w:t>
      </w:r>
    </w:p>
    <w:p w14:paraId="674F2394" w14:textId="0ACB4B9D" w:rsidR="008D594D" w:rsidRDefault="008D594D"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D594D">
        <w:t xml:space="preserve"> </w:t>
      </w:r>
      <w:r>
        <w:rPr>
          <w:rFonts w:ascii="Times New Roman" w:eastAsia="Times New Roman" w:hAnsi="Times New Roman"/>
          <w:sz w:val="24"/>
          <w:szCs w:val="24"/>
          <w:lang w:eastAsia="ru-RU"/>
        </w:rPr>
        <w:t>п</w:t>
      </w:r>
      <w:r w:rsidRPr="008D594D">
        <w:rPr>
          <w:rFonts w:ascii="Times New Roman" w:eastAsia="Times New Roman" w:hAnsi="Times New Roman"/>
          <w:sz w:val="24"/>
          <w:szCs w:val="24"/>
          <w:lang w:eastAsia="ru-RU"/>
        </w:rPr>
        <w:t xml:space="preserve">еред выполнением работ, связанных со сложными переключениями, если в программах работ указана необходимость проведения инструктажа персоналу </w:t>
      </w:r>
      <w:commentRangeStart w:id="16"/>
      <w:commentRangeStart w:id="17"/>
      <w:r w:rsidRPr="008D594D">
        <w:rPr>
          <w:rFonts w:ascii="Times New Roman" w:eastAsia="Times New Roman" w:hAnsi="Times New Roman"/>
          <w:sz w:val="24"/>
          <w:szCs w:val="24"/>
          <w:lang w:eastAsia="ru-RU"/>
        </w:rPr>
        <w:t>АС</w:t>
      </w:r>
      <w:commentRangeEnd w:id="16"/>
      <w:commentRangeEnd w:id="17"/>
      <w:r w:rsidR="00D3685A">
        <w:rPr>
          <w:rStyle w:val="af2"/>
        </w:rPr>
        <w:commentReference w:id="16"/>
      </w:r>
      <w:r w:rsidR="00756AFB">
        <w:rPr>
          <w:rStyle w:val="af2"/>
        </w:rPr>
        <w:commentReference w:id="17"/>
      </w:r>
      <w:r w:rsidRPr="008D594D">
        <w:rPr>
          <w:rFonts w:ascii="Times New Roman" w:eastAsia="Times New Roman" w:hAnsi="Times New Roman"/>
          <w:sz w:val="24"/>
          <w:szCs w:val="24"/>
          <w:lang w:eastAsia="ru-RU"/>
        </w:rPr>
        <w:t>.</w:t>
      </w:r>
    </w:p>
    <w:p w14:paraId="084B2BE6" w14:textId="77777777" w:rsidR="00A6044E" w:rsidRPr="00381E1C" w:rsidRDefault="00A6044E"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p>
    <w:p w14:paraId="46DFDBDD" w14:textId="77777777" w:rsidR="00021690" w:rsidRPr="00381E1C" w:rsidRDefault="00FE6D97" w:rsidP="0059130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hAnsi="Times New Roman"/>
          <w:shd w:val="clear" w:color="auto" w:fill="FFFFFF"/>
        </w:rPr>
        <w:t>13</w:t>
      </w:r>
      <w:r w:rsidR="00155F4A" w:rsidRPr="00381E1C">
        <w:rPr>
          <w:rFonts w:ascii="Times New Roman" w:eastAsia="Times New Roman" w:hAnsi="Times New Roman"/>
          <w:sz w:val="24"/>
          <w:szCs w:val="24"/>
          <w:lang w:eastAsia="ru-RU"/>
        </w:rPr>
        <w:t xml:space="preserve">. </w:t>
      </w:r>
      <w:r w:rsidR="00591300" w:rsidRPr="00381E1C">
        <w:rPr>
          <w:rFonts w:ascii="Times New Roman" w:eastAsia="Times New Roman" w:hAnsi="Times New Roman"/>
          <w:sz w:val="24"/>
          <w:szCs w:val="24"/>
          <w:lang w:eastAsia="ru-RU"/>
        </w:rPr>
        <w:t xml:space="preserve">Какое число обходов закрепленных помещений и территории по штатным или специально разработанным для этой цели маршрутам должно производиться при температуре наружного воздуха – 20 </w:t>
      </w:r>
      <w:r w:rsidR="00591300" w:rsidRPr="00381E1C">
        <w:rPr>
          <w:rFonts w:ascii="Times New Roman" w:eastAsia="Times New Roman" w:hAnsi="Times New Roman"/>
          <w:sz w:val="24"/>
          <w:szCs w:val="24"/>
          <w:vertAlign w:val="superscript"/>
          <w:lang w:eastAsia="ru-RU"/>
        </w:rPr>
        <w:t>о</w:t>
      </w:r>
      <w:r w:rsidR="00591300" w:rsidRPr="00381E1C">
        <w:rPr>
          <w:rFonts w:ascii="Times New Roman" w:eastAsia="Times New Roman" w:hAnsi="Times New Roman"/>
          <w:sz w:val="24"/>
          <w:szCs w:val="24"/>
          <w:lang w:eastAsia="ru-RU"/>
        </w:rPr>
        <w:t>С и ниже:</w:t>
      </w:r>
    </w:p>
    <w:p w14:paraId="150287CD" w14:textId="77777777" w:rsidR="00DF05F8" w:rsidRPr="00381E1C" w:rsidRDefault="00DF05F8"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w:t>
      </w:r>
      <w:r w:rsidR="00591300" w:rsidRPr="00381E1C">
        <w:rPr>
          <w:rFonts w:ascii="Times New Roman" w:eastAsia="Times New Roman" w:hAnsi="Times New Roman"/>
          <w:sz w:val="24"/>
          <w:szCs w:val="24"/>
          <w:lang w:eastAsia="ru-RU"/>
        </w:rPr>
        <w:t>не реже двух раз в смену;</w:t>
      </w:r>
    </w:p>
    <w:p w14:paraId="1D208723" w14:textId="77777777" w:rsidR="00591300" w:rsidRPr="00381E1C" w:rsidRDefault="00591300"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 не реже трех раз в смену;</w:t>
      </w:r>
    </w:p>
    <w:p w14:paraId="03ECFE05" w14:textId="77777777" w:rsidR="00591300" w:rsidRPr="00381E1C" w:rsidRDefault="00591300" w:rsidP="004F2995">
      <w:pPr>
        <w:widowControl w:val="0"/>
        <w:autoSpaceDE w:val="0"/>
        <w:autoSpaceDN w:val="0"/>
        <w:spacing w:after="0" w:line="240" w:lineRule="auto"/>
        <w:ind w:firstLine="426"/>
        <w:jc w:val="both"/>
        <w:rPr>
          <w:rFonts w:ascii="Times New Roman" w:eastAsia="Times New Roman" w:hAnsi="Times New Roman"/>
          <w:sz w:val="24"/>
          <w:szCs w:val="24"/>
          <w:lang w:eastAsia="ru-RU"/>
        </w:rPr>
      </w:pPr>
      <w:r w:rsidRPr="00381E1C">
        <w:rPr>
          <w:shd w:val="clear" w:color="auto" w:fill="FFFFFF"/>
        </w:rPr>
        <w:t>в</w:t>
      </w:r>
      <w:r w:rsidRPr="00381E1C">
        <w:rPr>
          <w:rFonts w:ascii="Times New Roman" w:eastAsia="Times New Roman" w:hAnsi="Times New Roman"/>
          <w:sz w:val="24"/>
          <w:szCs w:val="24"/>
          <w:lang w:eastAsia="ru-RU"/>
        </w:rPr>
        <w:t>) не реже четырех раз в смену</w:t>
      </w:r>
      <w:r w:rsidR="004F2995">
        <w:rPr>
          <w:rFonts w:ascii="Times New Roman" w:eastAsia="Times New Roman" w:hAnsi="Times New Roman"/>
          <w:sz w:val="24"/>
          <w:szCs w:val="24"/>
          <w:lang w:eastAsia="ru-RU"/>
        </w:rPr>
        <w:t>.</w:t>
      </w:r>
    </w:p>
    <w:p w14:paraId="35D9B10D" w14:textId="36EA388C" w:rsidR="00A46EBB" w:rsidRPr="00381E1C" w:rsidRDefault="002B7B6B" w:rsidP="001B255D">
      <w:pPr>
        <w:pStyle w:val="ab"/>
        <w:spacing w:after="0"/>
        <w:ind w:left="426" w:hanging="426"/>
      </w:pPr>
      <w:r w:rsidRPr="00381E1C">
        <w:t>1</w:t>
      </w:r>
      <w:r w:rsidR="00FE6D97" w:rsidRPr="00381E1C">
        <w:t>4</w:t>
      </w:r>
      <w:r w:rsidRPr="00381E1C">
        <w:t xml:space="preserve">. </w:t>
      </w:r>
      <w:r w:rsidR="00DC14CD" w:rsidRPr="00381E1C">
        <w:t>Что должно быть предусмотрено в обязательном порядке графиком обх</w:t>
      </w:r>
      <w:r w:rsidR="00A6044E">
        <w:t>одов для оперативного перс</w:t>
      </w:r>
      <w:r w:rsidR="00814664">
        <w:t>онала:</w:t>
      </w:r>
      <w:r w:rsidR="001B255D">
        <w:br/>
      </w:r>
      <w:r w:rsidR="003E64D9" w:rsidRPr="00381E1C">
        <w:t>а)</w:t>
      </w:r>
      <w:r w:rsidR="00021690" w:rsidRPr="00381E1C">
        <w:t xml:space="preserve"> </w:t>
      </w:r>
      <w:r w:rsidR="00DC14CD" w:rsidRPr="00381E1C">
        <w:t>обходы при приеме - сдаче смены;</w:t>
      </w:r>
      <w:r w:rsidR="001B255D">
        <w:br/>
      </w:r>
      <w:r w:rsidR="00DC14CD" w:rsidRPr="00381E1C">
        <w:t>б)</w:t>
      </w:r>
      <w:r w:rsidR="00A46EBB" w:rsidRPr="00381E1C">
        <w:t xml:space="preserve"> </w:t>
      </w:r>
      <w:r w:rsidR="00DC14CD" w:rsidRPr="00381E1C">
        <w:t>плановые обходы по маршрутам в течение смены</w:t>
      </w:r>
      <w:r w:rsidR="001B255D">
        <w:t>;</w:t>
      </w:r>
      <w:r w:rsidR="001B255D">
        <w:br/>
      </w:r>
      <w:r w:rsidR="00A46EBB" w:rsidRPr="00381E1C">
        <w:t>в)</w:t>
      </w:r>
      <w:r w:rsidR="00DC14CD" w:rsidRPr="00381E1C">
        <w:t xml:space="preserve"> проверк</w:t>
      </w:r>
      <w:r w:rsidR="00A46EBB" w:rsidRPr="00381E1C">
        <w:t>а</w:t>
      </w:r>
      <w:r w:rsidR="00DC14CD" w:rsidRPr="00381E1C">
        <w:t xml:space="preserve"> документации, средств связи, средств защиты, инструмента и</w:t>
      </w:r>
      <w:r w:rsidR="00A46EBB" w:rsidRPr="00381E1C">
        <w:t xml:space="preserve"> </w:t>
      </w:r>
      <w:r w:rsidR="00DC14CD" w:rsidRPr="00381E1C">
        <w:t>приспособлений,</w:t>
      </w:r>
      <w:r w:rsidR="00A46EBB" w:rsidRPr="00381E1C">
        <w:t xml:space="preserve"> проверка первичных средств пожаротушения;</w:t>
      </w:r>
      <w:r w:rsidR="001B255D">
        <w:br/>
      </w:r>
      <w:r w:rsidR="00A46EBB" w:rsidRPr="00381E1C">
        <w:t>г) оформление результатов обхода в оперативной документации;</w:t>
      </w:r>
      <w:r w:rsidR="001B255D">
        <w:br/>
      </w:r>
      <w:commentRangeStart w:id="18"/>
      <w:r w:rsidR="00A46EBB" w:rsidRPr="00381E1C">
        <w:t>д)</w:t>
      </w:r>
      <w:r w:rsidR="00DC14CD" w:rsidRPr="00381E1C">
        <w:t xml:space="preserve"> </w:t>
      </w:r>
      <w:r w:rsidR="00A46EBB" w:rsidRPr="00381E1C">
        <w:t>все</w:t>
      </w:r>
      <w:r w:rsidR="00756AFB">
        <w:t xml:space="preserve"> </w:t>
      </w:r>
      <w:commentRangeStart w:id="19"/>
      <w:commentRangeStart w:id="20"/>
      <w:r w:rsidR="00756AFB">
        <w:t>варианты</w:t>
      </w:r>
      <w:commentRangeEnd w:id="19"/>
      <w:commentRangeEnd w:id="20"/>
      <w:r w:rsidR="00D3685A">
        <w:rPr>
          <w:rStyle w:val="af2"/>
          <w:rFonts w:ascii="Calibri" w:eastAsia="Calibri" w:hAnsi="Calibri"/>
          <w:lang w:eastAsia="en-US"/>
        </w:rPr>
        <w:commentReference w:id="19"/>
      </w:r>
      <w:r w:rsidR="0023117B">
        <w:rPr>
          <w:rStyle w:val="af2"/>
          <w:rFonts w:ascii="Calibri" w:eastAsia="Calibri" w:hAnsi="Calibri"/>
          <w:lang w:eastAsia="en-US"/>
        </w:rPr>
        <w:commentReference w:id="20"/>
      </w:r>
      <w:r w:rsidR="00A46EBB" w:rsidRPr="00381E1C">
        <w:t>;</w:t>
      </w:r>
      <w:commentRangeEnd w:id="18"/>
      <w:r w:rsidR="000D21EC">
        <w:rPr>
          <w:rStyle w:val="af2"/>
          <w:rFonts w:ascii="Calibri" w:eastAsia="Calibri" w:hAnsi="Calibri"/>
          <w:lang w:eastAsia="en-US"/>
        </w:rPr>
        <w:commentReference w:id="18"/>
      </w:r>
      <w:r w:rsidR="001B255D">
        <w:t xml:space="preserve"> </w:t>
      </w:r>
      <w:r w:rsidR="001B255D">
        <w:br/>
      </w:r>
    </w:p>
    <w:p w14:paraId="7B6A1224" w14:textId="408C3EDE" w:rsidR="007F6E5B" w:rsidRPr="00381E1C" w:rsidRDefault="00FE6D97" w:rsidP="001B3055">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15</w:t>
      </w:r>
      <w:r w:rsidR="001102B8" w:rsidRPr="00381E1C">
        <w:rPr>
          <w:rFonts w:ascii="Times New Roman" w:eastAsia="Times New Roman" w:hAnsi="Times New Roman"/>
          <w:sz w:val="24"/>
          <w:szCs w:val="24"/>
          <w:lang w:eastAsia="ru-RU"/>
        </w:rPr>
        <w:t xml:space="preserve">. </w:t>
      </w:r>
      <w:r w:rsidR="0023117B" w:rsidRPr="0023117B">
        <w:rPr>
          <w:rFonts w:ascii="Times New Roman" w:eastAsia="Times New Roman" w:hAnsi="Times New Roman"/>
          <w:sz w:val="24"/>
          <w:szCs w:val="24"/>
          <w:lang w:eastAsia="ru-RU"/>
        </w:rPr>
        <w:t>Укажите реагент, который необходим для мягкого регулиров</w:t>
      </w:r>
      <w:r w:rsidR="001C4478">
        <w:rPr>
          <w:rFonts w:ascii="Times New Roman" w:eastAsia="Times New Roman" w:hAnsi="Times New Roman"/>
          <w:sz w:val="24"/>
          <w:szCs w:val="24"/>
          <w:lang w:eastAsia="ru-RU"/>
        </w:rPr>
        <w:t xml:space="preserve">ания реактивности </w:t>
      </w:r>
      <w:commentRangeStart w:id="21"/>
      <w:r w:rsidR="001C4478">
        <w:rPr>
          <w:rFonts w:ascii="Times New Roman" w:eastAsia="Times New Roman" w:hAnsi="Times New Roman"/>
          <w:sz w:val="24"/>
          <w:szCs w:val="24"/>
          <w:lang w:eastAsia="ru-RU"/>
        </w:rPr>
        <w:t>активной</w:t>
      </w:r>
      <w:commentRangeEnd w:id="21"/>
      <w:r w:rsidR="00232B53">
        <w:rPr>
          <w:rStyle w:val="af2"/>
        </w:rPr>
        <w:commentReference w:id="21"/>
      </w:r>
      <w:r w:rsidR="001C4478">
        <w:rPr>
          <w:rFonts w:ascii="Times New Roman" w:eastAsia="Times New Roman" w:hAnsi="Times New Roman"/>
          <w:sz w:val="24"/>
          <w:szCs w:val="24"/>
          <w:lang w:eastAsia="ru-RU"/>
        </w:rPr>
        <w:t xml:space="preserve"> зоны:</w:t>
      </w:r>
    </w:p>
    <w:p w14:paraId="6A4F3D9E" w14:textId="1BDEB4EC" w:rsidR="007F6E5B" w:rsidRDefault="00583F91" w:rsidP="001B30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w:t>
      </w:r>
      <w:r w:rsidR="0023117B" w:rsidRPr="0023117B">
        <w:rPr>
          <w:rFonts w:ascii="Times New Roman" w:eastAsia="Times New Roman" w:hAnsi="Times New Roman"/>
          <w:sz w:val="24"/>
          <w:szCs w:val="24"/>
          <w:lang w:eastAsia="ru-RU"/>
        </w:rPr>
        <w:t>гидроокись калия</w:t>
      </w:r>
      <w:r w:rsidR="001C4478">
        <w:rPr>
          <w:rFonts w:ascii="Times New Roman" w:eastAsia="Times New Roman" w:hAnsi="Times New Roman"/>
          <w:sz w:val="24"/>
          <w:szCs w:val="24"/>
          <w:lang w:eastAsia="ru-RU"/>
        </w:rPr>
        <w:t>;</w:t>
      </w:r>
    </w:p>
    <w:p w14:paraId="70D2FFE0" w14:textId="4F6A7C32" w:rsidR="001B3055" w:rsidRDefault="001B3055" w:rsidP="001B3055">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1B3055">
        <w:t xml:space="preserve"> </w:t>
      </w:r>
      <w:r w:rsidR="0023117B" w:rsidRPr="0023117B">
        <w:rPr>
          <w:rFonts w:ascii="Times New Roman" w:eastAsia="Times New Roman" w:hAnsi="Times New Roman"/>
          <w:sz w:val="24"/>
          <w:szCs w:val="24"/>
          <w:lang w:eastAsia="ru-RU"/>
        </w:rPr>
        <w:t>борная кислота</w:t>
      </w:r>
      <w:r w:rsidR="001C4478">
        <w:rPr>
          <w:rFonts w:ascii="Times New Roman" w:eastAsia="Times New Roman" w:hAnsi="Times New Roman"/>
          <w:sz w:val="24"/>
          <w:szCs w:val="24"/>
          <w:lang w:eastAsia="ru-RU"/>
        </w:rPr>
        <w:t>;</w:t>
      </w:r>
    </w:p>
    <w:p w14:paraId="6E049FF6" w14:textId="6055A579" w:rsidR="001B3055" w:rsidRDefault="001B3055" w:rsidP="001B3055">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1B3055">
        <w:t xml:space="preserve"> </w:t>
      </w:r>
      <w:r w:rsidR="0023117B" w:rsidRPr="0023117B">
        <w:rPr>
          <w:rFonts w:ascii="Times New Roman" w:eastAsia="Times New Roman" w:hAnsi="Times New Roman"/>
          <w:sz w:val="24"/>
          <w:szCs w:val="24"/>
          <w:lang w:eastAsia="ru-RU"/>
        </w:rPr>
        <w:t>аммиак</w:t>
      </w:r>
      <w:r w:rsidR="001C4478">
        <w:rPr>
          <w:rFonts w:ascii="Times New Roman" w:eastAsia="Times New Roman" w:hAnsi="Times New Roman"/>
          <w:sz w:val="24"/>
          <w:szCs w:val="24"/>
          <w:lang w:eastAsia="ru-RU"/>
        </w:rPr>
        <w:t>;</w:t>
      </w:r>
    </w:p>
    <w:p w14:paraId="2946125B" w14:textId="00C78914" w:rsidR="001B3055" w:rsidRPr="003C6DE9" w:rsidRDefault="001B3055" w:rsidP="001B3055">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w:t>
      </w:r>
      <w:r w:rsidR="0023117B" w:rsidRPr="0023117B">
        <w:rPr>
          <w:rFonts w:ascii="Times New Roman" w:eastAsia="Times New Roman" w:hAnsi="Times New Roman"/>
          <w:sz w:val="24"/>
          <w:szCs w:val="24"/>
          <w:lang w:eastAsia="ru-RU"/>
        </w:rPr>
        <w:t>гидр</w:t>
      </w:r>
      <w:r w:rsidR="0023117B">
        <w:rPr>
          <w:rFonts w:ascii="Times New Roman" w:eastAsia="Times New Roman" w:hAnsi="Times New Roman"/>
          <w:sz w:val="24"/>
          <w:szCs w:val="24"/>
          <w:lang w:eastAsia="ru-RU"/>
        </w:rPr>
        <w:t>а</w:t>
      </w:r>
      <w:r w:rsidR="0023117B" w:rsidRPr="0023117B">
        <w:rPr>
          <w:rFonts w:ascii="Times New Roman" w:eastAsia="Times New Roman" w:hAnsi="Times New Roman"/>
          <w:sz w:val="24"/>
          <w:szCs w:val="24"/>
          <w:lang w:eastAsia="ru-RU"/>
        </w:rPr>
        <w:t>зин-</w:t>
      </w:r>
      <w:commentRangeStart w:id="22"/>
      <w:r w:rsidR="0023117B" w:rsidRPr="0023117B">
        <w:rPr>
          <w:rFonts w:ascii="Times New Roman" w:eastAsia="Times New Roman" w:hAnsi="Times New Roman"/>
          <w:sz w:val="24"/>
          <w:szCs w:val="24"/>
          <w:lang w:eastAsia="ru-RU"/>
        </w:rPr>
        <w:t>гидрат</w:t>
      </w:r>
      <w:commentRangeEnd w:id="22"/>
      <w:r w:rsidR="00D3685A">
        <w:rPr>
          <w:rStyle w:val="af2"/>
        </w:rPr>
        <w:commentReference w:id="22"/>
      </w:r>
      <w:r w:rsidR="001C4478">
        <w:rPr>
          <w:rFonts w:ascii="Times New Roman" w:eastAsia="Times New Roman" w:hAnsi="Times New Roman"/>
          <w:sz w:val="24"/>
          <w:szCs w:val="24"/>
          <w:lang w:eastAsia="ru-RU"/>
        </w:rPr>
        <w:t>.</w:t>
      </w:r>
    </w:p>
    <w:p w14:paraId="7CFBCFC7" w14:textId="77777777" w:rsidR="00973030" w:rsidRPr="00381E1C" w:rsidRDefault="00CF5ECB" w:rsidP="0097303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1</w:t>
      </w:r>
      <w:r w:rsidR="00FE6D97" w:rsidRPr="00381E1C">
        <w:rPr>
          <w:rFonts w:ascii="Times New Roman" w:eastAsia="Times New Roman" w:hAnsi="Times New Roman"/>
          <w:sz w:val="24"/>
          <w:szCs w:val="24"/>
          <w:lang w:eastAsia="ru-RU"/>
        </w:rPr>
        <w:t>6</w:t>
      </w:r>
      <w:r w:rsidRPr="00381E1C">
        <w:rPr>
          <w:rFonts w:ascii="Times New Roman" w:eastAsia="Times New Roman" w:hAnsi="Times New Roman"/>
          <w:sz w:val="24"/>
          <w:szCs w:val="24"/>
          <w:lang w:eastAsia="ru-RU"/>
        </w:rPr>
        <w:t xml:space="preserve">. </w:t>
      </w:r>
      <w:r w:rsidR="00973030" w:rsidRPr="00381E1C">
        <w:rPr>
          <w:rFonts w:ascii="Times New Roman" w:eastAsia="Times New Roman" w:hAnsi="Times New Roman"/>
          <w:sz w:val="24"/>
          <w:szCs w:val="24"/>
          <w:lang w:eastAsia="ru-RU"/>
        </w:rPr>
        <w:t>В случае длительной стоянки без разуплотнения (например, при ремонтных работах только по II контуру), после расхолаживания первого контура до 50÷70</w:t>
      </w:r>
      <w:r w:rsidR="00973030" w:rsidRPr="00381E1C">
        <w:rPr>
          <w:rFonts w:ascii="Times New Roman" w:eastAsia="Times New Roman" w:hAnsi="Times New Roman"/>
          <w:sz w:val="24"/>
          <w:szCs w:val="24"/>
          <w:vertAlign w:val="superscript"/>
          <w:lang w:eastAsia="ru-RU"/>
        </w:rPr>
        <w:t>0</w:t>
      </w:r>
      <w:r w:rsidR="00973030" w:rsidRPr="00381E1C">
        <w:rPr>
          <w:rFonts w:ascii="Times New Roman" w:eastAsia="Times New Roman" w:hAnsi="Times New Roman"/>
          <w:sz w:val="24"/>
          <w:szCs w:val="24"/>
          <w:lang w:eastAsia="ru-RU"/>
        </w:rPr>
        <w:t>С с дегазацией, необходимо поддерживать давление в I контуре:</w:t>
      </w:r>
    </w:p>
    <w:p w14:paraId="635F0F62" w14:textId="12C55A85" w:rsidR="00973030" w:rsidRPr="00381E1C" w:rsidRDefault="0097303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w:t>
      </w:r>
      <w:r w:rsidR="0041258A" w:rsidRPr="0041258A">
        <w:rPr>
          <w:rFonts w:ascii="Times New Roman" w:eastAsia="Times New Roman" w:hAnsi="Times New Roman"/>
          <w:sz w:val="24"/>
          <w:szCs w:val="24"/>
          <w:lang w:eastAsia="ru-RU"/>
        </w:rPr>
        <w:t>не более 5 кгс/см</w:t>
      </w:r>
      <w:r w:rsidR="0041258A" w:rsidRPr="0041258A">
        <w:rPr>
          <w:rFonts w:ascii="Times New Roman" w:eastAsia="Times New Roman" w:hAnsi="Times New Roman"/>
          <w:sz w:val="24"/>
          <w:szCs w:val="24"/>
          <w:vertAlign w:val="superscript"/>
          <w:lang w:eastAsia="ru-RU"/>
        </w:rPr>
        <w:t>2</w:t>
      </w:r>
      <w:r w:rsidR="0041258A" w:rsidRPr="0041258A">
        <w:rPr>
          <w:rFonts w:ascii="Times New Roman" w:eastAsia="Times New Roman" w:hAnsi="Times New Roman"/>
          <w:sz w:val="24"/>
          <w:szCs w:val="24"/>
          <w:lang w:eastAsia="ru-RU"/>
        </w:rPr>
        <w:t>;</w:t>
      </w:r>
    </w:p>
    <w:p w14:paraId="50DE19D0" w14:textId="2E85372B" w:rsidR="00973030" w:rsidRPr="00381E1C" w:rsidRDefault="0097303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б) не </w:t>
      </w:r>
      <w:r w:rsidR="0041258A">
        <w:rPr>
          <w:rFonts w:ascii="Times New Roman" w:eastAsia="Times New Roman" w:hAnsi="Times New Roman"/>
          <w:sz w:val="24"/>
          <w:szCs w:val="24"/>
          <w:lang w:eastAsia="ru-RU"/>
        </w:rPr>
        <w:t>боле</w:t>
      </w:r>
      <w:r w:rsidRPr="00381E1C">
        <w:rPr>
          <w:rFonts w:ascii="Times New Roman" w:eastAsia="Times New Roman" w:hAnsi="Times New Roman"/>
          <w:sz w:val="24"/>
          <w:szCs w:val="24"/>
          <w:lang w:eastAsia="ru-RU"/>
        </w:rPr>
        <w:t xml:space="preserve">е </w:t>
      </w:r>
      <w:r w:rsidR="0041258A">
        <w:rPr>
          <w:rFonts w:ascii="Times New Roman" w:eastAsia="Times New Roman" w:hAnsi="Times New Roman"/>
          <w:sz w:val="24"/>
          <w:szCs w:val="24"/>
          <w:lang w:eastAsia="ru-RU"/>
        </w:rPr>
        <w:t>6,5</w:t>
      </w:r>
      <w:r w:rsidRPr="00381E1C">
        <w:rPr>
          <w:rFonts w:ascii="Times New Roman" w:eastAsia="Times New Roman" w:hAnsi="Times New Roman"/>
          <w:sz w:val="24"/>
          <w:szCs w:val="24"/>
          <w:lang w:eastAsia="ru-RU"/>
        </w:rPr>
        <w:t xml:space="preserve"> кгс/см</w:t>
      </w:r>
      <w:r w:rsidRPr="00381E1C">
        <w:rPr>
          <w:rFonts w:ascii="Times New Roman" w:eastAsia="Times New Roman" w:hAnsi="Times New Roman"/>
          <w:sz w:val="24"/>
          <w:szCs w:val="24"/>
          <w:vertAlign w:val="superscript"/>
          <w:lang w:eastAsia="ru-RU"/>
        </w:rPr>
        <w:t>2</w:t>
      </w:r>
      <w:r w:rsidR="0041258A">
        <w:rPr>
          <w:rFonts w:ascii="Times New Roman" w:eastAsia="Times New Roman" w:hAnsi="Times New Roman"/>
          <w:sz w:val="24"/>
          <w:szCs w:val="24"/>
          <w:lang w:eastAsia="ru-RU"/>
        </w:rPr>
        <w:t>.</w:t>
      </w:r>
    </w:p>
    <w:p w14:paraId="41B9415E" w14:textId="736E7E61" w:rsidR="009D5142" w:rsidRDefault="0041258A" w:rsidP="00973030">
      <w:pPr>
        <w:widowControl w:val="0"/>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          в)</w:t>
      </w:r>
      <w:r w:rsidRPr="0041258A">
        <w:rPr>
          <w:rFonts w:ascii="Times New Roman" w:eastAsia="Times New Roman" w:hAnsi="Times New Roman"/>
          <w:sz w:val="24"/>
          <w:szCs w:val="24"/>
          <w:lang w:eastAsia="ru-RU"/>
        </w:rPr>
        <w:t xml:space="preserve"> </w:t>
      </w:r>
      <w:r w:rsidRPr="00381E1C">
        <w:rPr>
          <w:rFonts w:ascii="Times New Roman" w:eastAsia="Times New Roman" w:hAnsi="Times New Roman"/>
          <w:sz w:val="24"/>
          <w:szCs w:val="24"/>
          <w:lang w:eastAsia="ru-RU"/>
        </w:rPr>
        <w:t xml:space="preserve">не </w:t>
      </w:r>
      <w:r>
        <w:rPr>
          <w:rFonts w:ascii="Times New Roman" w:eastAsia="Times New Roman" w:hAnsi="Times New Roman"/>
          <w:sz w:val="24"/>
          <w:szCs w:val="24"/>
          <w:lang w:eastAsia="ru-RU"/>
        </w:rPr>
        <w:t>боле</w:t>
      </w:r>
      <w:r w:rsidRPr="00381E1C">
        <w:rPr>
          <w:rFonts w:ascii="Times New Roman" w:eastAsia="Times New Roman" w:hAnsi="Times New Roman"/>
          <w:sz w:val="24"/>
          <w:szCs w:val="24"/>
          <w:lang w:eastAsia="ru-RU"/>
        </w:rPr>
        <w:t xml:space="preserve">е </w:t>
      </w:r>
      <w:r>
        <w:rPr>
          <w:rFonts w:ascii="Times New Roman" w:eastAsia="Times New Roman" w:hAnsi="Times New Roman"/>
          <w:sz w:val="24"/>
          <w:szCs w:val="24"/>
          <w:lang w:eastAsia="ru-RU"/>
        </w:rPr>
        <w:t>7,5</w:t>
      </w:r>
      <w:r w:rsidRPr="00381E1C">
        <w:rPr>
          <w:rFonts w:ascii="Times New Roman" w:eastAsia="Times New Roman" w:hAnsi="Times New Roman"/>
          <w:sz w:val="24"/>
          <w:szCs w:val="24"/>
          <w:lang w:eastAsia="ru-RU"/>
        </w:rPr>
        <w:t xml:space="preserve"> кгс/</w:t>
      </w:r>
      <w:commentRangeStart w:id="23"/>
      <w:commentRangeStart w:id="24"/>
      <w:r w:rsidRPr="00381E1C">
        <w:rPr>
          <w:rFonts w:ascii="Times New Roman" w:eastAsia="Times New Roman" w:hAnsi="Times New Roman"/>
          <w:sz w:val="24"/>
          <w:szCs w:val="24"/>
          <w:lang w:eastAsia="ru-RU"/>
        </w:rPr>
        <w:t>см</w:t>
      </w:r>
      <w:r w:rsidRPr="00381E1C">
        <w:rPr>
          <w:rFonts w:ascii="Times New Roman" w:eastAsia="Times New Roman" w:hAnsi="Times New Roman"/>
          <w:sz w:val="24"/>
          <w:szCs w:val="24"/>
          <w:vertAlign w:val="superscript"/>
          <w:lang w:eastAsia="ru-RU"/>
        </w:rPr>
        <w:t>2</w:t>
      </w:r>
      <w:commentRangeEnd w:id="23"/>
      <w:commentRangeEnd w:id="24"/>
      <w:r w:rsidR="00D3685A">
        <w:rPr>
          <w:rStyle w:val="af2"/>
        </w:rPr>
        <w:commentReference w:id="23"/>
      </w:r>
      <w:r>
        <w:rPr>
          <w:rStyle w:val="af2"/>
        </w:rPr>
        <w:commentReference w:id="24"/>
      </w:r>
    </w:p>
    <w:p w14:paraId="70F33823" w14:textId="77777777" w:rsidR="0041258A" w:rsidRPr="00381E1C" w:rsidRDefault="0041258A" w:rsidP="00973030">
      <w:pPr>
        <w:widowControl w:val="0"/>
        <w:autoSpaceDE w:val="0"/>
        <w:autoSpaceDN w:val="0"/>
        <w:spacing w:after="0" w:line="240" w:lineRule="auto"/>
        <w:jc w:val="both"/>
        <w:rPr>
          <w:rFonts w:ascii="Times New Roman" w:eastAsia="Times New Roman" w:hAnsi="Times New Roman"/>
          <w:sz w:val="24"/>
          <w:szCs w:val="24"/>
          <w:lang w:eastAsia="ru-RU"/>
        </w:rPr>
      </w:pPr>
    </w:p>
    <w:p w14:paraId="7B0D8677" w14:textId="77777777" w:rsidR="00DF05F8" w:rsidRPr="00381E1C" w:rsidRDefault="00FE6D97" w:rsidP="0097303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17</w:t>
      </w:r>
      <w:r w:rsidR="007B7BC9" w:rsidRPr="00381E1C">
        <w:rPr>
          <w:rFonts w:ascii="Times New Roman" w:eastAsia="Times New Roman" w:hAnsi="Times New Roman"/>
          <w:sz w:val="24"/>
          <w:szCs w:val="24"/>
          <w:lang w:eastAsia="ru-RU"/>
        </w:rPr>
        <w:t>.</w:t>
      </w:r>
      <w:r w:rsidR="00C14FCB" w:rsidRPr="00381E1C">
        <w:rPr>
          <w:rFonts w:ascii="Times New Roman" w:eastAsia="Times New Roman" w:hAnsi="Times New Roman"/>
          <w:sz w:val="24"/>
          <w:szCs w:val="24"/>
          <w:lang w:eastAsia="ru-RU"/>
        </w:rPr>
        <w:t>Каков порядок приема-сдачи смены при ликвидации нарушений или аварий на АЭС</w:t>
      </w:r>
      <w:r w:rsidR="00DF05F8" w:rsidRPr="00381E1C">
        <w:rPr>
          <w:rFonts w:ascii="Times New Roman" w:eastAsia="Times New Roman" w:hAnsi="Times New Roman"/>
          <w:sz w:val="24"/>
          <w:szCs w:val="24"/>
          <w:lang w:eastAsia="ru-RU"/>
        </w:rPr>
        <w:t>?</w:t>
      </w:r>
    </w:p>
    <w:p w14:paraId="50EC82D5" w14:textId="77777777" w:rsidR="00DF05F8" w:rsidRPr="00381E1C" w:rsidRDefault="00DF05F8"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w:t>
      </w:r>
      <w:r w:rsidR="00C14FCB" w:rsidRPr="00381E1C">
        <w:rPr>
          <w:rFonts w:ascii="Times New Roman" w:eastAsia="Times New Roman" w:hAnsi="Times New Roman"/>
          <w:sz w:val="24"/>
          <w:szCs w:val="24"/>
          <w:lang w:eastAsia="ru-RU"/>
        </w:rPr>
        <w:t xml:space="preserve"> разрешается прием-сдача смены с разрешения вышестоящего оперативного персонала</w:t>
      </w:r>
      <w:r w:rsidR="004F02D5" w:rsidRPr="00381E1C">
        <w:rPr>
          <w:rFonts w:ascii="Times New Roman" w:eastAsia="Times New Roman" w:hAnsi="Times New Roman"/>
          <w:sz w:val="24"/>
          <w:szCs w:val="24"/>
          <w:lang w:eastAsia="ru-RU"/>
        </w:rPr>
        <w:t>;</w:t>
      </w:r>
      <w:r w:rsidRPr="00381E1C">
        <w:rPr>
          <w:rFonts w:ascii="Times New Roman" w:eastAsia="Times New Roman" w:hAnsi="Times New Roman"/>
          <w:sz w:val="24"/>
          <w:szCs w:val="24"/>
          <w:lang w:eastAsia="ru-RU"/>
        </w:rPr>
        <w:t xml:space="preserve"> </w:t>
      </w:r>
    </w:p>
    <w:p w14:paraId="1C640C1C" w14:textId="77777777" w:rsidR="00DF05F8" w:rsidRPr="00381E1C" w:rsidRDefault="00DF05F8"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w:t>
      </w:r>
      <w:r w:rsidR="00C14FCB" w:rsidRPr="00381E1C">
        <w:rPr>
          <w:rFonts w:ascii="Times New Roman" w:eastAsia="Times New Roman" w:hAnsi="Times New Roman"/>
          <w:sz w:val="24"/>
          <w:szCs w:val="24"/>
          <w:lang w:eastAsia="ru-RU"/>
        </w:rPr>
        <w:t xml:space="preserve"> запрещается прием-сдача смены;</w:t>
      </w:r>
    </w:p>
    <w:p w14:paraId="453142C6" w14:textId="77777777" w:rsidR="007B7BC9" w:rsidRPr="00381E1C" w:rsidRDefault="00DF05F8"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lastRenderedPageBreak/>
        <w:t>в)</w:t>
      </w:r>
      <w:r w:rsidR="00C14FCB" w:rsidRPr="00381E1C">
        <w:t xml:space="preserve"> </w:t>
      </w:r>
      <w:r w:rsidR="00C14FCB" w:rsidRPr="00381E1C">
        <w:rPr>
          <w:rFonts w:ascii="Times New Roman" w:eastAsia="Times New Roman" w:hAnsi="Times New Roman"/>
          <w:sz w:val="24"/>
          <w:szCs w:val="24"/>
          <w:lang w:eastAsia="ru-RU"/>
        </w:rPr>
        <w:t>разрешается прием-сдача смены с разрешения административно-технического персонала.</w:t>
      </w:r>
    </w:p>
    <w:p w14:paraId="0DDB6D0A" w14:textId="77777777" w:rsidR="00657F78" w:rsidRPr="00381E1C" w:rsidRDefault="00657F78" w:rsidP="00B4543D">
      <w:pPr>
        <w:widowControl w:val="0"/>
        <w:autoSpaceDE w:val="0"/>
        <w:autoSpaceDN w:val="0"/>
        <w:spacing w:after="0" w:line="240" w:lineRule="auto"/>
        <w:ind w:firstLine="708"/>
        <w:jc w:val="both"/>
        <w:rPr>
          <w:rFonts w:ascii="Times New Roman" w:eastAsia="Times New Roman" w:hAnsi="Times New Roman"/>
          <w:sz w:val="24"/>
          <w:szCs w:val="24"/>
          <w:lang w:eastAsia="ru-RU"/>
        </w:rPr>
      </w:pPr>
    </w:p>
    <w:p w14:paraId="35F2DA92" w14:textId="77777777" w:rsidR="00055AE0" w:rsidRPr="00381E1C" w:rsidRDefault="00FE6D97" w:rsidP="00055AE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18</w:t>
      </w:r>
      <w:r w:rsidR="007B7BC9" w:rsidRPr="00381E1C">
        <w:rPr>
          <w:rFonts w:ascii="Times New Roman" w:eastAsia="Times New Roman" w:hAnsi="Times New Roman"/>
          <w:sz w:val="24"/>
          <w:szCs w:val="24"/>
          <w:lang w:eastAsia="ru-RU"/>
        </w:rPr>
        <w:t xml:space="preserve">. </w:t>
      </w:r>
      <w:r w:rsidR="00055AE0" w:rsidRPr="00381E1C">
        <w:rPr>
          <w:rFonts w:ascii="Times New Roman" w:eastAsia="Times New Roman" w:hAnsi="Times New Roman"/>
          <w:sz w:val="24"/>
          <w:szCs w:val="24"/>
          <w:lang w:eastAsia="ru-RU"/>
        </w:rPr>
        <w:t>Каков порядок проведения операций с арматурой 1 контура и подключенных к 1 контуру систем?</w:t>
      </w:r>
    </w:p>
    <w:p w14:paraId="40B7E6E2" w14:textId="77777777" w:rsidR="007D68BA" w:rsidRPr="00381E1C" w:rsidRDefault="007D68BA"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w:t>
      </w:r>
      <w:r w:rsidR="00055AE0" w:rsidRPr="00381E1C">
        <w:rPr>
          <w:rFonts w:ascii="Times New Roman" w:eastAsia="Times New Roman" w:hAnsi="Times New Roman"/>
          <w:sz w:val="24"/>
          <w:szCs w:val="24"/>
          <w:lang w:eastAsia="ru-RU"/>
        </w:rPr>
        <w:t>операции выполняются по бланкам</w:t>
      </w:r>
      <w:r w:rsidR="000A703A" w:rsidRPr="00381E1C">
        <w:rPr>
          <w:rFonts w:ascii="Times New Roman" w:eastAsia="Times New Roman" w:hAnsi="Times New Roman"/>
          <w:sz w:val="24"/>
          <w:szCs w:val="24"/>
          <w:lang w:eastAsia="ru-RU"/>
        </w:rPr>
        <w:t xml:space="preserve"> (программам)</w:t>
      </w:r>
      <w:r w:rsidR="00055AE0" w:rsidRPr="00381E1C">
        <w:rPr>
          <w:rFonts w:ascii="Times New Roman" w:eastAsia="Times New Roman" w:hAnsi="Times New Roman"/>
          <w:sz w:val="24"/>
          <w:szCs w:val="24"/>
          <w:lang w:eastAsia="ru-RU"/>
        </w:rPr>
        <w:t xml:space="preserve"> переключений;</w:t>
      </w:r>
    </w:p>
    <w:p w14:paraId="6A214FC1" w14:textId="77777777" w:rsidR="007D68BA" w:rsidRPr="00381E1C" w:rsidRDefault="007D68BA"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w:t>
      </w:r>
      <w:r w:rsidR="00055AE0" w:rsidRPr="00381E1C">
        <w:rPr>
          <w:rFonts w:ascii="Times New Roman" w:eastAsia="Times New Roman" w:hAnsi="Times New Roman"/>
          <w:sz w:val="24"/>
          <w:szCs w:val="24"/>
          <w:lang w:eastAsia="ru-RU"/>
        </w:rPr>
        <w:t xml:space="preserve"> операции выполняются</w:t>
      </w:r>
      <w:r w:rsidR="000A703A" w:rsidRPr="00381E1C">
        <w:rPr>
          <w:rFonts w:ascii="Times New Roman" w:eastAsia="Times New Roman" w:hAnsi="Times New Roman"/>
          <w:sz w:val="24"/>
          <w:szCs w:val="24"/>
          <w:lang w:eastAsia="ru-RU"/>
        </w:rPr>
        <w:t xml:space="preserve"> по распоряжению вышестоящего оперативного персонала не менее, чем </w:t>
      </w:r>
      <w:r w:rsidR="00055AE0" w:rsidRPr="00381E1C">
        <w:rPr>
          <w:rFonts w:ascii="Times New Roman" w:eastAsia="Times New Roman" w:hAnsi="Times New Roman"/>
          <w:sz w:val="24"/>
          <w:szCs w:val="24"/>
          <w:lang w:eastAsia="ru-RU"/>
        </w:rPr>
        <w:t>двумя лицами</w:t>
      </w:r>
      <w:r w:rsidRPr="00381E1C">
        <w:rPr>
          <w:rFonts w:ascii="Times New Roman" w:eastAsia="Times New Roman" w:hAnsi="Times New Roman"/>
          <w:sz w:val="24"/>
          <w:szCs w:val="24"/>
          <w:lang w:eastAsia="ru-RU"/>
        </w:rPr>
        <w:t>;</w:t>
      </w:r>
    </w:p>
    <w:p w14:paraId="1AFD8F49" w14:textId="77777777" w:rsidR="007D68BA" w:rsidRPr="00381E1C" w:rsidRDefault="007D68BA"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w:t>
      </w:r>
      <w:r w:rsidRPr="00381E1C">
        <w:t xml:space="preserve"> </w:t>
      </w:r>
      <w:r w:rsidR="00055AE0" w:rsidRPr="00381E1C">
        <w:rPr>
          <w:rFonts w:ascii="Times New Roman" w:eastAsia="Times New Roman" w:hAnsi="Times New Roman"/>
          <w:sz w:val="24"/>
          <w:szCs w:val="24"/>
          <w:lang w:eastAsia="ru-RU"/>
        </w:rPr>
        <w:t xml:space="preserve">операции выполняются по бланкам </w:t>
      </w:r>
      <w:r w:rsidR="000A703A" w:rsidRPr="00381E1C">
        <w:rPr>
          <w:rFonts w:ascii="Times New Roman" w:eastAsia="Times New Roman" w:hAnsi="Times New Roman"/>
          <w:sz w:val="24"/>
          <w:szCs w:val="24"/>
          <w:lang w:eastAsia="ru-RU"/>
        </w:rPr>
        <w:t xml:space="preserve">(программам) </w:t>
      </w:r>
      <w:r w:rsidR="00055AE0" w:rsidRPr="00381E1C">
        <w:rPr>
          <w:rFonts w:ascii="Times New Roman" w:eastAsia="Times New Roman" w:hAnsi="Times New Roman"/>
          <w:sz w:val="24"/>
          <w:szCs w:val="24"/>
          <w:lang w:eastAsia="ru-RU"/>
        </w:rPr>
        <w:t>переключений</w:t>
      </w:r>
      <w:r w:rsidR="00055AE0" w:rsidRPr="00381E1C">
        <w:t xml:space="preserve"> </w:t>
      </w:r>
      <w:r w:rsidR="00EC7EC3" w:rsidRPr="00381E1C">
        <w:rPr>
          <w:rFonts w:ascii="Times New Roman" w:hAnsi="Times New Roman"/>
          <w:sz w:val="24"/>
          <w:szCs w:val="24"/>
        </w:rPr>
        <w:t>не менее, чем</w:t>
      </w:r>
      <w:r w:rsidR="00EC7EC3" w:rsidRPr="00381E1C">
        <w:t xml:space="preserve"> </w:t>
      </w:r>
      <w:r w:rsidR="00055AE0" w:rsidRPr="00381E1C">
        <w:rPr>
          <w:rFonts w:ascii="Times New Roman" w:eastAsia="Times New Roman" w:hAnsi="Times New Roman"/>
          <w:sz w:val="24"/>
          <w:szCs w:val="24"/>
          <w:lang w:eastAsia="ru-RU"/>
        </w:rPr>
        <w:t>двумя лицами</w:t>
      </w:r>
      <w:r w:rsidR="00814C03">
        <w:rPr>
          <w:rFonts w:ascii="Times New Roman" w:eastAsia="Times New Roman" w:hAnsi="Times New Roman"/>
          <w:sz w:val="24"/>
          <w:szCs w:val="24"/>
          <w:lang w:eastAsia="ru-RU"/>
        </w:rPr>
        <w:t>.</w:t>
      </w:r>
    </w:p>
    <w:p w14:paraId="0C6E93C7" w14:textId="77777777" w:rsidR="00055AE0" w:rsidRPr="00381E1C" w:rsidRDefault="00055AE0" w:rsidP="007D68BA">
      <w:pPr>
        <w:widowControl w:val="0"/>
        <w:autoSpaceDE w:val="0"/>
        <w:autoSpaceDN w:val="0"/>
        <w:spacing w:after="0" w:line="240" w:lineRule="auto"/>
        <w:jc w:val="both"/>
        <w:rPr>
          <w:rFonts w:ascii="Times New Roman" w:eastAsia="Times New Roman" w:hAnsi="Times New Roman"/>
          <w:sz w:val="24"/>
          <w:szCs w:val="24"/>
          <w:lang w:eastAsia="ru-RU"/>
        </w:rPr>
      </w:pPr>
    </w:p>
    <w:p w14:paraId="0927EBE0" w14:textId="77777777" w:rsidR="00DE66A2" w:rsidRPr="00381E1C" w:rsidRDefault="000905B4" w:rsidP="00DE66A2">
      <w:pPr>
        <w:widowControl w:val="0"/>
        <w:autoSpaceDE w:val="0"/>
        <w:autoSpaceDN w:val="0"/>
        <w:spacing w:after="0" w:line="240" w:lineRule="auto"/>
        <w:jc w:val="both"/>
        <w:rPr>
          <w:rFonts w:ascii="Times New Roman" w:hAnsi="Times New Roman"/>
          <w:sz w:val="24"/>
          <w:szCs w:val="24"/>
        </w:rPr>
      </w:pPr>
      <w:r w:rsidRPr="00381E1C">
        <w:rPr>
          <w:rFonts w:ascii="Times New Roman" w:eastAsia="Times New Roman" w:hAnsi="Times New Roman"/>
          <w:sz w:val="24"/>
          <w:szCs w:val="24"/>
          <w:lang w:eastAsia="ru-RU"/>
        </w:rPr>
        <w:t>1</w:t>
      </w:r>
      <w:r w:rsidR="00FE6D97" w:rsidRPr="00381E1C">
        <w:rPr>
          <w:rFonts w:ascii="Times New Roman" w:eastAsia="Times New Roman" w:hAnsi="Times New Roman"/>
          <w:sz w:val="24"/>
          <w:szCs w:val="24"/>
          <w:lang w:eastAsia="ru-RU"/>
        </w:rPr>
        <w:t>9</w:t>
      </w:r>
      <w:r w:rsidRPr="00381E1C">
        <w:rPr>
          <w:rFonts w:ascii="Times New Roman" w:eastAsia="Times New Roman" w:hAnsi="Times New Roman"/>
          <w:sz w:val="24"/>
          <w:szCs w:val="24"/>
          <w:lang w:eastAsia="ru-RU"/>
        </w:rPr>
        <w:t>.</w:t>
      </w:r>
      <w:r w:rsidR="007D68BA" w:rsidRPr="00381E1C">
        <w:t xml:space="preserve"> </w:t>
      </w:r>
      <w:r w:rsidR="00DE66A2" w:rsidRPr="00381E1C">
        <w:rPr>
          <w:rFonts w:ascii="Times New Roman" w:hAnsi="Times New Roman"/>
          <w:sz w:val="24"/>
          <w:szCs w:val="24"/>
        </w:rPr>
        <w:t>Если при плановом изменении режима работы РУ происходит срабатывание предупредительной сигнализации или появляются непредвиденные отклонения параметров, то оперативный персонал обязан:</w:t>
      </w:r>
    </w:p>
    <w:p w14:paraId="5B9094CA" w14:textId="77777777" w:rsidR="00DE66A2" w:rsidRPr="00381E1C" w:rsidRDefault="00DE66A2" w:rsidP="00814C03">
      <w:pPr>
        <w:widowControl w:val="0"/>
        <w:autoSpaceDE w:val="0"/>
        <w:autoSpaceDN w:val="0"/>
        <w:spacing w:after="0" w:line="240" w:lineRule="auto"/>
        <w:ind w:firstLine="567"/>
        <w:jc w:val="both"/>
        <w:rPr>
          <w:rFonts w:ascii="Times New Roman" w:hAnsi="Times New Roman"/>
          <w:sz w:val="24"/>
          <w:szCs w:val="24"/>
        </w:rPr>
      </w:pPr>
      <w:r w:rsidRPr="00381E1C">
        <w:rPr>
          <w:rFonts w:ascii="Times New Roman" w:hAnsi="Times New Roman"/>
          <w:sz w:val="24"/>
          <w:szCs w:val="24"/>
        </w:rPr>
        <w:t>а) приостановить изменение режима;</w:t>
      </w:r>
    </w:p>
    <w:p w14:paraId="54A8EDDC" w14:textId="77777777" w:rsidR="00DE66A2" w:rsidRPr="00381E1C" w:rsidRDefault="00DE66A2"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hAnsi="Times New Roman"/>
          <w:sz w:val="24"/>
          <w:szCs w:val="24"/>
        </w:rPr>
        <w:t>б)</w:t>
      </w:r>
      <w:r w:rsidRPr="00381E1C">
        <w:rPr>
          <w:rFonts w:ascii="Times New Roman" w:eastAsia="Times New Roman" w:hAnsi="Times New Roman"/>
          <w:sz w:val="24"/>
          <w:szCs w:val="24"/>
          <w:lang w:eastAsia="ru-RU"/>
        </w:rPr>
        <w:t xml:space="preserve"> </w:t>
      </w:r>
      <w:r w:rsidRPr="00381E1C">
        <w:rPr>
          <w:rFonts w:ascii="Times New Roman" w:hAnsi="Times New Roman"/>
          <w:sz w:val="24"/>
          <w:szCs w:val="24"/>
        </w:rPr>
        <w:t>приостановить изменение режима и</w:t>
      </w:r>
      <w:r w:rsidRPr="00381E1C">
        <w:rPr>
          <w:rFonts w:ascii="Times New Roman" w:eastAsia="Times New Roman" w:hAnsi="Times New Roman"/>
          <w:sz w:val="24"/>
          <w:szCs w:val="24"/>
          <w:lang w:eastAsia="ru-RU"/>
        </w:rPr>
        <w:t xml:space="preserve"> возвратить РУ в нормальное состояние;</w:t>
      </w:r>
    </w:p>
    <w:p w14:paraId="6FBA0103" w14:textId="77777777" w:rsidR="00DE66A2" w:rsidRPr="00381E1C" w:rsidRDefault="00DE66A2" w:rsidP="00814C03">
      <w:pPr>
        <w:widowControl w:val="0"/>
        <w:autoSpaceDE w:val="0"/>
        <w:autoSpaceDN w:val="0"/>
        <w:spacing w:after="0" w:line="240" w:lineRule="auto"/>
        <w:ind w:firstLine="567"/>
        <w:jc w:val="both"/>
        <w:rPr>
          <w:rFonts w:ascii="Times New Roman" w:hAnsi="Times New Roman"/>
          <w:sz w:val="24"/>
          <w:szCs w:val="24"/>
        </w:rPr>
      </w:pPr>
      <w:r w:rsidRPr="00381E1C">
        <w:rPr>
          <w:rFonts w:ascii="Times New Roman" w:eastAsia="Times New Roman" w:hAnsi="Times New Roman"/>
          <w:sz w:val="24"/>
          <w:szCs w:val="24"/>
          <w:lang w:eastAsia="ru-RU"/>
        </w:rPr>
        <w:t>в</w:t>
      </w:r>
      <w:r w:rsidRPr="00381E1C">
        <w:rPr>
          <w:rFonts w:ascii="Times New Roman" w:hAnsi="Times New Roman"/>
          <w:sz w:val="24"/>
          <w:szCs w:val="24"/>
        </w:rPr>
        <w:t>) приостановить изменение режима</w:t>
      </w:r>
      <w:r w:rsidR="000A703A" w:rsidRPr="00381E1C">
        <w:rPr>
          <w:rFonts w:ascii="Times New Roman" w:hAnsi="Times New Roman"/>
          <w:sz w:val="24"/>
          <w:szCs w:val="24"/>
        </w:rPr>
        <w:t xml:space="preserve"> (в случае необходимости, возвратить РУ в нормальное состояние), выяснить и</w:t>
      </w:r>
      <w:r w:rsidRPr="00381E1C">
        <w:rPr>
          <w:rFonts w:ascii="Times New Roman" w:hAnsi="Times New Roman"/>
          <w:sz w:val="24"/>
          <w:szCs w:val="24"/>
        </w:rPr>
        <w:t xml:space="preserve"> устранить причину (причины) отклонений и только после этого продолжать начатые операции</w:t>
      </w:r>
      <w:r w:rsidR="00814C03">
        <w:rPr>
          <w:rFonts w:ascii="Times New Roman" w:hAnsi="Times New Roman"/>
          <w:sz w:val="24"/>
          <w:szCs w:val="24"/>
        </w:rPr>
        <w:t>.</w:t>
      </w:r>
    </w:p>
    <w:p w14:paraId="4DC5C61A" w14:textId="77777777" w:rsidR="00DE66A2" w:rsidRPr="00381E1C" w:rsidRDefault="00DE66A2"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4DB095" w14:textId="77777777" w:rsidR="00CD2326" w:rsidRPr="00381E1C" w:rsidRDefault="00CD2326" w:rsidP="00DE66A2">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2</w:t>
      </w:r>
      <w:r w:rsidR="00FE6D97" w:rsidRPr="00381E1C">
        <w:rPr>
          <w:rFonts w:ascii="Times New Roman" w:eastAsia="Times New Roman" w:hAnsi="Times New Roman"/>
          <w:sz w:val="24"/>
          <w:szCs w:val="24"/>
          <w:lang w:eastAsia="ru-RU"/>
        </w:rPr>
        <w:t>0</w:t>
      </w:r>
      <w:r w:rsidRPr="00381E1C">
        <w:rPr>
          <w:rFonts w:ascii="Times New Roman" w:eastAsia="Times New Roman" w:hAnsi="Times New Roman"/>
          <w:sz w:val="24"/>
          <w:szCs w:val="24"/>
          <w:lang w:eastAsia="ru-RU"/>
        </w:rPr>
        <w:t>.</w:t>
      </w:r>
      <w:r w:rsidR="00ED11A0" w:rsidRPr="00381E1C">
        <w:rPr>
          <w:rFonts w:ascii="Times New Roman" w:eastAsia="Times New Roman" w:hAnsi="Times New Roman"/>
          <w:sz w:val="24"/>
          <w:szCs w:val="24"/>
          <w:lang w:eastAsia="ru-RU"/>
        </w:rPr>
        <w:t xml:space="preserve"> </w:t>
      </w:r>
      <w:r w:rsidR="004A02FF" w:rsidRPr="00381E1C">
        <w:rPr>
          <w:rFonts w:ascii="Times New Roman" w:eastAsia="Times New Roman" w:hAnsi="Times New Roman"/>
          <w:sz w:val="24"/>
          <w:szCs w:val="24"/>
          <w:lang w:eastAsia="ru-RU"/>
        </w:rPr>
        <w:t>Имеет ли право лицо оперативного персонала, принимающее смену, отказать в приеме смены лицу оперативного персонала, сдающего смену?</w:t>
      </w:r>
    </w:p>
    <w:p w14:paraId="3A7C1580" w14:textId="77777777" w:rsidR="00ED11A0" w:rsidRPr="00381E1C" w:rsidRDefault="00ED11A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w:t>
      </w:r>
      <w:r w:rsidR="004A02FF" w:rsidRPr="00381E1C">
        <w:rPr>
          <w:rFonts w:ascii="Times New Roman" w:eastAsia="Times New Roman" w:hAnsi="Times New Roman"/>
          <w:sz w:val="24"/>
          <w:szCs w:val="24"/>
          <w:lang w:eastAsia="ru-RU"/>
        </w:rPr>
        <w:t xml:space="preserve"> не имеет права</w:t>
      </w:r>
      <w:r w:rsidRPr="00381E1C">
        <w:rPr>
          <w:rFonts w:ascii="Times New Roman" w:eastAsia="Times New Roman" w:hAnsi="Times New Roman"/>
          <w:sz w:val="24"/>
          <w:szCs w:val="24"/>
          <w:lang w:eastAsia="ru-RU"/>
        </w:rPr>
        <w:t>;</w:t>
      </w:r>
    </w:p>
    <w:p w14:paraId="4551B361" w14:textId="77777777" w:rsidR="00ED11A0" w:rsidRPr="00381E1C" w:rsidRDefault="00ED11A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б) </w:t>
      </w:r>
      <w:r w:rsidR="004A02FF" w:rsidRPr="00381E1C">
        <w:rPr>
          <w:rFonts w:ascii="Times New Roman" w:eastAsia="Times New Roman" w:hAnsi="Times New Roman"/>
          <w:sz w:val="24"/>
          <w:szCs w:val="24"/>
          <w:lang w:eastAsia="ru-RU"/>
        </w:rPr>
        <w:t>имеет право;</w:t>
      </w:r>
    </w:p>
    <w:p w14:paraId="6A5B6EF2" w14:textId="77777777" w:rsidR="00ED11A0" w:rsidRPr="00381E1C" w:rsidRDefault="00ED11A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в) </w:t>
      </w:r>
      <w:r w:rsidR="004A02FF" w:rsidRPr="00381E1C">
        <w:rPr>
          <w:rFonts w:ascii="Times New Roman" w:eastAsia="Times New Roman" w:hAnsi="Times New Roman"/>
          <w:sz w:val="24"/>
          <w:szCs w:val="24"/>
          <w:lang w:eastAsia="ru-RU"/>
        </w:rPr>
        <w:t>имеет право в случае значительных технологических нарушений.</w:t>
      </w:r>
    </w:p>
    <w:p w14:paraId="50BC2A88" w14:textId="77777777" w:rsidR="00657F78" w:rsidRPr="00381E1C" w:rsidRDefault="00657F78" w:rsidP="00ED11A0">
      <w:pPr>
        <w:widowControl w:val="0"/>
        <w:autoSpaceDE w:val="0"/>
        <w:autoSpaceDN w:val="0"/>
        <w:spacing w:after="0" w:line="240" w:lineRule="auto"/>
        <w:jc w:val="both"/>
        <w:rPr>
          <w:rFonts w:ascii="Times New Roman" w:eastAsia="Times New Roman" w:hAnsi="Times New Roman"/>
          <w:sz w:val="24"/>
          <w:szCs w:val="24"/>
          <w:lang w:eastAsia="ru-RU"/>
        </w:rPr>
      </w:pPr>
    </w:p>
    <w:p w14:paraId="5DB87D78" w14:textId="7508B984" w:rsidR="00ED11A0" w:rsidRPr="00381E1C" w:rsidRDefault="00FE6D97" w:rsidP="0097303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21</w:t>
      </w:r>
      <w:r w:rsidR="00CD2326" w:rsidRPr="00381E1C">
        <w:rPr>
          <w:rFonts w:ascii="Times New Roman" w:eastAsia="Times New Roman" w:hAnsi="Times New Roman"/>
          <w:sz w:val="24"/>
          <w:szCs w:val="24"/>
          <w:lang w:eastAsia="ru-RU"/>
        </w:rPr>
        <w:t xml:space="preserve">. </w:t>
      </w:r>
      <w:commentRangeStart w:id="25"/>
      <w:r w:rsidR="00973030" w:rsidRPr="00381E1C">
        <w:rPr>
          <w:rFonts w:ascii="Times New Roman" w:eastAsia="Times New Roman" w:hAnsi="Times New Roman"/>
          <w:sz w:val="24"/>
          <w:szCs w:val="24"/>
          <w:lang w:eastAsia="ru-RU"/>
        </w:rPr>
        <w:t xml:space="preserve">При отключении 2-х из 4-х </w:t>
      </w:r>
      <w:r w:rsidR="007952E5" w:rsidRPr="007952E5">
        <w:rPr>
          <w:rFonts w:ascii="Times New Roman" w:eastAsia="Times New Roman" w:hAnsi="Times New Roman"/>
          <w:sz w:val="24"/>
          <w:szCs w:val="24"/>
          <w:lang w:eastAsia="ru-RU"/>
        </w:rPr>
        <w:t>ГЦН</w:t>
      </w:r>
      <w:r w:rsidR="007952E5">
        <w:rPr>
          <w:rFonts w:ascii="Times New Roman" w:eastAsia="Times New Roman" w:hAnsi="Times New Roman"/>
          <w:sz w:val="24"/>
          <w:szCs w:val="24"/>
          <w:lang w:eastAsia="ru-RU"/>
        </w:rPr>
        <w:t xml:space="preserve">, </w:t>
      </w:r>
      <w:r w:rsidR="00973030" w:rsidRPr="00381E1C">
        <w:rPr>
          <w:rFonts w:ascii="Times New Roman" w:eastAsia="Times New Roman" w:hAnsi="Times New Roman"/>
          <w:sz w:val="24"/>
          <w:szCs w:val="24"/>
          <w:lang w:eastAsia="ru-RU"/>
        </w:rPr>
        <w:t>работающих</w:t>
      </w:r>
      <w:r w:rsidR="007952E5">
        <w:rPr>
          <w:rFonts w:ascii="Times New Roman" w:eastAsia="Times New Roman" w:hAnsi="Times New Roman"/>
          <w:sz w:val="24"/>
          <w:szCs w:val="24"/>
          <w:lang w:eastAsia="ru-RU"/>
        </w:rPr>
        <w:t xml:space="preserve"> в противоположных петлях,</w:t>
      </w:r>
      <w:r w:rsidR="00973030" w:rsidRPr="00381E1C">
        <w:rPr>
          <w:rFonts w:ascii="Times New Roman" w:eastAsia="Times New Roman" w:hAnsi="Times New Roman"/>
          <w:sz w:val="24"/>
          <w:szCs w:val="24"/>
          <w:lang w:eastAsia="ru-RU"/>
        </w:rPr>
        <w:t xml:space="preserve"> с задержкой 1,4 секунды</w:t>
      </w:r>
      <w:commentRangeEnd w:id="25"/>
      <w:r w:rsidR="009B4277">
        <w:rPr>
          <w:rStyle w:val="af2"/>
        </w:rPr>
        <w:commentReference w:id="25"/>
      </w:r>
      <w:r w:rsidR="00973030" w:rsidRPr="00381E1C">
        <w:rPr>
          <w:rFonts w:ascii="Times New Roman" w:eastAsia="Times New Roman" w:hAnsi="Times New Roman"/>
          <w:sz w:val="24"/>
          <w:szCs w:val="24"/>
          <w:lang w:eastAsia="ru-RU"/>
        </w:rPr>
        <w:t xml:space="preserve"> в результате действ</w:t>
      </w:r>
      <w:r w:rsidR="009F472A" w:rsidRPr="00381E1C">
        <w:rPr>
          <w:rFonts w:ascii="Times New Roman" w:eastAsia="Times New Roman" w:hAnsi="Times New Roman"/>
          <w:sz w:val="24"/>
          <w:szCs w:val="24"/>
          <w:lang w:eastAsia="ru-RU"/>
        </w:rPr>
        <w:t xml:space="preserve">ия защиты реактор </w:t>
      </w:r>
      <w:commentRangeStart w:id="26"/>
      <w:r w:rsidR="009F472A" w:rsidRPr="00381E1C">
        <w:rPr>
          <w:rFonts w:ascii="Times New Roman" w:eastAsia="Times New Roman" w:hAnsi="Times New Roman"/>
          <w:sz w:val="24"/>
          <w:szCs w:val="24"/>
          <w:lang w:eastAsia="ru-RU"/>
        </w:rPr>
        <w:t>разгружается</w:t>
      </w:r>
      <w:commentRangeEnd w:id="26"/>
      <w:r w:rsidR="007952E5">
        <w:rPr>
          <w:rStyle w:val="af2"/>
        </w:rPr>
        <w:commentReference w:id="26"/>
      </w:r>
      <w:r w:rsidR="00973030" w:rsidRPr="00381E1C">
        <w:rPr>
          <w:rFonts w:ascii="Times New Roman" w:eastAsia="Times New Roman" w:hAnsi="Times New Roman"/>
          <w:sz w:val="24"/>
          <w:szCs w:val="24"/>
          <w:lang w:eastAsia="ru-RU"/>
        </w:rPr>
        <w:t>:</w:t>
      </w:r>
      <w:r w:rsidR="00ED11A0" w:rsidRPr="00381E1C">
        <w:rPr>
          <w:rFonts w:ascii="Times New Roman" w:eastAsia="Times New Roman" w:hAnsi="Times New Roman"/>
          <w:sz w:val="24"/>
          <w:szCs w:val="24"/>
          <w:lang w:eastAsia="ru-RU"/>
        </w:rPr>
        <w:t xml:space="preserve"> </w:t>
      </w:r>
    </w:p>
    <w:p w14:paraId="17FAA403" w14:textId="77777777" w:rsidR="00CD2326" w:rsidRPr="00381E1C" w:rsidRDefault="00ED11A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w:t>
      </w:r>
      <w:r w:rsidRPr="00381E1C">
        <w:t xml:space="preserve"> </w:t>
      </w:r>
      <w:r w:rsidR="009F472A" w:rsidRPr="00381E1C">
        <w:rPr>
          <w:rFonts w:ascii="Times New Roman" w:eastAsia="Times New Roman" w:hAnsi="Times New Roman"/>
          <w:sz w:val="24"/>
          <w:szCs w:val="24"/>
          <w:lang w:eastAsia="ru-RU"/>
        </w:rPr>
        <w:t xml:space="preserve">до </w:t>
      </w:r>
      <w:r w:rsidR="00973030" w:rsidRPr="00381E1C">
        <w:rPr>
          <w:rFonts w:ascii="Times New Roman" w:eastAsia="Times New Roman" w:hAnsi="Times New Roman"/>
          <w:sz w:val="24"/>
          <w:szCs w:val="24"/>
          <w:lang w:eastAsia="ru-RU"/>
        </w:rPr>
        <w:t>55% Nном</w:t>
      </w:r>
      <w:r w:rsidRPr="00381E1C">
        <w:rPr>
          <w:rFonts w:ascii="Times New Roman" w:eastAsia="Times New Roman" w:hAnsi="Times New Roman"/>
          <w:sz w:val="24"/>
          <w:szCs w:val="24"/>
          <w:lang w:eastAsia="ru-RU"/>
        </w:rPr>
        <w:t>;</w:t>
      </w:r>
    </w:p>
    <w:p w14:paraId="0572D671" w14:textId="77777777" w:rsidR="00ED11A0" w:rsidRPr="00381E1C" w:rsidRDefault="00ED11A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w:t>
      </w:r>
      <w:r w:rsidR="00973030" w:rsidRPr="00381E1C">
        <w:rPr>
          <w:rFonts w:ascii="Times New Roman" w:eastAsia="Times New Roman" w:hAnsi="Times New Roman"/>
          <w:sz w:val="24"/>
          <w:szCs w:val="24"/>
          <w:lang w:eastAsia="ru-RU"/>
        </w:rPr>
        <w:t xml:space="preserve"> </w:t>
      </w:r>
      <w:r w:rsidR="009F472A" w:rsidRPr="00381E1C">
        <w:rPr>
          <w:rFonts w:ascii="Times New Roman" w:eastAsia="Times New Roman" w:hAnsi="Times New Roman"/>
          <w:sz w:val="24"/>
          <w:szCs w:val="24"/>
          <w:lang w:eastAsia="ru-RU"/>
        </w:rPr>
        <w:t xml:space="preserve">до </w:t>
      </w:r>
      <w:r w:rsidR="00973030" w:rsidRPr="00381E1C">
        <w:rPr>
          <w:rFonts w:ascii="Times New Roman" w:eastAsia="Times New Roman" w:hAnsi="Times New Roman"/>
          <w:sz w:val="24"/>
          <w:szCs w:val="24"/>
          <w:lang w:eastAsia="ru-RU"/>
        </w:rPr>
        <w:t>50% Nном;</w:t>
      </w:r>
    </w:p>
    <w:p w14:paraId="21996E3E" w14:textId="77777777" w:rsidR="00973030" w:rsidRPr="00381E1C" w:rsidRDefault="00ED11A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w:t>
      </w:r>
      <w:r w:rsidR="009F472A" w:rsidRPr="00381E1C">
        <w:rPr>
          <w:rFonts w:ascii="Times New Roman" w:eastAsia="Times New Roman" w:hAnsi="Times New Roman"/>
          <w:sz w:val="24"/>
          <w:szCs w:val="24"/>
          <w:lang w:eastAsia="ru-RU"/>
        </w:rPr>
        <w:t xml:space="preserve"> до 5% Nном;</w:t>
      </w:r>
    </w:p>
    <w:p w14:paraId="1626F50D" w14:textId="77777777" w:rsidR="00ED11A0" w:rsidRPr="003C6DE9" w:rsidRDefault="00ED11A0"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г) </w:t>
      </w:r>
      <w:r w:rsidR="009F472A" w:rsidRPr="00381E1C">
        <w:rPr>
          <w:rFonts w:ascii="Times New Roman" w:eastAsia="Times New Roman" w:hAnsi="Times New Roman"/>
          <w:sz w:val="24"/>
          <w:szCs w:val="24"/>
          <w:lang w:eastAsia="ru-RU"/>
        </w:rPr>
        <w:t xml:space="preserve">до </w:t>
      </w:r>
      <w:commentRangeStart w:id="27"/>
      <w:r w:rsidR="009F472A" w:rsidRPr="00381E1C">
        <w:rPr>
          <w:rFonts w:ascii="Times New Roman" w:eastAsia="Times New Roman" w:hAnsi="Times New Roman"/>
          <w:sz w:val="24"/>
          <w:szCs w:val="24"/>
          <w:lang w:eastAsia="ru-RU"/>
        </w:rPr>
        <w:t>75</w:t>
      </w:r>
      <w:commentRangeEnd w:id="27"/>
      <w:r w:rsidR="00D3685A">
        <w:rPr>
          <w:rStyle w:val="af2"/>
        </w:rPr>
        <w:commentReference w:id="27"/>
      </w:r>
      <w:r w:rsidR="009F472A" w:rsidRPr="00381E1C">
        <w:rPr>
          <w:rFonts w:ascii="Times New Roman" w:eastAsia="Times New Roman" w:hAnsi="Times New Roman"/>
          <w:sz w:val="24"/>
          <w:szCs w:val="24"/>
          <w:lang w:eastAsia="ru-RU"/>
        </w:rPr>
        <w:t>%</w:t>
      </w:r>
      <w:r w:rsidR="00A6044E">
        <w:rPr>
          <w:rFonts w:ascii="Times New Roman" w:eastAsia="Times New Roman" w:hAnsi="Times New Roman"/>
          <w:sz w:val="24"/>
          <w:szCs w:val="24"/>
          <w:lang w:eastAsia="ru-RU"/>
        </w:rPr>
        <w:t>.</w:t>
      </w:r>
    </w:p>
    <w:p w14:paraId="6F93B3DC" w14:textId="77777777" w:rsidR="00657F78" w:rsidRPr="003C6DE9" w:rsidRDefault="00657F78" w:rsidP="00970438">
      <w:pPr>
        <w:widowControl w:val="0"/>
        <w:autoSpaceDE w:val="0"/>
        <w:autoSpaceDN w:val="0"/>
        <w:spacing w:after="0" w:line="240" w:lineRule="auto"/>
        <w:jc w:val="both"/>
        <w:rPr>
          <w:rFonts w:ascii="Times New Roman" w:eastAsia="Times New Roman" w:hAnsi="Times New Roman"/>
          <w:sz w:val="24"/>
          <w:szCs w:val="24"/>
          <w:lang w:eastAsia="ru-RU"/>
        </w:rPr>
      </w:pPr>
    </w:p>
    <w:p w14:paraId="1067EB59" w14:textId="77777777" w:rsidR="00E65637" w:rsidRPr="003C6DE9" w:rsidRDefault="00FE6D97" w:rsidP="00CC7B93">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22</w:t>
      </w:r>
      <w:r w:rsidR="001F1831" w:rsidRPr="00381E1C">
        <w:rPr>
          <w:rFonts w:ascii="Times New Roman" w:eastAsia="Times New Roman" w:hAnsi="Times New Roman"/>
          <w:sz w:val="24"/>
          <w:szCs w:val="24"/>
          <w:lang w:eastAsia="ru-RU"/>
        </w:rPr>
        <w:t xml:space="preserve">. </w:t>
      </w:r>
      <w:r w:rsidR="00D2754A" w:rsidRPr="00381E1C">
        <w:rPr>
          <w:rFonts w:ascii="Times New Roman" w:eastAsia="Times New Roman" w:hAnsi="Times New Roman"/>
          <w:sz w:val="24"/>
          <w:szCs w:val="24"/>
          <w:lang w:eastAsia="ru-RU"/>
        </w:rPr>
        <w:t>В каком случае в</w:t>
      </w:r>
      <w:r w:rsidR="00D2754A" w:rsidRPr="003C6DE9">
        <w:rPr>
          <w:rFonts w:ascii="Times New Roman" w:eastAsia="Times New Roman" w:hAnsi="Times New Roman"/>
          <w:sz w:val="24"/>
          <w:szCs w:val="24"/>
          <w:lang w:eastAsia="ru-RU"/>
        </w:rPr>
        <w:t xml:space="preserve"> </w:t>
      </w:r>
      <w:r w:rsidR="00E65637" w:rsidRPr="003C6DE9">
        <w:rPr>
          <w:rFonts w:ascii="Times New Roman" w:eastAsia="Times New Roman" w:hAnsi="Times New Roman"/>
          <w:sz w:val="24"/>
          <w:szCs w:val="24"/>
          <w:lang w:eastAsia="ru-RU"/>
        </w:rPr>
        <w:t>зданиях и сооружениях</w:t>
      </w:r>
      <w:r w:rsidR="00D2754A" w:rsidRPr="003C6DE9">
        <w:rPr>
          <w:rFonts w:ascii="Times New Roman" w:eastAsia="Times New Roman" w:hAnsi="Times New Roman"/>
          <w:sz w:val="24"/>
          <w:szCs w:val="24"/>
          <w:lang w:eastAsia="ru-RU"/>
        </w:rPr>
        <w:t xml:space="preserve"> на видных местах</w:t>
      </w:r>
      <w:r w:rsidR="00E65637" w:rsidRPr="003C6DE9">
        <w:rPr>
          <w:rFonts w:ascii="Times New Roman" w:eastAsia="Times New Roman" w:hAnsi="Times New Roman"/>
          <w:sz w:val="24"/>
          <w:szCs w:val="24"/>
          <w:lang w:eastAsia="ru-RU"/>
        </w:rPr>
        <w:t xml:space="preserve"> должны быть вывешены планы (схемы эвакуации)?</w:t>
      </w:r>
    </w:p>
    <w:p w14:paraId="7DBC6283" w14:textId="77777777" w:rsidR="00E65637" w:rsidRPr="003C6DE9" w:rsidRDefault="00E65637"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при единовременном нахождении на этаже 10 и более человек;</w:t>
      </w:r>
    </w:p>
    <w:p w14:paraId="3F1C29BC" w14:textId="77777777" w:rsidR="00E65637" w:rsidRPr="003C6DE9" w:rsidRDefault="00E65637"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при единовременном нахождении на этаже 20 и более человек;</w:t>
      </w:r>
    </w:p>
    <w:p w14:paraId="3679EBBC" w14:textId="77777777" w:rsidR="00E65637" w:rsidRPr="003C6DE9" w:rsidRDefault="00E65637"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при единовременном нахождении на этаже 25 и более человек;</w:t>
      </w:r>
    </w:p>
    <w:p w14:paraId="7E556E59" w14:textId="77777777" w:rsidR="00E65637" w:rsidRPr="003C6DE9" w:rsidRDefault="00E65637" w:rsidP="00814C0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при единовременном нахожде</w:t>
      </w:r>
      <w:r w:rsidR="00A6044E">
        <w:rPr>
          <w:rFonts w:ascii="Times New Roman" w:eastAsia="Times New Roman" w:hAnsi="Times New Roman"/>
          <w:sz w:val="24"/>
          <w:szCs w:val="24"/>
          <w:lang w:eastAsia="ru-RU"/>
        </w:rPr>
        <w:t>нии на этаже 50 и более человек.</w:t>
      </w:r>
    </w:p>
    <w:p w14:paraId="2E77517B" w14:textId="77777777" w:rsidR="00657F78" w:rsidRPr="003C6DE9" w:rsidRDefault="00657F78" w:rsidP="008D4801">
      <w:pPr>
        <w:widowControl w:val="0"/>
        <w:autoSpaceDE w:val="0"/>
        <w:autoSpaceDN w:val="0"/>
        <w:spacing w:after="0" w:line="240" w:lineRule="auto"/>
        <w:jc w:val="both"/>
        <w:rPr>
          <w:rFonts w:ascii="Times New Roman" w:eastAsia="Times New Roman" w:hAnsi="Times New Roman"/>
          <w:sz w:val="24"/>
          <w:szCs w:val="24"/>
          <w:lang w:eastAsia="ru-RU"/>
        </w:rPr>
      </w:pPr>
    </w:p>
    <w:p w14:paraId="327DACFB" w14:textId="77777777" w:rsidR="00D2754A" w:rsidRPr="00381E1C" w:rsidRDefault="00FE6D97" w:rsidP="00D2754A">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23</w:t>
      </w:r>
      <w:r w:rsidR="00D2754A" w:rsidRPr="00381E1C">
        <w:rPr>
          <w:rFonts w:ascii="Times New Roman" w:eastAsia="Times New Roman" w:hAnsi="Times New Roman"/>
          <w:sz w:val="28"/>
          <w:szCs w:val="28"/>
          <w:lang w:eastAsia="ru-RU"/>
        </w:rPr>
        <w:t xml:space="preserve"> </w:t>
      </w:r>
      <w:r w:rsidR="00D2754A" w:rsidRPr="00381E1C">
        <w:rPr>
          <w:rFonts w:ascii="Times New Roman" w:eastAsia="Times New Roman" w:hAnsi="Times New Roman"/>
          <w:sz w:val="24"/>
          <w:szCs w:val="24"/>
          <w:lang w:eastAsia="ru-RU"/>
        </w:rPr>
        <w:t>Какие переносные светильники должны применяться при осмотре и ремонте внутри ёмкостей и аппаратов?</w:t>
      </w:r>
    </w:p>
    <w:p w14:paraId="1A61F619" w14:textId="77777777" w:rsidR="00D2754A" w:rsidRPr="00381E1C" w:rsidRDefault="00D2754A" w:rsidP="00CC7B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 переносные светильники напряжением не более 12 В;</w:t>
      </w:r>
    </w:p>
    <w:p w14:paraId="3B2AD98D" w14:textId="77777777" w:rsidR="00D2754A" w:rsidRPr="00381E1C" w:rsidRDefault="00D2754A" w:rsidP="00CC7B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 взрывозащищенные переносные светильники напряжением не более 12</w:t>
      </w:r>
      <w:r w:rsidR="00B050FB" w:rsidRPr="00381E1C">
        <w:rPr>
          <w:rFonts w:ascii="Times New Roman" w:eastAsia="Times New Roman" w:hAnsi="Times New Roman"/>
          <w:sz w:val="24"/>
          <w:szCs w:val="24"/>
          <w:lang w:eastAsia="ru-RU"/>
        </w:rPr>
        <w:t xml:space="preserve"> </w:t>
      </w:r>
      <w:r w:rsidRPr="00381E1C">
        <w:rPr>
          <w:rFonts w:ascii="Times New Roman" w:eastAsia="Times New Roman" w:hAnsi="Times New Roman"/>
          <w:sz w:val="24"/>
          <w:szCs w:val="24"/>
          <w:lang w:eastAsia="ru-RU"/>
        </w:rPr>
        <w:t>В;</w:t>
      </w:r>
    </w:p>
    <w:p w14:paraId="75E8C019" w14:textId="77777777" w:rsidR="00D2754A" w:rsidRPr="00381E1C" w:rsidRDefault="00D2754A" w:rsidP="00CC7B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 взрывозащищенные переносные светильники напряжением не более 12</w:t>
      </w:r>
      <w:r w:rsidR="00B050FB" w:rsidRPr="00381E1C">
        <w:rPr>
          <w:rFonts w:ascii="Times New Roman" w:eastAsia="Times New Roman" w:hAnsi="Times New Roman"/>
          <w:sz w:val="24"/>
          <w:szCs w:val="24"/>
          <w:lang w:eastAsia="ru-RU"/>
        </w:rPr>
        <w:t xml:space="preserve"> </w:t>
      </w:r>
      <w:r w:rsidRPr="00381E1C">
        <w:rPr>
          <w:rFonts w:ascii="Times New Roman" w:eastAsia="Times New Roman" w:hAnsi="Times New Roman"/>
          <w:sz w:val="24"/>
          <w:szCs w:val="24"/>
          <w:lang w:eastAsia="ru-RU"/>
        </w:rPr>
        <w:t>В, огражденные металлической сеткой;</w:t>
      </w:r>
    </w:p>
    <w:p w14:paraId="7D1E8307" w14:textId="77777777" w:rsidR="00D2754A" w:rsidRPr="00381E1C" w:rsidRDefault="00D2754A" w:rsidP="00D275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г) взрывозащищенные переносные светильники напряжением не более </w:t>
      </w:r>
      <w:r w:rsidR="00B050FB" w:rsidRPr="00381E1C">
        <w:rPr>
          <w:rFonts w:ascii="Times New Roman" w:eastAsia="Times New Roman" w:hAnsi="Times New Roman"/>
          <w:sz w:val="24"/>
          <w:szCs w:val="24"/>
          <w:lang w:eastAsia="ru-RU"/>
        </w:rPr>
        <w:t xml:space="preserve">36 </w:t>
      </w:r>
      <w:r w:rsidRPr="00381E1C">
        <w:rPr>
          <w:rFonts w:ascii="Times New Roman" w:eastAsia="Times New Roman" w:hAnsi="Times New Roman"/>
          <w:sz w:val="24"/>
          <w:szCs w:val="24"/>
          <w:lang w:eastAsia="ru-RU"/>
        </w:rPr>
        <w:t>В, огражденные металлической сеткой;</w:t>
      </w:r>
    </w:p>
    <w:p w14:paraId="16959ECE" w14:textId="77777777" w:rsidR="00657F78" w:rsidRPr="00381E1C" w:rsidRDefault="00657F78" w:rsidP="00D2754A">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04F9F0AC" w14:textId="77777777" w:rsidR="0032522C" w:rsidRPr="00381E1C" w:rsidRDefault="00895129" w:rsidP="00BD5940">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24. </w:t>
      </w:r>
      <w:r w:rsidR="00BD5940" w:rsidRPr="00381E1C">
        <w:rPr>
          <w:rFonts w:ascii="Times New Roman" w:eastAsia="Times New Roman" w:hAnsi="Times New Roman"/>
          <w:sz w:val="24"/>
          <w:szCs w:val="24"/>
          <w:lang w:eastAsia="ru-RU"/>
        </w:rPr>
        <w:t>Подключение выведенной из работы петли разрешается при</w:t>
      </w:r>
      <w:r w:rsidR="0032522C" w:rsidRPr="00381E1C">
        <w:rPr>
          <w:rFonts w:ascii="Times New Roman" w:eastAsia="Times New Roman" w:hAnsi="Times New Roman"/>
          <w:sz w:val="24"/>
          <w:szCs w:val="24"/>
          <w:lang w:eastAsia="ru-RU"/>
        </w:rPr>
        <w:t xml:space="preserve"> </w:t>
      </w:r>
      <w:r w:rsidR="00BD5940" w:rsidRPr="00381E1C">
        <w:rPr>
          <w:rFonts w:ascii="Times New Roman" w:eastAsia="Times New Roman" w:hAnsi="Times New Roman"/>
          <w:sz w:val="24"/>
          <w:szCs w:val="24"/>
          <w:lang w:eastAsia="ru-RU"/>
        </w:rPr>
        <w:t>разности температур</w:t>
      </w:r>
      <w:r w:rsidR="0032522C" w:rsidRPr="00381E1C">
        <w:rPr>
          <w:rFonts w:ascii="Times New Roman" w:eastAsia="Times New Roman" w:hAnsi="Times New Roman"/>
          <w:sz w:val="24"/>
          <w:szCs w:val="24"/>
          <w:lang w:eastAsia="ru-RU"/>
        </w:rPr>
        <w:t xml:space="preserve"> </w:t>
      </w:r>
      <w:r w:rsidR="00BD5940" w:rsidRPr="00381E1C">
        <w:rPr>
          <w:rFonts w:ascii="Times New Roman" w:eastAsia="Times New Roman" w:hAnsi="Times New Roman"/>
          <w:sz w:val="24"/>
          <w:szCs w:val="24"/>
          <w:lang w:eastAsia="ru-RU"/>
        </w:rPr>
        <w:t>между "горячей" ниткой выведенной из работы петли и</w:t>
      </w:r>
      <w:r w:rsidR="0032522C" w:rsidRPr="00381E1C">
        <w:rPr>
          <w:rFonts w:ascii="Times New Roman" w:eastAsia="Times New Roman" w:hAnsi="Times New Roman"/>
          <w:sz w:val="24"/>
          <w:szCs w:val="24"/>
          <w:lang w:eastAsia="ru-RU"/>
        </w:rPr>
        <w:t xml:space="preserve"> </w:t>
      </w:r>
      <w:r w:rsidR="00BD5940" w:rsidRPr="00381E1C">
        <w:rPr>
          <w:rFonts w:ascii="Times New Roman" w:eastAsia="Times New Roman" w:hAnsi="Times New Roman"/>
          <w:sz w:val="24"/>
          <w:szCs w:val="24"/>
          <w:lang w:eastAsia="ru-RU"/>
        </w:rPr>
        <w:t>"холодными" нитками</w:t>
      </w:r>
      <w:r w:rsidR="0032522C" w:rsidRPr="00381E1C">
        <w:rPr>
          <w:rFonts w:ascii="Times New Roman" w:eastAsia="Times New Roman" w:hAnsi="Times New Roman"/>
          <w:sz w:val="24"/>
          <w:szCs w:val="24"/>
          <w:lang w:eastAsia="ru-RU"/>
        </w:rPr>
        <w:t xml:space="preserve"> р</w:t>
      </w:r>
      <w:r w:rsidR="00BD5940" w:rsidRPr="00381E1C">
        <w:rPr>
          <w:rFonts w:ascii="Times New Roman" w:eastAsia="Times New Roman" w:hAnsi="Times New Roman"/>
          <w:sz w:val="24"/>
          <w:szCs w:val="24"/>
          <w:lang w:eastAsia="ru-RU"/>
        </w:rPr>
        <w:t>аботающих петель</w:t>
      </w:r>
    </w:p>
    <w:p w14:paraId="0392B3EE" w14:textId="77777777" w:rsidR="00657F78" w:rsidRPr="00381E1C" w:rsidRDefault="008D4801" w:rsidP="0032522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w:t>
      </w:r>
      <w:r w:rsidR="0032522C" w:rsidRPr="00381E1C">
        <w:rPr>
          <w:rFonts w:ascii="Times New Roman" w:eastAsia="Times New Roman" w:hAnsi="Times New Roman"/>
          <w:sz w:val="24"/>
          <w:szCs w:val="24"/>
          <w:lang w:eastAsia="ru-RU"/>
        </w:rPr>
        <w:t>не более 5</w:t>
      </w:r>
      <w:r w:rsidR="0032522C" w:rsidRPr="00381E1C">
        <w:rPr>
          <w:rFonts w:ascii="Times New Roman" w:eastAsia="Times New Roman" w:hAnsi="Times New Roman"/>
          <w:sz w:val="24"/>
          <w:szCs w:val="24"/>
          <w:vertAlign w:val="superscript"/>
          <w:lang w:eastAsia="ru-RU"/>
        </w:rPr>
        <w:t>0</w:t>
      </w:r>
      <w:r w:rsidR="0032522C" w:rsidRPr="00381E1C">
        <w:rPr>
          <w:rFonts w:ascii="Times New Roman" w:eastAsia="Times New Roman" w:hAnsi="Times New Roman"/>
          <w:sz w:val="24"/>
          <w:szCs w:val="24"/>
          <w:lang w:eastAsia="ru-RU"/>
        </w:rPr>
        <w:t>С;</w:t>
      </w:r>
    </w:p>
    <w:p w14:paraId="2E0D62D7" w14:textId="77777777" w:rsidR="0032522C" w:rsidRPr="00381E1C" w:rsidRDefault="0032522C" w:rsidP="0032522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lastRenderedPageBreak/>
        <w:t>б) не более 10</w:t>
      </w:r>
      <w:r w:rsidRPr="00381E1C">
        <w:rPr>
          <w:rFonts w:ascii="Times New Roman" w:eastAsia="Times New Roman" w:hAnsi="Times New Roman"/>
          <w:sz w:val="24"/>
          <w:szCs w:val="24"/>
          <w:vertAlign w:val="superscript"/>
          <w:lang w:eastAsia="ru-RU"/>
        </w:rPr>
        <w:t>0</w:t>
      </w:r>
      <w:r w:rsidRPr="00381E1C">
        <w:rPr>
          <w:rFonts w:ascii="Times New Roman" w:eastAsia="Times New Roman" w:hAnsi="Times New Roman"/>
          <w:sz w:val="24"/>
          <w:szCs w:val="24"/>
          <w:lang w:eastAsia="ru-RU"/>
        </w:rPr>
        <w:t>С;</w:t>
      </w:r>
    </w:p>
    <w:p w14:paraId="5295A07B" w14:textId="77777777" w:rsidR="0032522C" w:rsidRDefault="0032522C" w:rsidP="0032522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 не более 15</w:t>
      </w:r>
      <w:r w:rsidRPr="00381E1C">
        <w:rPr>
          <w:rFonts w:ascii="Times New Roman" w:eastAsia="Times New Roman" w:hAnsi="Times New Roman"/>
          <w:sz w:val="24"/>
          <w:szCs w:val="24"/>
          <w:vertAlign w:val="superscript"/>
          <w:lang w:eastAsia="ru-RU"/>
        </w:rPr>
        <w:t>0</w:t>
      </w:r>
      <w:r w:rsidRPr="00381E1C">
        <w:rPr>
          <w:rFonts w:ascii="Times New Roman" w:eastAsia="Times New Roman" w:hAnsi="Times New Roman"/>
          <w:sz w:val="24"/>
          <w:szCs w:val="24"/>
          <w:lang w:eastAsia="ru-RU"/>
        </w:rPr>
        <w:t>С</w:t>
      </w:r>
      <w:r w:rsidR="00A6044E">
        <w:rPr>
          <w:rFonts w:ascii="Times New Roman" w:eastAsia="Times New Roman" w:hAnsi="Times New Roman"/>
          <w:sz w:val="24"/>
          <w:szCs w:val="24"/>
          <w:lang w:eastAsia="ru-RU"/>
        </w:rPr>
        <w:t>.</w:t>
      </w:r>
    </w:p>
    <w:p w14:paraId="513A685F" w14:textId="77777777" w:rsidR="00A6044E" w:rsidRPr="00381E1C" w:rsidRDefault="00A6044E" w:rsidP="0032522C">
      <w:pPr>
        <w:widowControl w:val="0"/>
        <w:autoSpaceDE w:val="0"/>
        <w:autoSpaceDN w:val="0"/>
        <w:spacing w:after="0" w:line="240" w:lineRule="auto"/>
        <w:ind w:firstLine="708"/>
        <w:jc w:val="both"/>
        <w:rPr>
          <w:rFonts w:ascii="Times New Roman" w:eastAsia="Times New Roman" w:hAnsi="Times New Roman"/>
          <w:sz w:val="24"/>
          <w:szCs w:val="24"/>
          <w:lang w:eastAsia="ru-RU"/>
        </w:rPr>
      </w:pPr>
    </w:p>
    <w:p w14:paraId="48C2EE9C" w14:textId="77777777" w:rsidR="00A123E1" w:rsidRPr="00381E1C" w:rsidRDefault="00A123E1" w:rsidP="00A123E1">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25. В каких случаях допускается работа РУ без фильтров установки СВО-1?</w:t>
      </w:r>
    </w:p>
    <w:p w14:paraId="7948B84D" w14:textId="77777777" w:rsidR="00A123E1" w:rsidRPr="00381E1C" w:rsidRDefault="00A123E1"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а) при отсутствии отклонений нормируемых показателей ВХР 1 контура от допустимых значений;</w:t>
      </w:r>
    </w:p>
    <w:p w14:paraId="75D355CF" w14:textId="77777777" w:rsidR="00A123E1" w:rsidRPr="00381E1C" w:rsidRDefault="00A123E1"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б) при увеличении перепада давления на фильтрах </w:t>
      </w:r>
      <w:r w:rsidRPr="00381E1C">
        <w:rPr>
          <w:rFonts w:ascii="Times New Roman" w:eastAsia="Times New Roman" w:hAnsi="Times New Roman"/>
          <w:sz w:val="24"/>
          <w:szCs w:val="24"/>
          <w:lang w:eastAsia="ru-RU"/>
        </w:rPr>
        <w:sym w:font="Symbol" w:char="F0B3"/>
      </w:r>
      <w:r w:rsidRPr="00381E1C">
        <w:rPr>
          <w:rFonts w:ascii="Times New Roman" w:eastAsia="Times New Roman" w:hAnsi="Times New Roman"/>
          <w:sz w:val="24"/>
          <w:szCs w:val="24"/>
          <w:lang w:eastAsia="ru-RU"/>
        </w:rPr>
        <w:t>1,0 кгс/см²</w:t>
      </w:r>
      <w:r w:rsidR="00066462" w:rsidRPr="00381E1C">
        <w:rPr>
          <w:rFonts w:ascii="Times New Roman" w:eastAsia="Times New Roman" w:hAnsi="Times New Roman"/>
          <w:sz w:val="24"/>
          <w:szCs w:val="24"/>
          <w:lang w:eastAsia="ru-RU"/>
        </w:rPr>
        <w:t>;</w:t>
      </w:r>
    </w:p>
    <w:p w14:paraId="478FDF82" w14:textId="77777777" w:rsidR="00066462" w:rsidRPr="00381E1C" w:rsidRDefault="00066462"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 при повышении температуры перед фильтрами установки СВО–1;</w:t>
      </w:r>
    </w:p>
    <w:p w14:paraId="757E5B0F" w14:textId="658B659C" w:rsidR="00066462" w:rsidRPr="00381E1C" w:rsidRDefault="00066462"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г) </w:t>
      </w:r>
      <w:r w:rsidR="007952E5">
        <w:rPr>
          <w:rFonts w:ascii="Times New Roman" w:eastAsia="Times New Roman" w:hAnsi="Times New Roman"/>
          <w:sz w:val="24"/>
          <w:szCs w:val="24"/>
          <w:lang w:eastAsia="ru-RU"/>
        </w:rPr>
        <w:t xml:space="preserve">все </w:t>
      </w:r>
      <w:commentRangeStart w:id="28"/>
      <w:commentRangeStart w:id="29"/>
      <w:r w:rsidR="007952E5">
        <w:rPr>
          <w:rFonts w:ascii="Times New Roman" w:eastAsia="Times New Roman" w:hAnsi="Times New Roman"/>
          <w:sz w:val="24"/>
          <w:szCs w:val="24"/>
          <w:lang w:eastAsia="ru-RU"/>
        </w:rPr>
        <w:t>варианты</w:t>
      </w:r>
      <w:commentRangeEnd w:id="28"/>
      <w:commentRangeEnd w:id="29"/>
      <w:r w:rsidR="00D3685A">
        <w:rPr>
          <w:rStyle w:val="af2"/>
        </w:rPr>
        <w:commentReference w:id="28"/>
      </w:r>
      <w:r w:rsidR="007952E5">
        <w:rPr>
          <w:rStyle w:val="af2"/>
        </w:rPr>
        <w:commentReference w:id="29"/>
      </w:r>
      <w:r w:rsidRPr="00381E1C">
        <w:rPr>
          <w:rFonts w:ascii="Times New Roman" w:eastAsia="Times New Roman" w:hAnsi="Times New Roman"/>
          <w:sz w:val="24"/>
          <w:szCs w:val="24"/>
          <w:lang w:eastAsia="ru-RU"/>
        </w:rPr>
        <w:t>.</w:t>
      </w:r>
    </w:p>
    <w:p w14:paraId="0B7850AE" w14:textId="77777777" w:rsidR="00657F78" w:rsidRPr="00381E1C" w:rsidRDefault="00657F78"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p>
    <w:p w14:paraId="21BBCB00" w14:textId="62B5786C" w:rsidR="00A47AF1" w:rsidRPr="00381E1C" w:rsidRDefault="00F05979" w:rsidP="00756AFB">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26. </w:t>
      </w:r>
      <w:r w:rsidR="00CD0E25">
        <w:rPr>
          <w:rFonts w:ascii="Times New Roman" w:eastAsia="Times New Roman" w:hAnsi="Times New Roman"/>
          <w:sz w:val="24"/>
          <w:szCs w:val="24"/>
          <w:lang w:eastAsia="ru-RU"/>
        </w:rPr>
        <w:t>К</w:t>
      </w:r>
      <w:r w:rsidR="00756AFB" w:rsidRPr="00756AFB">
        <w:rPr>
          <w:rFonts w:ascii="Times New Roman" w:eastAsia="Times New Roman" w:hAnsi="Times New Roman"/>
          <w:sz w:val="24"/>
          <w:szCs w:val="24"/>
          <w:lang w:eastAsia="ru-RU"/>
        </w:rPr>
        <w:t>ак следует планировать выполнение работ по программам переключений для приема-сдачи смены.</w:t>
      </w:r>
      <w:r w:rsidR="00CD0E25">
        <w:rPr>
          <w:rFonts w:ascii="Times New Roman" w:eastAsia="Times New Roman" w:hAnsi="Times New Roman"/>
          <w:sz w:val="24"/>
          <w:szCs w:val="24"/>
          <w:lang w:eastAsia="ru-RU"/>
        </w:rPr>
        <w:t xml:space="preserve"> </w:t>
      </w:r>
      <w:r w:rsidR="00756AFB" w:rsidRPr="00756AFB">
        <w:rPr>
          <w:rFonts w:ascii="Times New Roman" w:eastAsia="Times New Roman" w:hAnsi="Times New Roman"/>
          <w:sz w:val="24"/>
          <w:szCs w:val="24"/>
          <w:lang w:eastAsia="ru-RU"/>
        </w:rPr>
        <w:t>Выберите верный вариант ответа."</w:t>
      </w:r>
    </w:p>
    <w:p w14:paraId="3C6783C9" w14:textId="3B774104" w:rsidR="00F05979" w:rsidRPr="00381E1C" w:rsidRDefault="00F05979" w:rsidP="00F05979">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ab/>
        <w:t>а)</w:t>
      </w:r>
      <w:r w:rsidR="00A47AF1" w:rsidRPr="00381E1C">
        <w:rPr>
          <w:rFonts w:ascii="Times New Roman" w:eastAsia="Times New Roman" w:hAnsi="Times New Roman"/>
          <w:sz w:val="24"/>
          <w:szCs w:val="24"/>
          <w:lang w:eastAsia="ru-RU"/>
        </w:rPr>
        <w:t xml:space="preserve"> </w:t>
      </w:r>
      <w:r w:rsidR="00CD0E25" w:rsidRPr="00CD0E25">
        <w:rPr>
          <w:rFonts w:ascii="Times New Roman" w:eastAsia="Times New Roman" w:hAnsi="Times New Roman"/>
          <w:sz w:val="24"/>
          <w:szCs w:val="24"/>
          <w:lang w:eastAsia="ru-RU"/>
        </w:rPr>
        <w:t>переключения должны завершаться за 30 мин. до конца смены</w:t>
      </w:r>
      <w:r w:rsidR="00820B93" w:rsidRPr="00381E1C">
        <w:rPr>
          <w:rFonts w:ascii="Times New Roman" w:eastAsia="Times New Roman" w:hAnsi="Times New Roman"/>
          <w:sz w:val="24"/>
          <w:szCs w:val="24"/>
          <w:lang w:eastAsia="ru-RU"/>
        </w:rPr>
        <w:t>;</w:t>
      </w:r>
      <w:r w:rsidRPr="00381E1C">
        <w:rPr>
          <w:rFonts w:ascii="Times New Roman" w:eastAsia="Times New Roman" w:hAnsi="Times New Roman"/>
          <w:sz w:val="24"/>
          <w:szCs w:val="24"/>
          <w:lang w:eastAsia="ru-RU"/>
        </w:rPr>
        <w:tab/>
      </w:r>
    </w:p>
    <w:p w14:paraId="6F210D67" w14:textId="37A61A1C" w:rsidR="00A47AF1" w:rsidRPr="00381E1C" w:rsidRDefault="00F05979" w:rsidP="00A47AF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w:t>
      </w:r>
      <w:r w:rsidR="00A47AF1" w:rsidRPr="00381E1C">
        <w:rPr>
          <w:rFonts w:ascii="Times New Roman" w:eastAsia="Times New Roman" w:hAnsi="Times New Roman"/>
          <w:sz w:val="24"/>
          <w:szCs w:val="24"/>
          <w:lang w:eastAsia="ru-RU"/>
        </w:rPr>
        <w:t xml:space="preserve"> </w:t>
      </w:r>
      <w:r w:rsidR="00CD0E25" w:rsidRPr="00CD0E25">
        <w:rPr>
          <w:rFonts w:ascii="Times New Roman" w:eastAsia="Times New Roman" w:hAnsi="Times New Roman"/>
          <w:sz w:val="24"/>
          <w:szCs w:val="24"/>
          <w:lang w:eastAsia="ru-RU"/>
        </w:rPr>
        <w:t>переключения должны завершаться до конца смены</w:t>
      </w:r>
      <w:r w:rsidR="00A47AF1" w:rsidRPr="00381E1C">
        <w:rPr>
          <w:rFonts w:ascii="Times New Roman" w:eastAsia="Times New Roman" w:hAnsi="Times New Roman"/>
          <w:sz w:val="24"/>
          <w:szCs w:val="24"/>
          <w:lang w:eastAsia="ru-RU"/>
        </w:rPr>
        <w:t>;</w:t>
      </w:r>
    </w:p>
    <w:p w14:paraId="620C26D2" w14:textId="5B3B8BBF" w:rsidR="00A47AF1" w:rsidRDefault="00D6673F" w:rsidP="00A47AF1">
      <w:pPr>
        <w:widowControl w:val="0"/>
        <w:autoSpaceDE w:val="0"/>
        <w:autoSpaceDN w:val="0"/>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CD0E25">
        <w:rPr>
          <w:rFonts w:ascii="Times New Roman" w:eastAsia="Times New Roman" w:hAnsi="Times New Roman"/>
          <w:sz w:val="24"/>
          <w:szCs w:val="24"/>
          <w:lang w:eastAsia="ru-RU"/>
        </w:rPr>
        <w:t>)</w:t>
      </w:r>
      <w:r w:rsidR="00CD0E25" w:rsidRPr="00CD0E25">
        <w:t xml:space="preserve"> </w:t>
      </w:r>
      <w:r w:rsidR="00CD0E25" w:rsidRPr="00CD0E25">
        <w:rPr>
          <w:rFonts w:ascii="Times New Roman" w:eastAsia="Times New Roman" w:hAnsi="Times New Roman"/>
          <w:sz w:val="24"/>
          <w:szCs w:val="24"/>
          <w:lang w:eastAsia="ru-RU"/>
        </w:rPr>
        <w:t>переключения должны завершаться до прихода принимающей смены</w:t>
      </w:r>
      <w:r w:rsidR="00CD0E25">
        <w:rPr>
          <w:rFonts w:ascii="Times New Roman" w:eastAsia="Times New Roman" w:hAnsi="Times New Roman"/>
          <w:sz w:val="24"/>
          <w:szCs w:val="24"/>
          <w:lang w:eastAsia="ru-RU"/>
        </w:rPr>
        <w:t>;</w:t>
      </w:r>
    </w:p>
    <w:p w14:paraId="2551D8F9" w14:textId="7B6AEBC5" w:rsidR="00CD0E25" w:rsidRPr="00381E1C" w:rsidRDefault="00CD0E25" w:rsidP="00A47AF1">
      <w:pPr>
        <w:widowControl w:val="0"/>
        <w:autoSpaceDE w:val="0"/>
        <w:autoSpaceDN w:val="0"/>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не </w:t>
      </w:r>
      <w:commentRangeStart w:id="30"/>
      <w:commentRangeStart w:id="31"/>
      <w:r>
        <w:rPr>
          <w:rFonts w:ascii="Times New Roman" w:eastAsia="Times New Roman" w:hAnsi="Times New Roman"/>
          <w:sz w:val="24"/>
          <w:szCs w:val="24"/>
          <w:lang w:eastAsia="ru-RU"/>
        </w:rPr>
        <w:t>регламентируется</w:t>
      </w:r>
      <w:commentRangeEnd w:id="30"/>
      <w:commentRangeEnd w:id="31"/>
      <w:r w:rsidR="00D3685A">
        <w:rPr>
          <w:rStyle w:val="af2"/>
        </w:rPr>
        <w:commentReference w:id="30"/>
      </w:r>
      <w:r>
        <w:rPr>
          <w:rStyle w:val="af2"/>
        </w:rPr>
        <w:commentReference w:id="31"/>
      </w:r>
      <w:r>
        <w:rPr>
          <w:rFonts w:ascii="Times New Roman" w:eastAsia="Times New Roman" w:hAnsi="Times New Roman"/>
          <w:sz w:val="24"/>
          <w:szCs w:val="24"/>
          <w:lang w:eastAsia="ru-RU"/>
        </w:rPr>
        <w:t>.</w:t>
      </w:r>
    </w:p>
    <w:p w14:paraId="073A309E" w14:textId="77777777" w:rsidR="00657F78" w:rsidRPr="00381E1C" w:rsidRDefault="00657F78" w:rsidP="00F05979">
      <w:pPr>
        <w:widowControl w:val="0"/>
        <w:autoSpaceDE w:val="0"/>
        <w:autoSpaceDN w:val="0"/>
        <w:spacing w:after="0" w:line="240" w:lineRule="auto"/>
        <w:jc w:val="both"/>
        <w:rPr>
          <w:rFonts w:ascii="Times New Roman" w:eastAsia="Times New Roman" w:hAnsi="Times New Roman"/>
          <w:sz w:val="24"/>
          <w:szCs w:val="24"/>
          <w:lang w:eastAsia="ru-RU"/>
        </w:rPr>
      </w:pPr>
    </w:p>
    <w:p w14:paraId="5E67C735" w14:textId="77777777" w:rsidR="002C3013" w:rsidRPr="00381E1C" w:rsidRDefault="00820B93" w:rsidP="002C3013">
      <w:pPr>
        <w:widowControl w:val="0"/>
        <w:autoSpaceDE w:val="0"/>
        <w:autoSpaceDN w:val="0"/>
        <w:spacing w:after="0" w:line="240" w:lineRule="auto"/>
        <w:jc w:val="both"/>
        <w:rPr>
          <w:rFonts w:ascii="Times New Roman" w:hAnsi="Times New Roman"/>
          <w:sz w:val="24"/>
          <w:szCs w:val="24"/>
        </w:rPr>
      </w:pPr>
      <w:r w:rsidRPr="00381E1C">
        <w:rPr>
          <w:rFonts w:ascii="Times New Roman" w:eastAsia="Times New Roman" w:hAnsi="Times New Roman"/>
          <w:sz w:val="24"/>
          <w:szCs w:val="24"/>
          <w:lang w:eastAsia="ru-RU"/>
        </w:rPr>
        <w:t>27.</w:t>
      </w:r>
      <w:r w:rsidRPr="00381E1C">
        <w:t xml:space="preserve"> </w:t>
      </w:r>
      <w:r w:rsidR="002C3013" w:rsidRPr="00381E1C">
        <w:rPr>
          <w:rFonts w:ascii="Times New Roman" w:hAnsi="Times New Roman"/>
          <w:sz w:val="24"/>
          <w:szCs w:val="24"/>
        </w:rPr>
        <w:t>Каким образом должны проводиться испытания</w:t>
      </w:r>
      <w:r w:rsidR="00B85334" w:rsidRPr="00381E1C">
        <w:rPr>
          <w:rFonts w:ascii="Times New Roman" w:hAnsi="Times New Roman"/>
          <w:sz w:val="24"/>
          <w:szCs w:val="24"/>
        </w:rPr>
        <w:t xml:space="preserve"> оборудования</w:t>
      </w:r>
      <w:r w:rsidR="002C3013" w:rsidRPr="00381E1C">
        <w:rPr>
          <w:rFonts w:ascii="Times New Roman" w:hAnsi="Times New Roman"/>
          <w:sz w:val="24"/>
          <w:szCs w:val="24"/>
        </w:rPr>
        <w:t>, не предусмотренные технологическим регламентом и инструкциями по эксплуатации?</w:t>
      </w:r>
    </w:p>
    <w:p w14:paraId="403190DB" w14:textId="77777777" w:rsidR="002C3013" w:rsidRPr="00381E1C" w:rsidRDefault="002C3013" w:rsidP="00D94A21">
      <w:pPr>
        <w:widowControl w:val="0"/>
        <w:autoSpaceDE w:val="0"/>
        <w:autoSpaceDN w:val="0"/>
        <w:spacing w:after="0" w:line="240" w:lineRule="auto"/>
        <w:ind w:firstLine="709"/>
        <w:jc w:val="both"/>
        <w:rPr>
          <w:rFonts w:ascii="Times New Roman" w:hAnsi="Times New Roman"/>
          <w:sz w:val="24"/>
          <w:szCs w:val="24"/>
        </w:rPr>
      </w:pPr>
      <w:r w:rsidRPr="00381E1C">
        <w:rPr>
          <w:rFonts w:ascii="Times New Roman" w:hAnsi="Times New Roman"/>
          <w:sz w:val="24"/>
          <w:szCs w:val="24"/>
        </w:rPr>
        <w:t>а) запрещается проведение испытаний, не предусмотренных технологическим регламентом и инструкциями по эксплуатации.</w:t>
      </w:r>
    </w:p>
    <w:p w14:paraId="488EE5D1" w14:textId="77777777" w:rsidR="002C3013" w:rsidRPr="00381E1C" w:rsidRDefault="002C3013" w:rsidP="00D94A21">
      <w:pPr>
        <w:widowControl w:val="0"/>
        <w:autoSpaceDE w:val="0"/>
        <w:autoSpaceDN w:val="0"/>
        <w:spacing w:after="0" w:line="240" w:lineRule="auto"/>
        <w:ind w:firstLine="709"/>
        <w:jc w:val="both"/>
        <w:rPr>
          <w:rFonts w:ascii="Times New Roman" w:hAnsi="Times New Roman"/>
          <w:sz w:val="24"/>
          <w:szCs w:val="24"/>
        </w:rPr>
      </w:pPr>
      <w:r w:rsidRPr="00381E1C">
        <w:rPr>
          <w:rFonts w:ascii="Times New Roman" w:hAnsi="Times New Roman"/>
          <w:sz w:val="24"/>
          <w:szCs w:val="24"/>
        </w:rPr>
        <w:t>б) испытания проводятся с разрешения Главного инженера.</w:t>
      </w:r>
    </w:p>
    <w:p w14:paraId="2D136EF9" w14:textId="77777777" w:rsidR="00657F78" w:rsidRPr="00381E1C" w:rsidRDefault="002C3013" w:rsidP="00D94A21">
      <w:pPr>
        <w:widowControl w:val="0"/>
        <w:autoSpaceDE w:val="0"/>
        <w:autoSpaceDN w:val="0"/>
        <w:spacing w:after="0" w:line="240" w:lineRule="auto"/>
        <w:ind w:firstLine="709"/>
        <w:jc w:val="both"/>
        <w:rPr>
          <w:rFonts w:ascii="Times New Roman" w:hAnsi="Times New Roman"/>
          <w:sz w:val="24"/>
          <w:szCs w:val="24"/>
        </w:rPr>
      </w:pPr>
      <w:r w:rsidRPr="00381E1C">
        <w:rPr>
          <w:rFonts w:ascii="Times New Roman" w:hAnsi="Times New Roman"/>
          <w:sz w:val="24"/>
          <w:szCs w:val="24"/>
        </w:rPr>
        <w:t>в) испытания проводятся по программам, содержащим меры по обеспечению безопасности испытаний на основе выполненного анализа безопасности.</w:t>
      </w:r>
    </w:p>
    <w:p w14:paraId="5D951D73" w14:textId="77777777" w:rsidR="002C3013" w:rsidRPr="00381E1C" w:rsidRDefault="002C3013" w:rsidP="002C3013">
      <w:pPr>
        <w:widowControl w:val="0"/>
        <w:autoSpaceDE w:val="0"/>
        <w:autoSpaceDN w:val="0"/>
        <w:spacing w:after="0" w:line="240" w:lineRule="auto"/>
        <w:jc w:val="both"/>
        <w:rPr>
          <w:rFonts w:ascii="Times New Roman" w:eastAsia="Times New Roman" w:hAnsi="Times New Roman"/>
          <w:sz w:val="24"/>
          <w:szCs w:val="24"/>
          <w:lang w:eastAsia="ru-RU"/>
        </w:rPr>
      </w:pPr>
    </w:p>
    <w:p w14:paraId="3C979A32" w14:textId="77777777" w:rsidR="007751EA" w:rsidRPr="00381E1C" w:rsidRDefault="007751EA" w:rsidP="00970438">
      <w:pPr>
        <w:widowControl w:val="0"/>
        <w:autoSpaceDE w:val="0"/>
        <w:autoSpaceDN w:val="0"/>
        <w:spacing w:after="0" w:line="240" w:lineRule="auto"/>
        <w:jc w:val="both"/>
        <w:rPr>
          <w:rFonts w:ascii="Times New Roman" w:hAnsi="Times New Roman"/>
          <w:sz w:val="24"/>
          <w:szCs w:val="24"/>
        </w:rPr>
      </w:pPr>
      <w:r w:rsidRPr="00381E1C">
        <w:rPr>
          <w:rFonts w:ascii="Times New Roman" w:hAnsi="Times New Roman"/>
          <w:color w:val="000000" w:themeColor="text1"/>
          <w:sz w:val="24"/>
          <w:szCs w:val="24"/>
        </w:rPr>
        <w:t>28</w:t>
      </w:r>
      <w:r w:rsidRPr="00381E1C">
        <w:rPr>
          <w:rFonts w:ascii="Times New Roman" w:hAnsi="Times New Roman"/>
          <w:sz w:val="24"/>
          <w:szCs w:val="24"/>
        </w:rPr>
        <w:t xml:space="preserve">. </w:t>
      </w:r>
      <w:r w:rsidR="00CD5426" w:rsidRPr="00381E1C">
        <w:rPr>
          <w:rFonts w:ascii="Times New Roman" w:hAnsi="Times New Roman"/>
          <w:sz w:val="24"/>
          <w:szCs w:val="24"/>
        </w:rPr>
        <w:t xml:space="preserve">Как правильно </w:t>
      </w:r>
      <w:r w:rsidRPr="00381E1C">
        <w:rPr>
          <w:rFonts w:ascii="Times New Roman" w:hAnsi="Times New Roman"/>
          <w:sz w:val="24"/>
          <w:szCs w:val="24"/>
        </w:rPr>
        <w:t>и</w:t>
      </w:r>
      <w:r w:rsidR="00CD5426" w:rsidRPr="00381E1C">
        <w:rPr>
          <w:rFonts w:ascii="Times New Roman" w:hAnsi="Times New Roman"/>
          <w:sz w:val="24"/>
          <w:szCs w:val="24"/>
        </w:rPr>
        <w:t xml:space="preserve">справить </w:t>
      </w:r>
      <w:r w:rsidRPr="00381E1C">
        <w:rPr>
          <w:rFonts w:ascii="Times New Roman" w:hAnsi="Times New Roman"/>
          <w:sz w:val="24"/>
          <w:szCs w:val="24"/>
        </w:rPr>
        <w:t>ошибочные записи в оперативной документации?</w:t>
      </w:r>
    </w:p>
    <w:p w14:paraId="1F034CB4" w14:textId="77777777" w:rsidR="007751EA" w:rsidRPr="00381E1C" w:rsidRDefault="007751EA" w:rsidP="007751EA">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 xml:space="preserve">а) провести одиночную линию через неправильную информацию; </w:t>
      </w:r>
    </w:p>
    <w:p w14:paraId="5CA25561" w14:textId="77777777" w:rsidR="007751EA" w:rsidRPr="00381E1C" w:rsidRDefault="007751EA" w:rsidP="007751EA">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б) поставить дату и подпись с расшифровкой около неправильной записи;</w:t>
      </w:r>
    </w:p>
    <w:p w14:paraId="5AB248B9" w14:textId="77777777" w:rsidR="007751EA" w:rsidRPr="00381E1C" w:rsidRDefault="007751EA" w:rsidP="007751EA">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в) записать правильную информацию;</w:t>
      </w:r>
    </w:p>
    <w:p w14:paraId="049CBCEC" w14:textId="2022DEA7" w:rsidR="007751EA" w:rsidRPr="003C6DE9" w:rsidRDefault="007751EA" w:rsidP="007751EA">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 xml:space="preserve">г) </w:t>
      </w:r>
      <w:r w:rsidR="00165719" w:rsidRPr="00381E1C">
        <w:rPr>
          <w:rFonts w:ascii="Times New Roman" w:hAnsi="Times New Roman"/>
          <w:sz w:val="24"/>
          <w:szCs w:val="24"/>
        </w:rPr>
        <w:t xml:space="preserve">все </w:t>
      </w:r>
      <w:commentRangeStart w:id="32"/>
      <w:commentRangeStart w:id="33"/>
      <w:r w:rsidR="007952E5">
        <w:rPr>
          <w:rFonts w:ascii="Times New Roman" w:hAnsi="Times New Roman"/>
          <w:sz w:val="24"/>
          <w:szCs w:val="24"/>
        </w:rPr>
        <w:t>варианты</w:t>
      </w:r>
      <w:commentRangeEnd w:id="32"/>
      <w:commentRangeEnd w:id="33"/>
      <w:r w:rsidR="00D3685A">
        <w:rPr>
          <w:rStyle w:val="af2"/>
        </w:rPr>
        <w:commentReference w:id="32"/>
      </w:r>
      <w:r w:rsidR="007952E5">
        <w:rPr>
          <w:rStyle w:val="af2"/>
        </w:rPr>
        <w:commentReference w:id="33"/>
      </w:r>
      <w:r w:rsidRPr="00381E1C">
        <w:rPr>
          <w:rFonts w:ascii="Times New Roman" w:hAnsi="Times New Roman"/>
          <w:sz w:val="24"/>
          <w:szCs w:val="24"/>
        </w:rPr>
        <w:t>.</w:t>
      </w:r>
    </w:p>
    <w:p w14:paraId="0C0869CD" w14:textId="77777777" w:rsidR="00657F78" w:rsidRDefault="00657F78" w:rsidP="007751EA">
      <w:pPr>
        <w:widowControl w:val="0"/>
        <w:autoSpaceDE w:val="0"/>
        <w:autoSpaceDN w:val="0"/>
        <w:spacing w:after="0" w:line="240" w:lineRule="auto"/>
        <w:ind w:firstLine="708"/>
        <w:jc w:val="both"/>
        <w:rPr>
          <w:rFonts w:ascii="Times New Roman" w:hAnsi="Times New Roman"/>
          <w:sz w:val="24"/>
          <w:szCs w:val="24"/>
        </w:rPr>
      </w:pPr>
    </w:p>
    <w:p w14:paraId="395DD048" w14:textId="77777777" w:rsidR="007751EA" w:rsidRPr="00381E1C" w:rsidRDefault="007751EA" w:rsidP="007751EA">
      <w:pPr>
        <w:widowControl w:val="0"/>
        <w:autoSpaceDE w:val="0"/>
        <w:autoSpaceDN w:val="0"/>
        <w:spacing w:after="0" w:line="240" w:lineRule="auto"/>
        <w:jc w:val="both"/>
        <w:rPr>
          <w:rFonts w:ascii="Times New Roman" w:hAnsi="Times New Roman"/>
          <w:sz w:val="24"/>
          <w:szCs w:val="24"/>
        </w:rPr>
      </w:pPr>
      <w:r w:rsidRPr="00381E1C">
        <w:rPr>
          <w:rFonts w:ascii="Times New Roman" w:hAnsi="Times New Roman"/>
          <w:color w:val="000000" w:themeColor="text1"/>
          <w:sz w:val="24"/>
          <w:szCs w:val="24"/>
        </w:rPr>
        <w:t>29</w:t>
      </w:r>
      <w:r w:rsidR="00E913F6" w:rsidRPr="00381E1C">
        <w:rPr>
          <w:rFonts w:ascii="Times New Roman" w:hAnsi="Times New Roman"/>
          <w:color w:val="000000" w:themeColor="text1"/>
          <w:sz w:val="24"/>
          <w:szCs w:val="24"/>
        </w:rPr>
        <w:t>.</w:t>
      </w:r>
      <w:r w:rsidRPr="00381E1C">
        <w:rPr>
          <w:rFonts w:ascii="Times New Roman" w:hAnsi="Times New Roman"/>
          <w:color w:val="FF0000"/>
          <w:sz w:val="24"/>
          <w:szCs w:val="24"/>
        </w:rPr>
        <w:t xml:space="preserve"> </w:t>
      </w:r>
      <w:r w:rsidR="00E913F6" w:rsidRPr="00381E1C">
        <w:rPr>
          <w:rFonts w:ascii="Times New Roman" w:hAnsi="Times New Roman"/>
          <w:sz w:val="24"/>
          <w:szCs w:val="24"/>
        </w:rPr>
        <w:t>Кем утверждается переч</w:t>
      </w:r>
      <w:r w:rsidR="00D74671" w:rsidRPr="00381E1C">
        <w:rPr>
          <w:rFonts w:ascii="Times New Roman" w:hAnsi="Times New Roman"/>
          <w:sz w:val="24"/>
          <w:szCs w:val="24"/>
        </w:rPr>
        <w:t>ень документации на рабочем месте СО</w:t>
      </w:r>
      <w:r w:rsidR="00C80FC1" w:rsidRPr="00381E1C">
        <w:rPr>
          <w:rFonts w:ascii="Times New Roman" w:hAnsi="Times New Roman"/>
          <w:sz w:val="24"/>
          <w:szCs w:val="24"/>
        </w:rPr>
        <w:t>Р</w:t>
      </w:r>
      <w:r w:rsidR="00D74671" w:rsidRPr="00381E1C">
        <w:rPr>
          <w:rFonts w:ascii="Times New Roman" w:hAnsi="Times New Roman"/>
          <w:sz w:val="24"/>
          <w:szCs w:val="24"/>
        </w:rPr>
        <w:t>О?</w:t>
      </w:r>
    </w:p>
    <w:p w14:paraId="5F0C1C9E" w14:textId="77777777" w:rsidR="00D74671" w:rsidRPr="00381E1C" w:rsidRDefault="00E913F6" w:rsidP="00E913F6">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а) д</w:t>
      </w:r>
      <w:r w:rsidR="00D74671" w:rsidRPr="00381E1C">
        <w:rPr>
          <w:rFonts w:ascii="Times New Roman" w:hAnsi="Times New Roman"/>
          <w:sz w:val="24"/>
          <w:szCs w:val="24"/>
        </w:rPr>
        <w:t xml:space="preserve">иректором </w:t>
      </w:r>
      <w:r w:rsidRPr="00381E1C">
        <w:rPr>
          <w:rFonts w:ascii="Times New Roman" w:hAnsi="Times New Roman"/>
          <w:sz w:val="24"/>
          <w:szCs w:val="24"/>
        </w:rPr>
        <w:t>АЭС</w:t>
      </w:r>
      <w:r w:rsidR="00D74671" w:rsidRPr="00381E1C">
        <w:rPr>
          <w:rFonts w:ascii="Times New Roman" w:hAnsi="Times New Roman"/>
          <w:sz w:val="24"/>
          <w:szCs w:val="24"/>
        </w:rPr>
        <w:t>;</w:t>
      </w:r>
    </w:p>
    <w:p w14:paraId="6EB2B7A8" w14:textId="77777777" w:rsidR="00D74671" w:rsidRPr="00381E1C" w:rsidRDefault="00E913F6" w:rsidP="00E913F6">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б</w:t>
      </w:r>
      <w:r w:rsidR="00D74671" w:rsidRPr="00381E1C">
        <w:rPr>
          <w:rFonts w:ascii="Times New Roman" w:hAnsi="Times New Roman"/>
          <w:sz w:val="24"/>
          <w:szCs w:val="24"/>
        </w:rPr>
        <w:t>)</w:t>
      </w:r>
      <w:r w:rsidRPr="00381E1C">
        <w:rPr>
          <w:rFonts w:ascii="Times New Roman" w:hAnsi="Times New Roman"/>
          <w:sz w:val="24"/>
          <w:szCs w:val="24"/>
        </w:rPr>
        <w:t xml:space="preserve"> г</w:t>
      </w:r>
      <w:r w:rsidR="00D74671" w:rsidRPr="00381E1C">
        <w:rPr>
          <w:rFonts w:ascii="Times New Roman" w:hAnsi="Times New Roman"/>
          <w:sz w:val="24"/>
          <w:szCs w:val="24"/>
        </w:rPr>
        <w:t xml:space="preserve">лавным инженером </w:t>
      </w:r>
      <w:r w:rsidRPr="00381E1C">
        <w:rPr>
          <w:rFonts w:ascii="Times New Roman" w:hAnsi="Times New Roman"/>
          <w:sz w:val="24"/>
          <w:szCs w:val="24"/>
        </w:rPr>
        <w:t>АЭС;</w:t>
      </w:r>
    </w:p>
    <w:p w14:paraId="593C9533" w14:textId="77777777" w:rsidR="00E913F6" w:rsidRPr="00381E1C" w:rsidRDefault="00E913F6" w:rsidP="00E913F6">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в) заместителем главного инженера АЭС;</w:t>
      </w:r>
    </w:p>
    <w:p w14:paraId="0434B865" w14:textId="77777777" w:rsidR="00E913F6" w:rsidRPr="00381E1C" w:rsidRDefault="00E913F6" w:rsidP="00E913F6">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 xml:space="preserve">г) руководителем структурного подразделения. </w:t>
      </w:r>
    </w:p>
    <w:p w14:paraId="7592BF9F" w14:textId="77777777" w:rsidR="00657F78" w:rsidRPr="00381E1C" w:rsidRDefault="00657F78" w:rsidP="00E913F6">
      <w:pPr>
        <w:widowControl w:val="0"/>
        <w:autoSpaceDE w:val="0"/>
        <w:autoSpaceDN w:val="0"/>
        <w:spacing w:after="0" w:line="240" w:lineRule="auto"/>
        <w:ind w:firstLine="708"/>
        <w:jc w:val="both"/>
        <w:rPr>
          <w:rFonts w:ascii="Times New Roman" w:hAnsi="Times New Roman"/>
          <w:sz w:val="24"/>
          <w:szCs w:val="24"/>
        </w:rPr>
      </w:pPr>
    </w:p>
    <w:p w14:paraId="19CE3B2A" w14:textId="2E17777B" w:rsidR="00E913F6" w:rsidRDefault="00E913F6" w:rsidP="00A404DE">
      <w:pPr>
        <w:widowControl w:val="0"/>
        <w:autoSpaceDE w:val="0"/>
        <w:autoSpaceDN w:val="0"/>
        <w:spacing w:after="0" w:line="240" w:lineRule="auto"/>
        <w:jc w:val="both"/>
        <w:rPr>
          <w:rFonts w:ascii="Times New Roman" w:hAnsi="Times New Roman"/>
          <w:sz w:val="24"/>
          <w:szCs w:val="24"/>
        </w:rPr>
      </w:pPr>
      <w:r w:rsidRPr="00381E1C">
        <w:rPr>
          <w:rFonts w:ascii="Times New Roman" w:hAnsi="Times New Roman"/>
          <w:color w:val="000000" w:themeColor="text1"/>
          <w:sz w:val="24"/>
          <w:szCs w:val="24"/>
        </w:rPr>
        <w:t>30.</w:t>
      </w:r>
      <w:r w:rsidRPr="00381E1C">
        <w:rPr>
          <w:rFonts w:ascii="Times New Roman" w:hAnsi="Times New Roman"/>
          <w:color w:val="FF0000"/>
          <w:sz w:val="24"/>
          <w:szCs w:val="24"/>
        </w:rPr>
        <w:t xml:space="preserve"> </w:t>
      </w:r>
      <w:r w:rsidR="00A404DE" w:rsidRPr="00A404DE">
        <w:rPr>
          <w:rFonts w:ascii="Times New Roman" w:hAnsi="Times New Roman"/>
          <w:sz w:val="24"/>
          <w:szCs w:val="24"/>
        </w:rPr>
        <w:t xml:space="preserve">Укажите функцию ИПУ КД. Выберите верный вариант </w:t>
      </w:r>
      <w:commentRangeStart w:id="34"/>
      <w:r w:rsidR="00A404DE" w:rsidRPr="00A404DE">
        <w:rPr>
          <w:rFonts w:ascii="Times New Roman" w:hAnsi="Times New Roman"/>
          <w:sz w:val="24"/>
          <w:szCs w:val="24"/>
        </w:rPr>
        <w:t>ответа</w:t>
      </w:r>
      <w:commentRangeEnd w:id="34"/>
      <w:r w:rsidR="00A404DE">
        <w:rPr>
          <w:rStyle w:val="af2"/>
        </w:rPr>
        <w:commentReference w:id="34"/>
      </w:r>
      <w:r w:rsidR="00A404DE" w:rsidRPr="00A404DE">
        <w:rPr>
          <w:rFonts w:ascii="Times New Roman" w:hAnsi="Times New Roman"/>
          <w:sz w:val="24"/>
          <w:szCs w:val="24"/>
        </w:rPr>
        <w:t>.</w:t>
      </w:r>
    </w:p>
    <w:p w14:paraId="5AAFB4E8" w14:textId="406E1462" w:rsidR="008850DB" w:rsidRDefault="00E06B4E" w:rsidP="006B12E5">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а</w:t>
      </w:r>
      <w:r w:rsidR="00E913F6" w:rsidRPr="00381E1C">
        <w:rPr>
          <w:rFonts w:ascii="Times New Roman" w:hAnsi="Times New Roman"/>
          <w:sz w:val="24"/>
          <w:szCs w:val="24"/>
        </w:rPr>
        <w:t>)</w:t>
      </w:r>
      <w:r w:rsidR="006B12E5" w:rsidRPr="00381E1C">
        <w:rPr>
          <w:rFonts w:ascii="Times New Roman" w:hAnsi="Times New Roman"/>
          <w:sz w:val="24"/>
          <w:szCs w:val="24"/>
        </w:rPr>
        <w:t xml:space="preserve"> </w:t>
      </w:r>
      <w:r w:rsidR="00A404DE">
        <w:rPr>
          <w:rFonts w:ascii="Times New Roman" w:hAnsi="Times New Roman"/>
          <w:sz w:val="24"/>
          <w:szCs w:val="24"/>
        </w:rPr>
        <w:t>з</w:t>
      </w:r>
      <w:r w:rsidR="00A404DE" w:rsidRPr="00A404DE">
        <w:rPr>
          <w:rFonts w:ascii="Times New Roman" w:hAnsi="Times New Roman"/>
          <w:sz w:val="24"/>
          <w:szCs w:val="24"/>
        </w:rPr>
        <w:t>ащита парового коллектора от повышения давления</w:t>
      </w:r>
      <w:r w:rsidR="00A404DE">
        <w:rPr>
          <w:rFonts w:ascii="Times New Roman" w:hAnsi="Times New Roman"/>
          <w:sz w:val="24"/>
          <w:szCs w:val="24"/>
        </w:rPr>
        <w:t>;</w:t>
      </w:r>
    </w:p>
    <w:p w14:paraId="7AB23BAB" w14:textId="4C27EB92" w:rsidR="00E913F6" w:rsidRPr="00381E1C" w:rsidRDefault="008850DB" w:rsidP="006B12E5">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б)</w:t>
      </w:r>
      <w:r w:rsidR="00A404DE" w:rsidRPr="00A404DE">
        <w:t xml:space="preserve"> </w:t>
      </w:r>
      <w:r w:rsidR="00A404DE">
        <w:rPr>
          <w:rFonts w:ascii="Times New Roman" w:hAnsi="Times New Roman"/>
          <w:sz w:val="24"/>
          <w:szCs w:val="24"/>
        </w:rPr>
        <w:t>з</w:t>
      </w:r>
      <w:r w:rsidR="00A404DE" w:rsidRPr="00A404DE">
        <w:rPr>
          <w:rFonts w:ascii="Times New Roman" w:hAnsi="Times New Roman"/>
          <w:sz w:val="24"/>
          <w:szCs w:val="24"/>
        </w:rPr>
        <w:t>ащита первого контура от повышения давления</w:t>
      </w:r>
      <w:r w:rsidR="006B12E5" w:rsidRPr="00381E1C">
        <w:rPr>
          <w:rFonts w:ascii="Times New Roman" w:hAnsi="Times New Roman"/>
          <w:sz w:val="24"/>
          <w:szCs w:val="24"/>
        </w:rPr>
        <w:t>;</w:t>
      </w:r>
    </w:p>
    <w:p w14:paraId="22A7FC38" w14:textId="6580173D" w:rsidR="006B12E5" w:rsidRPr="00381E1C" w:rsidRDefault="008850DB" w:rsidP="006B12E5">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в</w:t>
      </w:r>
      <w:r w:rsidR="006B12E5" w:rsidRPr="00381E1C">
        <w:rPr>
          <w:rFonts w:ascii="Times New Roman" w:hAnsi="Times New Roman"/>
          <w:sz w:val="24"/>
          <w:szCs w:val="24"/>
        </w:rPr>
        <w:t xml:space="preserve">) </w:t>
      </w:r>
      <w:r w:rsidR="00A404DE">
        <w:rPr>
          <w:rFonts w:ascii="Times New Roman" w:hAnsi="Times New Roman"/>
          <w:sz w:val="24"/>
          <w:szCs w:val="24"/>
        </w:rPr>
        <w:t>з</w:t>
      </w:r>
      <w:r w:rsidR="00A404DE" w:rsidRPr="00A404DE">
        <w:rPr>
          <w:rFonts w:ascii="Times New Roman" w:hAnsi="Times New Roman"/>
          <w:sz w:val="24"/>
          <w:szCs w:val="24"/>
        </w:rPr>
        <w:t>ащита первого контура от повышения температуры</w:t>
      </w:r>
      <w:r w:rsidR="00A404DE">
        <w:rPr>
          <w:rFonts w:ascii="Times New Roman" w:hAnsi="Times New Roman"/>
          <w:sz w:val="24"/>
          <w:szCs w:val="24"/>
        </w:rPr>
        <w:t>;</w:t>
      </w:r>
    </w:p>
    <w:p w14:paraId="2183B5CE" w14:textId="3C209B7A" w:rsidR="00657F78" w:rsidRDefault="00A404DE" w:rsidP="006B12E5">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г) з</w:t>
      </w:r>
      <w:r w:rsidRPr="00A404DE">
        <w:rPr>
          <w:rFonts w:ascii="Times New Roman" w:hAnsi="Times New Roman"/>
          <w:sz w:val="24"/>
          <w:szCs w:val="24"/>
        </w:rPr>
        <w:t xml:space="preserve">ащита первого контура от понижения </w:t>
      </w:r>
      <w:commentRangeStart w:id="35"/>
      <w:r w:rsidRPr="00A404DE">
        <w:rPr>
          <w:rFonts w:ascii="Times New Roman" w:hAnsi="Times New Roman"/>
          <w:sz w:val="24"/>
          <w:szCs w:val="24"/>
        </w:rPr>
        <w:t>температуры</w:t>
      </w:r>
      <w:commentRangeEnd w:id="35"/>
      <w:r w:rsidR="007A2ACC">
        <w:rPr>
          <w:rStyle w:val="af2"/>
        </w:rPr>
        <w:commentReference w:id="35"/>
      </w:r>
      <w:r>
        <w:rPr>
          <w:rFonts w:ascii="Times New Roman" w:hAnsi="Times New Roman"/>
          <w:sz w:val="24"/>
          <w:szCs w:val="24"/>
        </w:rPr>
        <w:t>.</w:t>
      </w:r>
    </w:p>
    <w:p w14:paraId="49F96852" w14:textId="77777777" w:rsidR="00A404DE" w:rsidRPr="00381E1C" w:rsidRDefault="00A404DE" w:rsidP="006B12E5">
      <w:pPr>
        <w:widowControl w:val="0"/>
        <w:autoSpaceDE w:val="0"/>
        <w:autoSpaceDN w:val="0"/>
        <w:spacing w:after="0" w:line="240" w:lineRule="auto"/>
        <w:ind w:firstLine="708"/>
        <w:jc w:val="both"/>
        <w:rPr>
          <w:rFonts w:ascii="Times New Roman" w:hAnsi="Times New Roman"/>
          <w:sz w:val="24"/>
          <w:szCs w:val="24"/>
        </w:rPr>
      </w:pPr>
    </w:p>
    <w:p w14:paraId="54E261EC" w14:textId="77777777" w:rsidR="00CD5426" w:rsidRPr="00381E1C" w:rsidRDefault="00CD5426" w:rsidP="00CD5426">
      <w:pPr>
        <w:widowControl w:val="0"/>
        <w:autoSpaceDE w:val="0"/>
        <w:autoSpaceDN w:val="0"/>
        <w:spacing w:after="0" w:line="240" w:lineRule="auto"/>
        <w:jc w:val="both"/>
        <w:rPr>
          <w:rFonts w:ascii="Times New Roman" w:hAnsi="Times New Roman"/>
          <w:sz w:val="24"/>
          <w:szCs w:val="24"/>
        </w:rPr>
      </w:pPr>
      <w:r w:rsidRPr="00381E1C">
        <w:rPr>
          <w:rFonts w:ascii="Times New Roman" w:hAnsi="Times New Roman"/>
          <w:sz w:val="24"/>
          <w:szCs w:val="24"/>
        </w:rPr>
        <w:t>31</w:t>
      </w:r>
      <w:r w:rsidRPr="00381E1C">
        <w:rPr>
          <w:rFonts w:ascii="Times New Roman" w:hAnsi="Times New Roman"/>
          <w:color w:val="FF0000"/>
          <w:sz w:val="24"/>
          <w:szCs w:val="24"/>
        </w:rPr>
        <w:t>.</w:t>
      </w:r>
      <w:r w:rsidR="0020730C" w:rsidRPr="00381E1C">
        <w:rPr>
          <w:rFonts w:ascii="Times New Roman" w:hAnsi="Times New Roman"/>
          <w:color w:val="FF0000"/>
          <w:sz w:val="24"/>
          <w:szCs w:val="24"/>
        </w:rPr>
        <w:t xml:space="preserve"> </w:t>
      </w:r>
      <w:r w:rsidR="0020730C" w:rsidRPr="00381E1C">
        <w:rPr>
          <w:rFonts w:ascii="Times New Roman" w:hAnsi="Times New Roman"/>
          <w:sz w:val="24"/>
          <w:szCs w:val="24"/>
        </w:rPr>
        <w:t>Кому разрешается выполнять переключения на оборудовании?</w:t>
      </w:r>
    </w:p>
    <w:p w14:paraId="0BD37C85" w14:textId="77777777" w:rsidR="0020730C" w:rsidRPr="00381E1C" w:rsidRDefault="0020730C" w:rsidP="0020730C">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а) персоналу, обученному правилам выполнения операций, прошедшему проверку знаний;</w:t>
      </w:r>
    </w:p>
    <w:p w14:paraId="4B5CAF5E" w14:textId="77777777" w:rsidR="0020730C" w:rsidRPr="00381E1C" w:rsidRDefault="0020730C" w:rsidP="0020730C">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б) персоналу, обученному правилам выполнения операций, прошедшему проверку знаний и допущенному к самостоятельной работе;</w:t>
      </w:r>
    </w:p>
    <w:p w14:paraId="3DC073B4" w14:textId="77777777" w:rsidR="00E913F6" w:rsidRPr="00381E1C" w:rsidRDefault="0020730C" w:rsidP="0020730C">
      <w:pPr>
        <w:widowControl w:val="0"/>
        <w:autoSpaceDE w:val="0"/>
        <w:autoSpaceDN w:val="0"/>
        <w:spacing w:after="0" w:line="240" w:lineRule="auto"/>
        <w:ind w:firstLine="708"/>
        <w:jc w:val="both"/>
        <w:rPr>
          <w:rFonts w:ascii="Times New Roman" w:hAnsi="Times New Roman"/>
          <w:sz w:val="24"/>
          <w:szCs w:val="24"/>
        </w:rPr>
      </w:pPr>
      <w:r w:rsidRPr="00381E1C">
        <w:rPr>
          <w:rFonts w:ascii="Times New Roman" w:hAnsi="Times New Roman"/>
          <w:sz w:val="24"/>
          <w:szCs w:val="24"/>
        </w:rPr>
        <w:t xml:space="preserve">в) оперативному персоналу, обученному правилам выполнения операций, прошедшему проверку знаний и допущенному к самостоятельной работе. </w:t>
      </w:r>
    </w:p>
    <w:p w14:paraId="1B238FF8" w14:textId="77777777" w:rsidR="007751EA" w:rsidRPr="00381E1C" w:rsidRDefault="007751EA" w:rsidP="00970438">
      <w:pPr>
        <w:widowControl w:val="0"/>
        <w:autoSpaceDE w:val="0"/>
        <w:autoSpaceDN w:val="0"/>
        <w:spacing w:after="0" w:line="240" w:lineRule="auto"/>
        <w:jc w:val="both"/>
        <w:rPr>
          <w:rFonts w:ascii="Times New Roman" w:eastAsia="Times New Roman" w:hAnsi="Times New Roman"/>
          <w:sz w:val="24"/>
          <w:szCs w:val="24"/>
          <w:lang w:eastAsia="ru-RU"/>
        </w:rPr>
      </w:pPr>
    </w:p>
    <w:p w14:paraId="3E56CCD3" w14:textId="77777777" w:rsidR="00A01E93" w:rsidRPr="00381E1C" w:rsidRDefault="004E6A95" w:rsidP="004E6A95">
      <w:pPr>
        <w:pStyle w:val="a3"/>
        <w:jc w:val="both"/>
        <w:rPr>
          <w:rFonts w:ascii="Times New Roman" w:hAnsi="Times New Roman"/>
          <w:b/>
          <w:iCs/>
          <w:sz w:val="24"/>
          <w:szCs w:val="24"/>
          <w:u w:val="single"/>
        </w:rPr>
      </w:pPr>
      <w:r w:rsidRPr="00381E1C">
        <w:rPr>
          <w:rFonts w:ascii="Times New Roman" w:hAnsi="Times New Roman"/>
          <w:b/>
          <w:iCs/>
          <w:sz w:val="24"/>
          <w:szCs w:val="24"/>
          <w:u w:val="single"/>
        </w:rPr>
        <w:lastRenderedPageBreak/>
        <w:t>Задани</w:t>
      </w:r>
      <w:r w:rsidR="00EF16D5" w:rsidRPr="00381E1C">
        <w:rPr>
          <w:rFonts w:ascii="Times New Roman" w:hAnsi="Times New Roman"/>
          <w:b/>
          <w:iCs/>
          <w:sz w:val="24"/>
          <w:szCs w:val="24"/>
          <w:u w:val="single"/>
        </w:rPr>
        <w:t>е</w:t>
      </w:r>
      <w:r w:rsidRPr="00381E1C">
        <w:rPr>
          <w:rFonts w:ascii="Times New Roman" w:hAnsi="Times New Roman"/>
          <w:b/>
          <w:iCs/>
          <w:sz w:val="24"/>
          <w:szCs w:val="24"/>
          <w:u w:val="single"/>
        </w:rPr>
        <w:t xml:space="preserve"> </w:t>
      </w:r>
      <w:r w:rsidR="002E6733" w:rsidRPr="00381E1C">
        <w:rPr>
          <w:rFonts w:ascii="Times New Roman" w:hAnsi="Times New Roman"/>
          <w:b/>
          <w:iCs/>
          <w:sz w:val="24"/>
          <w:szCs w:val="24"/>
          <w:u w:val="single"/>
        </w:rPr>
        <w:t>на установлени</w:t>
      </w:r>
      <w:r w:rsidR="00EF16D5" w:rsidRPr="00381E1C">
        <w:rPr>
          <w:rFonts w:ascii="Times New Roman" w:hAnsi="Times New Roman"/>
          <w:b/>
          <w:iCs/>
          <w:sz w:val="24"/>
          <w:szCs w:val="24"/>
          <w:u w:val="single"/>
        </w:rPr>
        <w:t>е</w:t>
      </w:r>
      <w:r w:rsidR="002E6733" w:rsidRPr="00381E1C">
        <w:rPr>
          <w:rFonts w:ascii="Times New Roman" w:hAnsi="Times New Roman"/>
          <w:b/>
          <w:iCs/>
          <w:sz w:val="24"/>
          <w:szCs w:val="24"/>
          <w:u w:val="single"/>
        </w:rPr>
        <w:t xml:space="preserve"> последовательности</w:t>
      </w:r>
    </w:p>
    <w:p w14:paraId="22FC892E" w14:textId="77777777" w:rsidR="00B4543D" w:rsidRPr="00381E1C" w:rsidRDefault="00B4543D" w:rsidP="004E6A95">
      <w:pPr>
        <w:pStyle w:val="a3"/>
        <w:jc w:val="both"/>
        <w:rPr>
          <w:rFonts w:ascii="Times New Roman" w:hAnsi="Times New Roman"/>
          <w:b/>
          <w:iCs/>
          <w:sz w:val="24"/>
          <w:szCs w:val="24"/>
          <w:u w:val="single"/>
        </w:rPr>
      </w:pPr>
    </w:p>
    <w:p w14:paraId="4D276AF9" w14:textId="77777777" w:rsidR="00432E56" w:rsidRPr="00381E1C" w:rsidRDefault="004F02D5" w:rsidP="00432E56">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32</w:t>
      </w:r>
      <w:r w:rsidR="00C14DE9" w:rsidRPr="00381E1C">
        <w:rPr>
          <w:rFonts w:ascii="Times New Roman" w:eastAsia="Times New Roman" w:hAnsi="Times New Roman"/>
          <w:sz w:val="24"/>
          <w:szCs w:val="24"/>
          <w:lang w:eastAsia="ru-RU"/>
        </w:rPr>
        <w:t xml:space="preserve">. </w:t>
      </w:r>
      <w:r w:rsidR="005B6F35" w:rsidRPr="00381E1C">
        <w:rPr>
          <w:rFonts w:ascii="Times New Roman" w:eastAsia="Times New Roman" w:hAnsi="Times New Roman"/>
          <w:sz w:val="24"/>
          <w:szCs w:val="24"/>
          <w:lang w:eastAsia="ru-RU"/>
        </w:rPr>
        <w:t xml:space="preserve">Запишите ответ в виде последовательности букв, обозначающей </w:t>
      </w:r>
      <w:r w:rsidR="00432E56" w:rsidRPr="00381E1C">
        <w:rPr>
          <w:rFonts w:ascii="Times New Roman" w:eastAsia="Times New Roman" w:hAnsi="Times New Roman"/>
          <w:sz w:val="24"/>
          <w:szCs w:val="24"/>
          <w:lang w:eastAsia="ru-RU"/>
        </w:rPr>
        <w:t>последовательность</w:t>
      </w:r>
      <w:r w:rsidR="004F2EC1" w:rsidRPr="00381E1C">
        <w:rPr>
          <w:rFonts w:ascii="Times New Roman" w:eastAsia="Times New Roman" w:hAnsi="Times New Roman"/>
          <w:sz w:val="24"/>
          <w:szCs w:val="24"/>
          <w:lang w:eastAsia="ru-RU"/>
        </w:rPr>
        <w:t xml:space="preserve"> физических барьеров на пути распространения ионизирующего излучения</w:t>
      </w:r>
      <w:r w:rsidR="00432E56" w:rsidRPr="00381E1C">
        <w:rPr>
          <w:rFonts w:ascii="Times New Roman" w:eastAsia="Times New Roman" w:hAnsi="Times New Roman"/>
          <w:sz w:val="24"/>
          <w:szCs w:val="24"/>
          <w:lang w:eastAsia="ru-RU"/>
        </w:rPr>
        <w:t>.</w:t>
      </w:r>
    </w:p>
    <w:p w14:paraId="7C3FB44F" w14:textId="1B7502E2" w:rsidR="00C14DE9" w:rsidRPr="00381E1C" w:rsidRDefault="005B6F35" w:rsidP="00432E5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А. </w:t>
      </w:r>
      <w:r w:rsidR="00D35271" w:rsidRPr="00D35271">
        <w:rPr>
          <w:rFonts w:ascii="Times New Roman" w:eastAsia="Times New Roman" w:hAnsi="Times New Roman"/>
          <w:sz w:val="24"/>
          <w:szCs w:val="24"/>
          <w:lang w:eastAsia="ru-RU"/>
        </w:rPr>
        <w:t>герметичное ограждение реакторной установки и биологическая защита.</w:t>
      </w:r>
      <w:r w:rsidR="004F2EC1" w:rsidRPr="00D35271">
        <w:rPr>
          <w:rFonts w:ascii="Times New Roman" w:eastAsia="Times New Roman" w:hAnsi="Times New Roman"/>
          <w:sz w:val="24"/>
          <w:szCs w:val="24"/>
          <w:lang w:eastAsia="ru-RU"/>
        </w:rPr>
        <w:t>;</w:t>
      </w:r>
    </w:p>
    <w:p w14:paraId="32F54372" w14:textId="77777777" w:rsidR="004F2EC1" w:rsidRPr="00381E1C" w:rsidRDefault="004F2EC1" w:rsidP="00432E5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Б.  граница контура теплоносителя реактора;</w:t>
      </w:r>
    </w:p>
    <w:p w14:paraId="062932ED" w14:textId="77777777" w:rsidR="004F2EC1" w:rsidRPr="00381E1C" w:rsidRDefault="004F2EC1" w:rsidP="00432E56">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В.</w:t>
      </w:r>
      <w:r w:rsidRPr="00381E1C">
        <w:t xml:space="preserve"> </w:t>
      </w:r>
      <w:r w:rsidRPr="00381E1C">
        <w:rPr>
          <w:rFonts w:ascii="Times New Roman" w:eastAsia="Times New Roman" w:hAnsi="Times New Roman"/>
          <w:sz w:val="24"/>
          <w:szCs w:val="24"/>
          <w:lang w:eastAsia="ru-RU"/>
        </w:rPr>
        <w:t>топливная матрица;</w:t>
      </w:r>
    </w:p>
    <w:p w14:paraId="64037060" w14:textId="1929ADE6" w:rsidR="00D35271" w:rsidRPr="00381E1C" w:rsidRDefault="004F2EC1" w:rsidP="00D3527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Г.</w:t>
      </w:r>
      <w:r w:rsidR="00D35271" w:rsidRPr="00D35271">
        <w:rPr>
          <w:rFonts w:ascii="Times New Roman" w:eastAsia="Times New Roman" w:hAnsi="Times New Roman"/>
          <w:sz w:val="24"/>
          <w:szCs w:val="24"/>
          <w:lang w:eastAsia="ru-RU"/>
        </w:rPr>
        <w:t xml:space="preserve"> </w:t>
      </w:r>
      <w:r w:rsidR="00D35271" w:rsidRPr="00381E1C">
        <w:rPr>
          <w:rFonts w:ascii="Times New Roman" w:eastAsia="Times New Roman" w:hAnsi="Times New Roman"/>
          <w:sz w:val="24"/>
          <w:szCs w:val="24"/>
          <w:lang w:eastAsia="ru-RU"/>
        </w:rPr>
        <w:t xml:space="preserve">оболочка </w:t>
      </w:r>
      <w:commentRangeStart w:id="36"/>
      <w:commentRangeStart w:id="37"/>
      <w:r w:rsidR="00D35271" w:rsidRPr="00381E1C">
        <w:rPr>
          <w:rFonts w:ascii="Times New Roman" w:eastAsia="Times New Roman" w:hAnsi="Times New Roman"/>
          <w:sz w:val="24"/>
          <w:szCs w:val="24"/>
          <w:lang w:eastAsia="ru-RU"/>
        </w:rPr>
        <w:t>ТВЭЛ</w:t>
      </w:r>
      <w:commentRangeEnd w:id="36"/>
      <w:commentRangeEnd w:id="37"/>
      <w:r w:rsidR="00D35271">
        <w:rPr>
          <w:rStyle w:val="af2"/>
        </w:rPr>
        <w:commentReference w:id="36"/>
      </w:r>
      <w:r w:rsidR="00D35271">
        <w:rPr>
          <w:rStyle w:val="af2"/>
        </w:rPr>
        <w:commentReference w:id="37"/>
      </w:r>
      <w:r w:rsidR="00D35271" w:rsidRPr="00381E1C">
        <w:rPr>
          <w:rFonts w:ascii="Times New Roman" w:eastAsia="Times New Roman" w:hAnsi="Times New Roman"/>
          <w:sz w:val="24"/>
          <w:szCs w:val="24"/>
          <w:lang w:eastAsia="ru-RU"/>
        </w:rPr>
        <w:t>.</w:t>
      </w:r>
    </w:p>
    <w:p w14:paraId="54888EA1" w14:textId="77777777" w:rsidR="00C14DE9" w:rsidRPr="00381E1C" w:rsidRDefault="00C14DE9" w:rsidP="00970438">
      <w:pPr>
        <w:widowControl w:val="0"/>
        <w:autoSpaceDE w:val="0"/>
        <w:autoSpaceDN w:val="0"/>
        <w:spacing w:after="0" w:line="240" w:lineRule="auto"/>
        <w:jc w:val="both"/>
        <w:rPr>
          <w:rFonts w:ascii="Times New Roman" w:eastAsia="Times New Roman" w:hAnsi="Times New Roman"/>
          <w:sz w:val="24"/>
          <w:szCs w:val="24"/>
          <w:lang w:eastAsia="ru-RU"/>
        </w:rPr>
      </w:pPr>
    </w:p>
    <w:p w14:paraId="15D4A370" w14:textId="77777777" w:rsidR="004E6A95" w:rsidRPr="00381E1C" w:rsidRDefault="002E6733"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381E1C">
        <w:rPr>
          <w:rFonts w:ascii="Times New Roman" w:hAnsi="Times New Roman"/>
          <w:b/>
          <w:iCs/>
          <w:sz w:val="24"/>
          <w:szCs w:val="24"/>
          <w:u w:val="single"/>
        </w:rPr>
        <w:t>Задания на установления соответствия</w:t>
      </w:r>
    </w:p>
    <w:p w14:paraId="198EB736" w14:textId="77777777" w:rsidR="002E6733" w:rsidRPr="004979DA" w:rsidRDefault="004F02D5"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33</w:t>
      </w:r>
      <w:r w:rsidR="005B6F35" w:rsidRPr="00381E1C">
        <w:rPr>
          <w:rFonts w:ascii="Times New Roman" w:eastAsia="Times New Roman" w:hAnsi="Times New Roman"/>
          <w:sz w:val="24"/>
          <w:szCs w:val="24"/>
          <w:lang w:eastAsia="ru-RU"/>
        </w:rPr>
        <w:t>. Для каждой позиции левой части таблицы (А, Б. В) найти в правой части таблицы (1, 2, 3). Для ответа впишите</w:t>
      </w:r>
      <w:r w:rsidR="005B6F35" w:rsidRPr="004979DA">
        <w:rPr>
          <w:rFonts w:ascii="Times New Roman" w:eastAsia="Times New Roman" w:hAnsi="Times New Roman"/>
          <w:sz w:val="24"/>
          <w:szCs w:val="24"/>
          <w:lang w:eastAsia="ru-RU"/>
        </w:rPr>
        <w:t xml:space="preserve"> цифру от 1 до </w:t>
      </w:r>
      <w:r w:rsidR="00122783">
        <w:rPr>
          <w:rFonts w:ascii="Times New Roman" w:eastAsia="Times New Roman" w:hAnsi="Times New Roman"/>
          <w:sz w:val="24"/>
          <w:szCs w:val="24"/>
          <w:lang w:eastAsia="ru-RU"/>
        </w:rPr>
        <w:t>3</w:t>
      </w:r>
      <w:r w:rsidR="005B6F35" w:rsidRPr="004979DA">
        <w:rPr>
          <w:rFonts w:ascii="Times New Roman" w:eastAsia="Times New Roman" w:hAnsi="Times New Roman"/>
          <w:sz w:val="24"/>
          <w:szCs w:val="24"/>
          <w:lang w:eastAsia="ru-RU"/>
        </w:rPr>
        <w:t>, соответствующую, по Вашему мнению, верному ответу, на месте многоточия.</w:t>
      </w:r>
    </w:p>
    <w:p w14:paraId="13175CF3" w14:textId="77777777" w:rsidR="005B6F35" w:rsidRPr="004979DA" w:rsidRDefault="005B6F35"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А – ...</w:t>
      </w:r>
      <w:r w:rsidR="008B2BC2">
        <w:rPr>
          <w:rFonts w:ascii="Times New Roman" w:eastAsia="Times New Roman" w:hAnsi="Times New Roman"/>
          <w:sz w:val="24"/>
          <w:szCs w:val="24"/>
          <w:lang w:eastAsia="ru-RU"/>
        </w:rPr>
        <w:t>...</w:t>
      </w:r>
      <w:r w:rsidR="008B2BC2">
        <w:rPr>
          <w:rFonts w:ascii="Times New Roman" w:eastAsia="Times New Roman" w:hAnsi="Times New Roman"/>
          <w:sz w:val="24"/>
          <w:szCs w:val="24"/>
          <w:lang w:eastAsia="ru-RU"/>
        </w:rPr>
        <w:tab/>
      </w:r>
      <w:r w:rsidRPr="004979DA">
        <w:rPr>
          <w:rFonts w:ascii="Times New Roman" w:eastAsia="Times New Roman" w:hAnsi="Times New Roman"/>
          <w:sz w:val="24"/>
          <w:szCs w:val="24"/>
          <w:lang w:eastAsia="ru-RU"/>
        </w:rPr>
        <w:t xml:space="preserve">Б – </w:t>
      </w:r>
      <w:r w:rsidR="008B2BC2">
        <w:rPr>
          <w:rFonts w:ascii="Times New Roman" w:eastAsia="Times New Roman" w:hAnsi="Times New Roman"/>
          <w:sz w:val="24"/>
          <w:szCs w:val="24"/>
          <w:lang w:eastAsia="ru-RU"/>
        </w:rPr>
        <w:t>…… В – ……</w:t>
      </w:r>
    </w:p>
    <w:p w14:paraId="025590F3" w14:textId="77777777" w:rsidR="003D62EA" w:rsidRPr="004979DA" w:rsidRDefault="003D62EA" w:rsidP="00970438">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2213"/>
      </w:tblGrid>
      <w:tr w:rsidR="003D62EA" w:rsidRPr="00A237B3" w14:paraId="4AA2A7AC" w14:textId="77777777" w:rsidTr="00A237B3">
        <w:tc>
          <w:tcPr>
            <w:tcW w:w="7308" w:type="dxa"/>
            <w:shd w:val="clear" w:color="auto" w:fill="auto"/>
          </w:tcPr>
          <w:p w14:paraId="27A6765F" w14:textId="77777777" w:rsidR="003D62EA" w:rsidRPr="00A237B3" w:rsidRDefault="003D62EA" w:rsidP="00122783">
            <w:pPr>
              <w:widowControl w:val="0"/>
              <w:autoSpaceDE w:val="0"/>
              <w:autoSpaceDN w:val="0"/>
              <w:spacing w:after="0" w:line="240" w:lineRule="auto"/>
              <w:jc w:val="both"/>
              <w:rPr>
                <w:rFonts w:ascii="Times New Roman" w:hAnsi="Times New Roman"/>
                <w:sz w:val="24"/>
                <w:szCs w:val="24"/>
              </w:rPr>
            </w:pPr>
            <w:r w:rsidRPr="00A237B3">
              <w:rPr>
                <w:rFonts w:ascii="Times New Roman" w:hAnsi="Times New Roman"/>
                <w:sz w:val="24"/>
                <w:szCs w:val="24"/>
              </w:rPr>
              <w:t xml:space="preserve">А. </w:t>
            </w:r>
            <w:r w:rsidR="00122783">
              <w:rPr>
                <w:rFonts w:ascii="Times New Roman" w:hAnsi="Times New Roman"/>
                <w:sz w:val="24"/>
                <w:szCs w:val="24"/>
              </w:rPr>
              <w:t>Система, предназначенная д</w:t>
            </w:r>
            <w:r w:rsidR="00122783" w:rsidRPr="00122783">
              <w:rPr>
                <w:rFonts w:ascii="Times New Roman" w:hAnsi="Times New Roman"/>
                <w:sz w:val="24"/>
                <w:szCs w:val="24"/>
              </w:rPr>
              <w:t>ля аварийного расхолаживания 1</w:t>
            </w:r>
            <w:r w:rsidR="00122783">
              <w:rPr>
                <w:rFonts w:ascii="Times New Roman" w:hAnsi="Times New Roman"/>
                <w:sz w:val="24"/>
                <w:szCs w:val="24"/>
              </w:rPr>
              <w:t xml:space="preserve"> </w:t>
            </w:r>
            <w:r w:rsidR="00122783" w:rsidRPr="00122783">
              <w:rPr>
                <w:rFonts w:ascii="Times New Roman" w:hAnsi="Times New Roman"/>
                <w:sz w:val="24"/>
                <w:szCs w:val="24"/>
              </w:rPr>
              <w:t>конт</w:t>
            </w:r>
            <w:r w:rsidR="00122783">
              <w:rPr>
                <w:rFonts w:ascii="Times New Roman" w:hAnsi="Times New Roman"/>
                <w:sz w:val="24"/>
                <w:szCs w:val="24"/>
              </w:rPr>
              <w:t xml:space="preserve">ура после срабатывания ГЕ САОЗ </w:t>
            </w:r>
            <w:r w:rsidR="00122783" w:rsidRPr="00122783">
              <w:rPr>
                <w:rFonts w:ascii="Times New Roman" w:hAnsi="Times New Roman"/>
                <w:sz w:val="24"/>
                <w:szCs w:val="24"/>
              </w:rPr>
              <w:t>и для</w:t>
            </w:r>
            <w:r w:rsidR="00122783">
              <w:rPr>
                <w:rFonts w:ascii="Times New Roman" w:hAnsi="Times New Roman"/>
                <w:sz w:val="24"/>
                <w:szCs w:val="24"/>
              </w:rPr>
              <w:t xml:space="preserve"> </w:t>
            </w:r>
            <w:r w:rsidR="00122783" w:rsidRPr="00122783">
              <w:rPr>
                <w:rFonts w:ascii="Times New Roman" w:hAnsi="Times New Roman"/>
                <w:sz w:val="24"/>
                <w:szCs w:val="24"/>
              </w:rPr>
              <w:t>отвода остаточных энерговыделений в течение длительного времени в</w:t>
            </w:r>
            <w:r w:rsidR="00122783">
              <w:rPr>
                <w:rFonts w:ascii="Times New Roman" w:hAnsi="Times New Roman"/>
                <w:sz w:val="24"/>
                <w:szCs w:val="24"/>
              </w:rPr>
              <w:t xml:space="preserve"> </w:t>
            </w:r>
            <w:r w:rsidR="00122783" w:rsidRPr="00122783">
              <w:rPr>
                <w:rFonts w:ascii="Times New Roman" w:hAnsi="Times New Roman"/>
                <w:sz w:val="24"/>
                <w:szCs w:val="24"/>
              </w:rPr>
              <w:t>режиме рециркуляции.</w:t>
            </w:r>
          </w:p>
          <w:p w14:paraId="3817E7EA" w14:textId="77777777" w:rsidR="009E27B5" w:rsidRDefault="003D62EA" w:rsidP="009E27B5">
            <w:pPr>
              <w:widowControl w:val="0"/>
              <w:autoSpaceDE w:val="0"/>
              <w:autoSpaceDN w:val="0"/>
              <w:spacing w:after="0" w:line="240" w:lineRule="auto"/>
              <w:jc w:val="both"/>
              <w:rPr>
                <w:rFonts w:ascii="Times New Roman" w:hAnsi="Times New Roman"/>
                <w:b/>
                <w:sz w:val="24"/>
                <w:szCs w:val="24"/>
              </w:rPr>
            </w:pPr>
            <w:r w:rsidRPr="00A237B3">
              <w:rPr>
                <w:rFonts w:ascii="Times New Roman" w:eastAsia="Times New Roman" w:hAnsi="Times New Roman"/>
                <w:sz w:val="24"/>
                <w:szCs w:val="24"/>
                <w:lang w:eastAsia="ru-RU"/>
              </w:rPr>
              <w:t>Б.</w:t>
            </w:r>
            <w:r w:rsidRPr="00A237B3">
              <w:rPr>
                <w:rFonts w:ascii="Times New Roman" w:hAnsi="Times New Roman"/>
                <w:b/>
                <w:sz w:val="24"/>
                <w:szCs w:val="24"/>
              </w:rPr>
              <w:t xml:space="preserve"> </w:t>
            </w:r>
            <w:r w:rsidR="009E27B5" w:rsidRPr="009E27B5">
              <w:rPr>
                <w:rFonts w:ascii="Times New Roman" w:hAnsi="Times New Roman"/>
                <w:sz w:val="24"/>
                <w:szCs w:val="24"/>
              </w:rPr>
              <w:t>Система</w:t>
            </w:r>
            <w:r w:rsidR="009E27B5">
              <w:rPr>
                <w:rFonts w:ascii="Times New Roman" w:hAnsi="Times New Roman"/>
                <w:sz w:val="24"/>
                <w:szCs w:val="24"/>
              </w:rPr>
              <w:t>,</w:t>
            </w:r>
            <w:r w:rsidR="009E27B5" w:rsidRPr="009E27B5">
              <w:rPr>
                <w:rFonts w:ascii="Times New Roman" w:hAnsi="Times New Roman"/>
                <w:sz w:val="24"/>
                <w:szCs w:val="24"/>
              </w:rPr>
              <w:t xml:space="preserve"> предназначен</w:t>
            </w:r>
            <w:r w:rsidR="009E27B5">
              <w:rPr>
                <w:rFonts w:ascii="Times New Roman" w:hAnsi="Times New Roman"/>
                <w:sz w:val="24"/>
                <w:szCs w:val="24"/>
              </w:rPr>
              <w:t>н</w:t>
            </w:r>
            <w:r w:rsidR="009E27B5" w:rsidRPr="009E27B5">
              <w:rPr>
                <w:rFonts w:ascii="Times New Roman" w:hAnsi="Times New Roman"/>
                <w:sz w:val="24"/>
                <w:szCs w:val="24"/>
              </w:rPr>
              <w:t>а</w:t>
            </w:r>
            <w:r w:rsidR="009E27B5">
              <w:rPr>
                <w:rFonts w:ascii="Times New Roman" w:hAnsi="Times New Roman"/>
                <w:sz w:val="24"/>
                <w:szCs w:val="24"/>
              </w:rPr>
              <w:t>я</w:t>
            </w:r>
            <w:r w:rsidR="009E27B5" w:rsidRPr="009E27B5">
              <w:rPr>
                <w:rFonts w:ascii="Times New Roman" w:hAnsi="Times New Roman"/>
                <w:sz w:val="24"/>
                <w:szCs w:val="24"/>
              </w:rPr>
              <w:t xml:space="preserve"> для подачи концентрированного раствора борной</w:t>
            </w:r>
            <w:r w:rsidR="009E27B5">
              <w:rPr>
                <w:rFonts w:ascii="Times New Roman" w:hAnsi="Times New Roman"/>
                <w:sz w:val="24"/>
                <w:szCs w:val="24"/>
              </w:rPr>
              <w:t xml:space="preserve"> </w:t>
            </w:r>
            <w:r w:rsidR="009E27B5" w:rsidRPr="009E27B5">
              <w:rPr>
                <w:rFonts w:ascii="Times New Roman" w:hAnsi="Times New Roman"/>
                <w:sz w:val="24"/>
                <w:szCs w:val="24"/>
              </w:rPr>
              <w:t>кислоты в 1 контур при авариях, связанных с выделением положительной</w:t>
            </w:r>
            <w:r w:rsidR="009E27B5">
              <w:rPr>
                <w:rFonts w:ascii="Times New Roman" w:hAnsi="Times New Roman"/>
                <w:sz w:val="24"/>
                <w:szCs w:val="24"/>
              </w:rPr>
              <w:t xml:space="preserve"> </w:t>
            </w:r>
            <w:r w:rsidR="009E27B5" w:rsidRPr="009E27B5">
              <w:rPr>
                <w:rFonts w:ascii="Times New Roman" w:hAnsi="Times New Roman"/>
                <w:sz w:val="24"/>
                <w:szCs w:val="24"/>
              </w:rPr>
              <w:t>реактивности в активной зоне реактора</w:t>
            </w:r>
            <w:r w:rsidR="009E27B5">
              <w:t xml:space="preserve"> (</w:t>
            </w:r>
            <w:r w:rsidR="009E27B5" w:rsidRPr="009E27B5">
              <w:rPr>
                <w:rFonts w:ascii="Times New Roman" w:hAnsi="Times New Roman"/>
                <w:sz w:val="24"/>
                <w:szCs w:val="24"/>
              </w:rPr>
              <w:t>при давлении в 1контуре от 90 до 40 кгс/см</w:t>
            </w:r>
            <w:r w:rsidR="009E27B5" w:rsidRPr="009E27B5">
              <w:rPr>
                <w:rFonts w:ascii="Times New Roman" w:hAnsi="Times New Roman"/>
                <w:sz w:val="24"/>
                <w:szCs w:val="24"/>
                <w:vertAlign w:val="superscript"/>
              </w:rPr>
              <w:t>2</w:t>
            </w:r>
            <w:r w:rsidR="009E27B5">
              <w:rPr>
                <w:rFonts w:ascii="Times New Roman" w:hAnsi="Times New Roman"/>
                <w:sz w:val="24"/>
                <w:szCs w:val="24"/>
              </w:rPr>
              <w:t>)</w:t>
            </w:r>
            <w:r w:rsidR="009E27B5" w:rsidRPr="009E27B5">
              <w:rPr>
                <w:rFonts w:ascii="Times New Roman" w:hAnsi="Times New Roman"/>
                <w:sz w:val="24"/>
                <w:szCs w:val="24"/>
              </w:rPr>
              <w:t>, при разуплотнении 1 или 2 контура, а</w:t>
            </w:r>
            <w:r w:rsidR="009E27B5">
              <w:rPr>
                <w:rFonts w:ascii="Times New Roman" w:hAnsi="Times New Roman"/>
                <w:sz w:val="24"/>
                <w:szCs w:val="24"/>
              </w:rPr>
              <w:t xml:space="preserve"> </w:t>
            </w:r>
            <w:r w:rsidR="009E27B5" w:rsidRPr="009E27B5">
              <w:rPr>
                <w:rFonts w:ascii="Times New Roman" w:hAnsi="Times New Roman"/>
                <w:sz w:val="24"/>
                <w:szCs w:val="24"/>
              </w:rPr>
              <w:t>также при обесточивании блока.</w:t>
            </w:r>
            <w:r w:rsidR="009E27B5" w:rsidRPr="009E27B5">
              <w:rPr>
                <w:rFonts w:ascii="Times New Roman" w:hAnsi="Times New Roman"/>
                <w:b/>
                <w:sz w:val="24"/>
                <w:szCs w:val="24"/>
              </w:rPr>
              <w:t xml:space="preserve"> </w:t>
            </w:r>
          </w:p>
          <w:p w14:paraId="0828DED8" w14:textId="77777777" w:rsidR="009E27B5" w:rsidRPr="009E27B5" w:rsidRDefault="003D62EA" w:rsidP="009E27B5">
            <w:pPr>
              <w:widowControl w:val="0"/>
              <w:autoSpaceDE w:val="0"/>
              <w:autoSpaceDN w:val="0"/>
              <w:spacing w:after="0" w:line="240" w:lineRule="auto"/>
              <w:jc w:val="both"/>
              <w:rPr>
                <w:rFonts w:ascii="Times New Roman" w:hAnsi="Times New Roman"/>
                <w:sz w:val="24"/>
                <w:szCs w:val="24"/>
              </w:rPr>
            </w:pPr>
            <w:r w:rsidRPr="00A237B3">
              <w:rPr>
                <w:rFonts w:ascii="Times New Roman" w:eastAsia="Times New Roman" w:hAnsi="Times New Roman"/>
                <w:sz w:val="24"/>
                <w:szCs w:val="24"/>
                <w:lang w:eastAsia="ru-RU"/>
              </w:rPr>
              <w:t xml:space="preserve">В. </w:t>
            </w:r>
            <w:r w:rsidR="009E27B5">
              <w:rPr>
                <w:rFonts w:ascii="Times New Roman" w:eastAsia="Times New Roman" w:hAnsi="Times New Roman"/>
                <w:sz w:val="24"/>
                <w:szCs w:val="24"/>
                <w:lang w:eastAsia="ru-RU"/>
              </w:rPr>
              <w:t xml:space="preserve">Система, </w:t>
            </w:r>
            <w:r w:rsidR="009E27B5" w:rsidRPr="009E27B5">
              <w:rPr>
                <w:rFonts w:ascii="Times New Roman" w:hAnsi="Times New Roman"/>
                <w:sz w:val="24"/>
                <w:szCs w:val="24"/>
              </w:rPr>
              <w:t>предназначен</w:t>
            </w:r>
            <w:r w:rsidR="009E27B5">
              <w:rPr>
                <w:rFonts w:ascii="Times New Roman" w:hAnsi="Times New Roman"/>
                <w:sz w:val="24"/>
                <w:szCs w:val="24"/>
              </w:rPr>
              <w:t>н</w:t>
            </w:r>
            <w:r w:rsidR="009E27B5" w:rsidRPr="009E27B5">
              <w:rPr>
                <w:rFonts w:ascii="Times New Roman" w:hAnsi="Times New Roman"/>
                <w:sz w:val="24"/>
                <w:szCs w:val="24"/>
              </w:rPr>
              <w:t>а</w:t>
            </w:r>
            <w:r w:rsidR="009E27B5">
              <w:rPr>
                <w:rFonts w:ascii="Times New Roman" w:hAnsi="Times New Roman"/>
                <w:sz w:val="24"/>
                <w:szCs w:val="24"/>
              </w:rPr>
              <w:t>я</w:t>
            </w:r>
            <w:r w:rsidR="009E27B5" w:rsidRPr="009E27B5">
              <w:rPr>
                <w:rFonts w:ascii="Times New Roman" w:hAnsi="Times New Roman"/>
                <w:sz w:val="24"/>
                <w:szCs w:val="24"/>
              </w:rPr>
              <w:t xml:space="preserve"> для первоначальной,</w:t>
            </w:r>
            <w:r w:rsidR="009E27B5">
              <w:rPr>
                <w:rFonts w:ascii="Times New Roman" w:hAnsi="Times New Roman"/>
                <w:sz w:val="24"/>
                <w:szCs w:val="24"/>
              </w:rPr>
              <w:t xml:space="preserve"> </w:t>
            </w:r>
            <w:r w:rsidR="009E27B5" w:rsidRPr="009E27B5">
              <w:rPr>
                <w:rFonts w:ascii="Times New Roman" w:hAnsi="Times New Roman"/>
                <w:sz w:val="24"/>
                <w:szCs w:val="24"/>
              </w:rPr>
              <w:t>быстрой подачи раствора борной кислоты в реактор для охлаждения</w:t>
            </w:r>
            <w:r w:rsidR="009E27B5">
              <w:rPr>
                <w:rFonts w:ascii="Times New Roman" w:hAnsi="Times New Roman"/>
                <w:sz w:val="24"/>
                <w:szCs w:val="24"/>
              </w:rPr>
              <w:t xml:space="preserve"> </w:t>
            </w:r>
            <w:r w:rsidR="009E27B5" w:rsidRPr="009E27B5">
              <w:rPr>
                <w:rFonts w:ascii="Times New Roman" w:hAnsi="Times New Roman"/>
                <w:sz w:val="24"/>
                <w:szCs w:val="24"/>
              </w:rPr>
              <w:t>активной зоны и ее залива при авариях с потерей теплоносителя, когда</w:t>
            </w:r>
            <w:r w:rsidR="009E27B5">
              <w:rPr>
                <w:rFonts w:ascii="Times New Roman" w:hAnsi="Times New Roman"/>
                <w:sz w:val="24"/>
                <w:szCs w:val="24"/>
              </w:rPr>
              <w:t xml:space="preserve"> </w:t>
            </w:r>
            <w:r w:rsidR="009E27B5" w:rsidRPr="009E27B5">
              <w:rPr>
                <w:rFonts w:ascii="Times New Roman" w:hAnsi="Times New Roman"/>
                <w:sz w:val="24"/>
                <w:szCs w:val="24"/>
              </w:rPr>
              <w:t>давление в 1 контуре падает ниже 60 кгс/см</w:t>
            </w:r>
            <w:r w:rsidR="009E27B5" w:rsidRPr="009E27B5">
              <w:rPr>
                <w:rFonts w:ascii="Times New Roman" w:hAnsi="Times New Roman"/>
                <w:sz w:val="24"/>
                <w:szCs w:val="24"/>
                <w:vertAlign w:val="superscript"/>
              </w:rPr>
              <w:t>2</w:t>
            </w:r>
            <w:r w:rsidR="009E27B5" w:rsidRPr="009E27B5">
              <w:rPr>
                <w:rFonts w:ascii="Times New Roman" w:hAnsi="Times New Roman"/>
                <w:sz w:val="24"/>
                <w:szCs w:val="24"/>
              </w:rPr>
              <w:t xml:space="preserve"> и происходит обезвоживание</w:t>
            </w:r>
          </w:p>
          <w:p w14:paraId="22F9A7FD" w14:textId="77777777" w:rsidR="003D62EA" w:rsidRPr="00A237B3" w:rsidRDefault="009E27B5" w:rsidP="009E27B5">
            <w:pPr>
              <w:widowControl w:val="0"/>
              <w:autoSpaceDE w:val="0"/>
              <w:autoSpaceDN w:val="0"/>
              <w:spacing w:after="0" w:line="240" w:lineRule="auto"/>
              <w:jc w:val="both"/>
              <w:rPr>
                <w:rFonts w:ascii="Times New Roman" w:eastAsia="Times New Roman" w:hAnsi="Times New Roman"/>
                <w:sz w:val="24"/>
                <w:szCs w:val="24"/>
                <w:lang w:eastAsia="ru-RU"/>
              </w:rPr>
            </w:pPr>
            <w:r w:rsidRPr="009E27B5">
              <w:rPr>
                <w:rFonts w:ascii="Times New Roman" w:hAnsi="Times New Roman"/>
                <w:sz w:val="24"/>
                <w:szCs w:val="24"/>
              </w:rPr>
              <w:t>активной зоны.</w:t>
            </w:r>
          </w:p>
        </w:tc>
        <w:tc>
          <w:tcPr>
            <w:tcW w:w="2263" w:type="dxa"/>
            <w:shd w:val="clear" w:color="auto" w:fill="auto"/>
          </w:tcPr>
          <w:p w14:paraId="5EAE4C21" w14:textId="77777777" w:rsidR="00122783" w:rsidRDefault="00122783" w:rsidP="00A237B3">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E27B5">
              <w:rPr>
                <w:rFonts w:ascii="Times New Roman" w:eastAsia="Times New Roman" w:hAnsi="Times New Roman"/>
                <w:sz w:val="24"/>
                <w:szCs w:val="24"/>
                <w:lang w:eastAsia="ru-RU"/>
              </w:rPr>
              <w:t>.ГЕ САОЗ</w:t>
            </w:r>
          </w:p>
          <w:p w14:paraId="5FAB892B" w14:textId="77777777" w:rsidR="003D62EA" w:rsidRDefault="00122783" w:rsidP="00122783">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САОЗ НД.</w:t>
            </w:r>
          </w:p>
          <w:p w14:paraId="52BA2823" w14:textId="77777777" w:rsidR="009E27B5" w:rsidRPr="00A237B3" w:rsidRDefault="009E27B5" w:rsidP="00122783">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t xml:space="preserve"> </w:t>
            </w:r>
            <w:r w:rsidRPr="009E27B5">
              <w:rPr>
                <w:rFonts w:ascii="Times New Roman" w:eastAsia="Times New Roman" w:hAnsi="Times New Roman"/>
                <w:sz w:val="24"/>
                <w:szCs w:val="24"/>
                <w:lang w:eastAsia="ru-RU"/>
              </w:rPr>
              <w:t>САОЗ ВД</w:t>
            </w:r>
          </w:p>
        </w:tc>
      </w:tr>
    </w:tbl>
    <w:p w14:paraId="5D074CF8" w14:textId="77777777" w:rsidR="00381E1C" w:rsidRDefault="00381E1C" w:rsidP="00021690">
      <w:pPr>
        <w:widowControl w:val="0"/>
        <w:autoSpaceDE w:val="0"/>
        <w:autoSpaceDN w:val="0"/>
        <w:spacing w:after="0" w:line="240" w:lineRule="auto"/>
        <w:jc w:val="both"/>
        <w:rPr>
          <w:rFonts w:ascii="Times New Roman" w:hAnsi="Times New Roman"/>
          <w:b/>
          <w:iCs/>
          <w:sz w:val="24"/>
          <w:szCs w:val="24"/>
          <w:u w:val="single"/>
        </w:rPr>
      </w:pPr>
    </w:p>
    <w:p w14:paraId="7C20BDFA" w14:textId="77777777" w:rsidR="00A123E1" w:rsidRDefault="002E6733" w:rsidP="00021690">
      <w:pPr>
        <w:widowControl w:val="0"/>
        <w:autoSpaceDE w:val="0"/>
        <w:autoSpaceDN w:val="0"/>
        <w:spacing w:after="0" w:line="240" w:lineRule="auto"/>
        <w:jc w:val="both"/>
        <w:rPr>
          <w:rFonts w:ascii="Times New Roman" w:hAnsi="Times New Roman"/>
          <w:b/>
          <w:iCs/>
          <w:sz w:val="24"/>
          <w:szCs w:val="24"/>
          <w:u w:val="single"/>
        </w:rPr>
      </w:pPr>
      <w:r w:rsidRPr="00940D57">
        <w:rPr>
          <w:rFonts w:ascii="Times New Roman" w:hAnsi="Times New Roman"/>
          <w:b/>
          <w:iCs/>
          <w:sz w:val="24"/>
          <w:szCs w:val="24"/>
          <w:u w:val="single"/>
        </w:rPr>
        <w:t xml:space="preserve">Задания </w:t>
      </w:r>
      <w:r>
        <w:rPr>
          <w:rFonts w:ascii="Times New Roman" w:hAnsi="Times New Roman"/>
          <w:b/>
          <w:iCs/>
          <w:sz w:val="24"/>
          <w:szCs w:val="24"/>
          <w:u w:val="single"/>
        </w:rPr>
        <w:t>с открытым ответом</w:t>
      </w:r>
    </w:p>
    <w:p w14:paraId="0F2511A4" w14:textId="77777777" w:rsidR="00A87660" w:rsidRDefault="00A87660" w:rsidP="00021690">
      <w:pPr>
        <w:widowControl w:val="0"/>
        <w:autoSpaceDE w:val="0"/>
        <w:autoSpaceDN w:val="0"/>
        <w:spacing w:after="0" w:line="240" w:lineRule="auto"/>
        <w:jc w:val="both"/>
        <w:rPr>
          <w:rFonts w:ascii="Times New Roman" w:eastAsia="Times New Roman" w:hAnsi="Times New Roman"/>
          <w:sz w:val="24"/>
          <w:szCs w:val="24"/>
          <w:lang w:eastAsia="ru-RU"/>
        </w:rPr>
      </w:pPr>
    </w:p>
    <w:p w14:paraId="1C2270C2" w14:textId="2ED82D8C" w:rsidR="00A87660" w:rsidRPr="00381E1C" w:rsidRDefault="008B2BC2" w:rsidP="00EF16D5">
      <w:pPr>
        <w:widowControl w:val="0"/>
        <w:autoSpaceDE w:val="0"/>
        <w:autoSpaceDN w:val="0"/>
        <w:spacing w:after="0" w:line="240" w:lineRule="auto"/>
        <w:jc w:val="both"/>
        <w:rPr>
          <w:rFonts w:ascii="Times New Roman" w:hAnsi="Times New Roman"/>
          <w:sz w:val="24"/>
          <w:szCs w:val="24"/>
        </w:rPr>
      </w:pPr>
      <w:r w:rsidRPr="00381E1C">
        <w:rPr>
          <w:rFonts w:ascii="Times New Roman" w:eastAsia="Times New Roman" w:hAnsi="Times New Roman"/>
          <w:sz w:val="24"/>
          <w:szCs w:val="24"/>
          <w:lang w:eastAsia="ru-RU"/>
        </w:rPr>
        <w:t>34</w:t>
      </w:r>
      <w:r w:rsidR="007C6C77" w:rsidRPr="00381E1C">
        <w:rPr>
          <w:rFonts w:ascii="Times New Roman" w:eastAsia="Times New Roman" w:hAnsi="Times New Roman"/>
          <w:sz w:val="28"/>
          <w:szCs w:val="28"/>
          <w:lang w:eastAsia="ru-RU"/>
        </w:rPr>
        <w:t>.</w:t>
      </w:r>
      <w:r w:rsidR="006213DA" w:rsidRPr="00381E1C">
        <w:rPr>
          <w:rFonts w:ascii="Times New Roman" w:hAnsi="Times New Roman"/>
          <w:sz w:val="28"/>
          <w:szCs w:val="28"/>
        </w:rPr>
        <w:t xml:space="preserve"> </w:t>
      </w:r>
      <w:r w:rsidR="00EF16D5" w:rsidRPr="00381E1C">
        <w:rPr>
          <w:rFonts w:ascii="Times New Roman" w:hAnsi="Times New Roman"/>
          <w:sz w:val="24"/>
          <w:szCs w:val="24"/>
        </w:rPr>
        <w:t>Оперативные</w:t>
      </w:r>
      <w:r w:rsidR="00EF16D5" w:rsidRPr="00381E1C">
        <w:rPr>
          <w:rFonts w:ascii="Times New Roman" w:hAnsi="Times New Roman"/>
          <w:sz w:val="28"/>
          <w:szCs w:val="28"/>
        </w:rPr>
        <w:t xml:space="preserve"> </w:t>
      </w:r>
      <w:r w:rsidR="00EF16D5" w:rsidRPr="00381E1C">
        <w:rPr>
          <w:rFonts w:ascii="Times New Roman" w:hAnsi="Times New Roman"/>
          <w:sz w:val="24"/>
          <w:szCs w:val="24"/>
        </w:rPr>
        <w:t>переговоры, ведущиеся во время противоаварийных тренировок, следует начинать словом ….</w:t>
      </w:r>
    </w:p>
    <w:p w14:paraId="704C9472" w14:textId="77777777" w:rsidR="00EF16D5" w:rsidRPr="00381E1C" w:rsidRDefault="00EF16D5" w:rsidP="00EF16D5">
      <w:pPr>
        <w:widowControl w:val="0"/>
        <w:autoSpaceDE w:val="0"/>
        <w:autoSpaceDN w:val="0"/>
        <w:spacing w:after="0" w:line="240" w:lineRule="auto"/>
        <w:jc w:val="both"/>
        <w:rPr>
          <w:rFonts w:ascii="Times New Roman" w:hAnsi="Times New Roman"/>
          <w:sz w:val="24"/>
          <w:szCs w:val="24"/>
        </w:rPr>
      </w:pPr>
    </w:p>
    <w:p w14:paraId="44E7CEAD" w14:textId="32346127" w:rsidR="00316495" w:rsidRPr="00381E1C" w:rsidRDefault="008B2BC2" w:rsidP="00316495">
      <w:pPr>
        <w:rPr>
          <w:rFonts w:ascii="Times New Roman" w:hAnsi="Times New Roman"/>
          <w:sz w:val="24"/>
          <w:szCs w:val="24"/>
        </w:rPr>
      </w:pPr>
      <w:r w:rsidRPr="00381E1C">
        <w:rPr>
          <w:rFonts w:ascii="Times New Roman" w:hAnsi="Times New Roman"/>
          <w:sz w:val="24"/>
          <w:szCs w:val="24"/>
        </w:rPr>
        <w:t xml:space="preserve">35. </w:t>
      </w:r>
      <w:r w:rsidR="00316495" w:rsidRPr="00381E1C">
        <w:rPr>
          <w:rFonts w:ascii="Times New Roman" w:hAnsi="Times New Roman"/>
          <w:sz w:val="24"/>
          <w:szCs w:val="24"/>
        </w:rPr>
        <w:t>Радиационно-опасные работы - работы в условиях фактической или потенциальной радиационной опасности, когда радиационная обстановка в месте проведения работ такова, что при стандартных условиях облучения индивидуальная эффективная доза работника может превысить значение равное …. мЗв в год.</w:t>
      </w:r>
    </w:p>
    <w:p w14:paraId="0BF0A708" w14:textId="77777777" w:rsidR="00A87660" w:rsidRPr="00381E1C" w:rsidRDefault="00A87660" w:rsidP="007C6C77">
      <w:pPr>
        <w:widowControl w:val="0"/>
        <w:autoSpaceDE w:val="0"/>
        <w:autoSpaceDN w:val="0"/>
        <w:spacing w:after="0" w:line="240" w:lineRule="auto"/>
        <w:jc w:val="both"/>
        <w:rPr>
          <w:rFonts w:ascii="Times New Roman" w:hAnsi="Times New Roman"/>
          <w:sz w:val="24"/>
          <w:szCs w:val="24"/>
        </w:rPr>
      </w:pPr>
    </w:p>
    <w:p w14:paraId="2A448BC4" w14:textId="2154B57C" w:rsidR="007C6C77" w:rsidRPr="00381E1C" w:rsidRDefault="008B2BC2" w:rsidP="007C6C77">
      <w:pPr>
        <w:widowControl w:val="0"/>
        <w:autoSpaceDE w:val="0"/>
        <w:autoSpaceDN w:val="0"/>
        <w:spacing w:after="0" w:line="240" w:lineRule="auto"/>
        <w:jc w:val="both"/>
        <w:rPr>
          <w:rFonts w:ascii="Times New Roman" w:hAnsi="Times New Roman"/>
          <w:sz w:val="24"/>
          <w:szCs w:val="24"/>
        </w:rPr>
      </w:pPr>
      <w:r w:rsidRPr="00381E1C">
        <w:rPr>
          <w:rFonts w:ascii="Times New Roman" w:hAnsi="Times New Roman"/>
          <w:sz w:val="24"/>
          <w:szCs w:val="24"/>
        </w:rPr>
        <w:t>36</w:t>
      </w:r>
      <w:r w:rsidR="008B6875" w:rsidRPr="00381E1C">
        <w:rPr>
          <w:rFonts w:ascii="Times New Roman" w:hAnsi="Times New Roman"/>
          <w:sz w:val="24"/>
          <w:szCs w:val="24"/>
        </w:rPr>
        <w:t>.</w:t>
      </w:r>
      <w:r w:rsidRPr="00381E1C">
        <w:rPr>
          <w:rFonts w:ascii="Times New Roman" w:hAnsi="Times New Roman"/>
          <w:sz w:val="24"/>
          <w:szCs w:val="24"/>
        </w:rPr>
        <w:t xml:space="preserve"> Облучение эффективной дозой свыше </w:t>
      </w:r>
      <w:r w:rsidR="00E8656D" w:rsidRPr="00381E1C">
        <w:rPr>
          <w:rFonts w:ascii="Times New Roman" w:hAnsi="Times New Roman"/>
          <w:sz w:val="24"/>
          <w:szCs w:val="24"/>
        </w:rPr>
        <w:t>…</w:t>
      </w:r>
      <w:r w:rsidRPr="00381E1C">
        <w:rPr>
          <w:rFonts w:ascii="Times New Roman" w:hAnsi="Times New Roman"/>
          <w:sz w:val="24"/>
          <w:szCs w:val="24"/>
        </w:rPr>
        <w:t>мЗв в течение года</w:t>
      </w:r>
      <w:r w:rsidR="004B6419" w:rsidRPr="00381E1C">
        <w:rPr>
          <w:rFonts w:ascii="Times New Roman" w:hAnsi="Times New Roman"/>
          <w:sz w:val="24"/>
          <w:szCs w:val="24"/>
        </w:rPr>
        <w:t xml:space="preserve"> </w:t>
      </w:r>
      <w:r w:rsidRPr="00381E1C">
        <w:rPr>
          <w:rFonts w:ascii="Times New Roman" w:hAnsi="Times New Roman"/>
          <w:sz w:val="24"/>
          <w:szCs w:val="24"/>
        </w:rPr>
        <w:t xml:space="preserve">должно рассматриваться как потенциально </w:t>
      </w:r>
      <w:commentRangeStart w:id="38"/>
      <w:r w:rsidRPr="00381E1C">
        <w:rPr>
          <w:rFonts w:ascii="Times New Roman" w:hAnsi="Times New Roman"/>
          <w:sz w:val="24"/>
          <w:szCs w:val="24"/>
        </w:rPr>
        <w:t>опасное</w:t>
      </w:r>
      <w:commentRangeEnd w:id="38"/>
      <w:r w:rsidR="00C7693A">
        <w:rPr>
          <w:rStyle w:val="af2"/>
        </w:rPr>
        <w:commentReference w:id="38"/>
      </w:r>
      <w:r w:rsidR="004B6419" w:rsidRPr="00381E1C">
        <w:rPr>
          <w:rFonts w:ascii="Times New Roman" w:hAnsi="Times New Roman"/>
          <w:sz w:val="24"/>
          <w:szCs w:val="24"/>
        </w:rPr>
        <w:t>.</w:t>
      </w:r>
    </w:p>
    <w:p w14:paraId="22B297FA" w14:textId="77777777" w:rsidR="00A87660" w:rsidRPr="00381E1C" w:rsidRDefault="00A87660" w:rsidP="007C6C77">
      <w:pPr>
        <w:widowControl w:val="0"/>
        <w:autoSpaceDE w:val="0"/>
        <w:autoSpaceDN w:val="0"/>
        <w:spacing w:after="0" w:line="240" w:lineRule="auto"/>
        <w:jc w:val="both"/>
        <w:rPr>
          <w:rFonts w:ascii="Times New Roman" w:hAnsi="Times New Roman"/>
          <w:sz w:val="24"/>
          <w:szCs w:val="24"/>
        </w:rPr>
      </w:pPr>
    </w:p>
    <w:p w14:paraId="387D0705" w14:textId="1A2A1665" w:rsidR="00A87660" w:rsidRPr="00381E1C" w:rsidRDefault="004B6419" w:rsidP="008B6875">
      <w:pPr>
        <w:widowControl w:val="0"/>
        <w:autoSpaceDE w:val="0"/>
        <w:autoSpaceDN w:val="0"/>
        <w:spacing w:after="0" w:line="240" w:lineRule="auto"/>
        <w:jc w:val="both"/>
        <w:rPr>
          <w:rFonts w:ascii="Times New Roman" w:hAnsi="Times New Roman"/>
          <w:sz w:val="24"/>
          <w:szCs w:val="24"/>
        </w:rPr>
      </w:pPr>
      <w:r w:rsidRPr="00381E1C">
        <w:rPr>
          <w:rFonts w:ascii="Times New Roman" w:hAnsi="Times New Roman"/>
          <w:sz w:val="24"/>
          <w:szCs w:val="24"/>
        </w:rPr>
        <w:t>37</w:t>
      </w:r>
      <w:commentRangeStart w:id="39"/>
      <w:r w:rsidR="008B6875" w:rsidRPr="00381E1C">
        <w:rPr>
          <w:rFonts w:ascii="Times New Roman" w:hAnsi="Times New Roman"/>
          <w:sz w:val="24"/>
          <w:szCs w:val="24"/>
        </w:rPr>
        <w:t>.</w:t>
      </w:r>
      <w:r w:rsidRPr="00381E1C">
        <w:rPr>
          <w:rFonts w:ascii="Times New Roman" w:hAnsi="Times New Roman"/>
          <w:sz w:val="24"/>
          <w:szCs w:val="24"/>
        </w:rPr>
        <w:t xml:space="preserve"> </w:t>
      </w:r>
      <w:r w:rsidR="003A1681">
        <w:rPr>
          <w:rFonts w:ascii="Times New Roman" w:hAnsi="Times New Roman"/>
          <w:sz w:val="24"/>
          <w:szCs w:val="24"/>
        </w:rPr>
        <w:t xml:space="preserve">Введите нужную цифру. </w:t>
      </w:r>
      <w:r w:rsidR="00AF3993" w:rsidRPr="00381E1C">
        <w:rPr>
          <w:rFonts w:ascii="Times New Roman" w:hAnsi="Times New Roman"/>
          <w:sz w:val="24"/>
          <w:szCs w:val="24"/>
        </w:rPr>
        <w:t xml:space="preserve">Концентрация водорода в баке биологической защиты (кольцевом баке) и барботере не должна превышать предельного значения … </w:t>
      </w:r>
      <w:commentRangeStart w:id="40"/>
      <w:r w:rsidR="00AF3993" w:rsidRPr="00381E1C">
        <w:rPr>
          <w:rFonts w:ascii="Times New Roman" w:hAnsi="Times New Roman"/>
          <w:sz w:val="24"/>
          <w:szCs w:val="24"/>
        </w:rPr>
        <w:t>процента</w:t>
      </w:r>
      <w:commentRangeEnd w:id="40"/>
      <w:r w:rsidR="003A1681">
        <w:rPr>
          <w:rStyle w:val="af2"/>
        </w:rPr>
        <w:commentReference w:id="40"/>
      </w:r>
      <w:r w:rsidR="00AF3993" w:rsidRPr="00381E1C">
        <w:rPr>
          <w:rFonts w:ascii="Times New Roman" w:hAnsi="Times New Roman"/>
          <w:sz w:val="24"/>
          <w:szCs w:val="24"/>
        </w:rPr>
        <w:t>.</w:t>
      </w:r>
    </w:p>
    <w:commentRangeEnd w:id="39"/>
    <w:p w14:paraId="2F83234F" w14:textId="77777777" w:rsidR="00AF3993" w:rsidRPr="00381E1C" w:rsidRDefault="003758BF" w:rsidP="008B6875">
      <w:pPr>
        <w:widowControl w:val="0"/>
        <w:autoSpaceDE w:val="0"/>
        <w:autoSpaceDN w:val="0"/>
        <w:spacing w:after="0" w:line="240" w:lineRule="auto"/>
        <w:jc w:val="both"/>
        <w:rPr>
          <w:rFonts w:ascii="Times New Roman" w:hAnsi="Times New Roman"/>
          <w:sz w:val="24"/>
          <w:szCs w:val="24"/>
        </w:rPr>
      </w:pPr>
      <w:r>
        <w:rPr>
          <w:rStyle w:val="af2"/>
        </w:rPr>
        <w:commentReference w:id="39"/>
      </w:r>
    </w:p>
    <w:p w14:paraId="54EE5508" w14:textId="77777777" w:rsidR="008B6875" w:rsidRPr="00381E1C" w:rsidRDefault="008B6875" w:rsidP="008B6875">
      <w:pPr>
        <w:widowControl w:val="0"/>
        <w:autoSpaceDE w:val="0"/>
        <w:autoSpaceDN w:val="0"/>
        <w:spacing w:after="0" w:line="240" w:lineRule="auto"/>
        <w:jc w:val="both"/>
        <w:rPr>
          <w:rFonts w:ascii="Times New Roman" w:hAnsi="Times New Roman"/>
          <w:sz w:val="24"/>
          <w:szCs w:val="24"/>
        </w:rPr>
      </w:pPr>
      <w:r w:rsidRPr="00381E1C">
        <w:rPr>
          <w:rFonts w:ascii="Times New Roman" w:hAnsi="Times New Roman"/>
          <w:sz w:val="24"/>
          <w:szCs w:val="24"/>
        </w:rPr>
        <w:t>38</w:t>
      </w:r>
      <w:r w:rsidR="00432E56" w:rsidRPr="00381E1C">
        <w:rPr>
          <w:rFonts w:ascii="Times New Roman" w:hAnsi="Times New Roman"/>
          <w:sz w:val="24"/>
          <w:szCs w:val="24"/>
        </w:rPr>
        <w:t>.Запрещается проводить строительные и сварочные работы на расстоянии ближе … метров от изделий с ядерным топливом</w:t>
      </w:r>
      <w:r w:rsidRPr="00381E1C">
        <w:rPr>
          <w:rFonts w:ascii="Times New Roman" w:hAnsi="Times New Roman"/>
          <w:sz w:val="24"/>
          <w:szCs w:val="24"/>
        </w:rPr>
        <w:t xml:space="preserve">. </w:t>
      </w:r>
    </w:p>
    <w:p w14:paraId="5640EABF" w14:textId="77777777" w:rsidR="00432E56" w:rsidRPr="00381E1C" w:rsidRDefault="00432E56" w:rsidP="008B6875">
      <w:pPr>
        <w:widowControl w:val="0"/>
        <w:autoSpaceDE w:val="0"/>
        <w:autoSpaceDN w:val="0"/>
        <w:spacing w:after="0" w:line="240" w:lineRule="auto"/>
        <w:jc w:val="both"/>
        <w:rPr>
          <w:rFonts w:ascii="Times New Roman" w:hAnsi="Times New Roman"/>
          <w:sz w:val="24"/>
          <w:szCs w:val="24"/>
        </w:rPr>
      </w:pPr>
    </w:p>
    <w:p w14:paraId="137A8F3C" w14:textId="77777777" w:rsidR="00A87660" w:rsidRPr="00381E1C" w:rsidRDefault="008C0647" w:rsidP="000A096F">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39. </w:t>
      </w:r>
      <w:r w:rsidR="000A096F" w:rsidRPr="00381E1C">
        <w:rPr>
          <w:rFonts w:ascii="Times New Roman" w:eastAsia="Times New Roman" w:hAnsi="Times New Roman"/>
          <w:sz w:val="24"/>
          <w:szCs w:val="24"/>
          <w:lang w:eastAsia="ru-RU"/>
        </w:rPr>
        <w:t xml:space="preserve">Какой цвет должен применяться для окраски контейнеров для низкоактивных ТРО? </w:t>
      </w:r>
    </w:p>
    <w:p w14:paraId="5FD5AF36" w14:textId="77777777" w:rsidR="00E8656D" w:rsidRPr="00381E1C" w:rsidRDefault="00E8656D" w:rsidP="000A096F">
      <w:pPr>
        <w:widowControl w:val="0"/>
        <w:autoSpaceDE w:val="0"/>
        <w:autoSpaceDN w:val="0"/>
        <w:spacing w:after="0" w:line="240" w:lineRule="auto"/>
        <w:jc w:val="both"/>
        <w:rPr>
          <w:rFonts w:ascii="Times New Roman" w:eastAsia="Times New Roman" w:hAnsi="Times New Roman"/>
          <w:sz w:val="24"/>
          <w:szCs w:val="24"/>
          <w:lang w:eastAsia="ru-RU"/>
        </w:rPr>
      </w:pPr>
    </w:p>
    <w:p w14:paraId="23AF9039" w14:textId="77777777" w:rsidR="000A096F" w:rsidRDefault="000A096F" w:rsidP="000A096F">
      <w:pPr>
        <w:widowControl w:val="0"/>
        <w:autoSpaceDE w:val="0"/>
        <w:autoSpaceDN w:val="0"/>
        <w:spacing w:after="0" w:line="240" w:lineRule="auto"/>
        <w:jc w:val="both"/>
        <w:rPr>
          <w:rFonts w:ascii="Times New Roman" w:eastAsia="Times New Roman" w:hAnsi="Times New Roman"/>
          <w:sz w:val="24"/>
          <w:szCs w:val="24"/>
          <w:lang w:eastAsia="ru-RU"/>
        </w:rPr>
      </w:pPr>
      <w:r w:rsidRPr="00381E1C">
        <w:rPr>
          <w:rFonts w:ascii="Times New Roman" w:eastAsia="Times New Roman" w:hAnsi="Times New Roman"/>
          <w:sz w:val="24"/>
          <w:szCs w:val="24"/>
          <w:lang w:eastAsia="ru-RU"/>
        </w:rPr>
        <w:t xml:space="preserve">40. Изолирующие защитные средства органов дыхания (пневмокостюмы, пневмошлемы, а в отдельных случаях – автономны изолирующие аппараты) следует применять при работах, когда загрязнение воздуха радиоактивными веществами в помещении более чем в </w:t>
      </w:r>
      <w:r w:rsidR="00E8656D" w:rsidRPr="00381E1C">
        <w:rPr>
          <w:rFonts w:ascii="Times New Roman" w:eastAsia="Times New Roman" w:hAnsi="Times New Roman"/>
          <w:sz w:val="24"/>
          <w:szCs w:val="24"/>
          <w:lang w:eastAsia="ru-RU"/>
        </w:rPr>
        <w:t>…..</w:t>
      </w:r>
      <w:r w:rsidRPr="00381E1C">
        <w:rPr>
          <w:rFonts w:ascii="Times New Roman" w:eastAsia="Times New Roman" w:hAnsi="Times New Roman"/>
          <w:sz w:val="24"/>
          <w:szCs w:val="24"/>
          <w:lang w:eastAsia="ru-RU"/>
        </w:rPr>
        <w:t>раз превышает допустимую</w:t>
      </w:r>
      <w:r w:rsidRPr="003C6DE9">
        <w:rPr>
          <w:rFonts w:ascii="Times New Roman" w:eastAsia="Times New Roman" w:hAnsi="Times New Roman"/>
          <w:sz w:val="24"/>
          <w:szCs w:val="24"/>
          <w:lang w:eastAsia="ru-RU"/>
        </w:rPr>
        <w:t xml:space="preserve"> объемную активность.</w:t>
      </w:r>
    </w:p>
    <w:p w14:paraId="213C99E0" w14:textId="77777777" w:rsidR="00D3739E" w:rsidRPr="004979DA" w:rsidRDefault="00D3739E" w:rsidP="000A096F">
      <w:pPr>
        <w:widowControl w:val="0"/>
        <w:autoSpaceDE w:val="0"/>
        <w:autoSpaceDN w:val="0"/>
        <w:spacing w:after="0" w:line="240" w:lineRule="auto"/>
        <w:jc w:val="both"/>
        <w:rPr>
          <w:rFonts w:ascii="Times New Roman" w:eastAsia="Times New Roman" w:hAnsi="Times New Roman"/>
          <w:sz w:val="24"/>
          <w:szCs w:val="24"/>
          <w:lang w:eastAsia="ru-RU"/>
        </w:rPr>
      </w:pPr>
    </w:p>
    <w:p w14:paraId="2CE7DE93" w14:textId="77777777" w:rsidR="00970438" w:rsidRDefault="00970438" w:rsidP="00215812">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11.</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Критерии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оценки,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 обработки результатов</w:t>
      </w:r>
      <w:r w:rsidR="00654CA7">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экзамена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принятия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w:t>
      </w:r>
      <w:r w:rsidR="00654CA7">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(отказе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практическому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r w:rsidR="00654CA7">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 xml:space="preserve">экзамена: </w:t>
      </w:r>
    </w:p>
    <w:p w14:paraId="565269B8" w14:textId="77777777" w:rsidR="00215812" w:rsidRPr="00215812" w:rsidRDefault="00215812" w:rsidP="00215812">
      <w:pPr>
        <w:spacing w:after="200" w:line="360" w:lineRule="auto"/>
        <w:ind w:firstLine="851"/>
        <w:contextualSpacing/>
        <w:jc w:val="both"/>
        <w:rPr>
          <w:rFonts w:ascii="Times New Roman" w:eastAsia="Times New Roman" w:hAnsi="Times New Roman"/>
          <w:sz w:val="28"/>
          <w:szCs w:val="28"/>
          <w:lang w:eastAsia="ru-RU"/>
        </w:rPr>
      </w:pPr>
    </w:p>
    <w:tbl>
      <w:tblPr>
        <w:tblW w:w="3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381"/>
      </w:tblGrid>
      <w:tr w:rsidR="00F95306" w:rsidRPr="00737D2D" w:rsidDel="00165BF7" w14:paraId="71533314" w14:textId="03896D71" w:rsidTr="00F95306">
        <w:trPr>
          <w:cantSplit/>
          <w:tblHeader/>
          <w:del w:id="41" w:author="Дорожкина Ольга Николаевна" w:date="2020-03-12T13:55:00Z"/>
        </w:trPr>
        <w:tc>
          <w:tcPr>
            <w:tcW w:w="959" w:type="dxa"/>
            <w:vAlign w:val="center"/>
          </w:tcPr>
          <w:p w14:paraId="32AE9A27" w14:textId="56121A6F" w:rsidR="00F95306" w:rsidRPr="00215812" w:rsidDel="00165BF7" w:rsidRDefault="00F95306" w:rsidP="001A0DE2">
            <w:pPr>
              <w:spacing w:after="0" w:line="240" w:lineRule="auto"/>
              <w:ind w:left="-142" w:right="-108"/>
              <w:contextualSpacing/>
              <w:jc w:val="center"/>
              <w:rPr>
                <w:del w:id="42" w:author="Дорожкина Ольга Николаевна" w:date="2020-03-12T13:55:00Z"/>
                <w:rFonts w:ascii="Times New Roman" w:eastAsia="Times New Roman" w:hAnsi="Times New Roman"/>
                <w:sz w:val="28"/>
                <w:szCs w:val="28"/>
                <w:lang w:eastAsia="ru-RU"/>
              </w:rPr>
            </w:pPr>
            <w:del w:id="43" w:author="Дорожкина Ольга Николаевна" w:date="2020-03-12T13:55:00Z">
              <w:r w:rsidRPr="00215812" w:rsidDel="00165BF7">
                <w:rPr>
                  <w:rFonts w:ascii="Times New Roman" w:eastAsia="Times New Roman" w:hAnsi="Times New Roman"/>
                  <w:sz w:val="28"/>
                  <w:szCs w:val="28"/>
                  <w:lang w:eastAsia="ru-RU"/>
                </w:rPr>
                <w:delText>№</w:delText>
              </w:r>
            </w:del>
          </w:p>
          <w:p w14:paraId="6F5C89A1" w14:textId="2CD31058" w:rsidR="00F95306" w:rsidRPr="00215812" w:rsidDel="00165BF7" w:rsidRDefault="00F95306" w:rsidP="001A0DE2">
            <w:pPr>
              <w:spacing w:after="0" w:line="240" w:lineRule="auto"/>
              <w:ind w:left="-142" w:right="-108"/>
              <w:contextualSpacing/>
              <w:jc w:val="center"/>
              <w:rPr>
                <w:del w:id="44" w:author="Дорожкина Ольга Николаевна" w:date="2020-03-12T13:55:00Z"/>
                <w:rFonts w:ascii="Times New Roman" w:eastAsia="Times New Roman" w:hAnsi="Times New Roman"/>
                <w:sz w:val="28"/>
                <w:szCs w:val="28"/>
                <w:lang w:eastAsia="ru-RU"/>
              </w:rPr>
            </w:pPr>
            <w:del w:id="45" w:author="Дорожкина Ольга Николаевна" w:date="2020-03-12T13:55:00Z">
              <w:r w:rsidRPr="00215812" w:rsidDel="00165BF7">
                <w:rPr>
                  <w:rFonts w:ascii="Times New Roman" w:eastAsia="Times New Roman" w:hAnsi="Times New Roman"/>
                  <w:sz w:val="28"/>
                  <w:szCs w:val="28"/>
                  <w:lang w:eastAsia="ru-RU"/>
                </w:rPr>
                <w:delText>задания</w:delText>
              </w:r>
            </w:del>
          </w:p>
        </w:tc>
        <w:tc>
          <w:tcPr>
            <w:tcW w:w="2381" w:type="dxa"/>
            <w:vAlign w:val="center"/>
          </w:tcPr>
          <w:p w14:paraId="4C18DFEC" w14:textId="74448403" w:rsidR="00F95306" w:rsidRPr="00215812" w:rsidDel="00165BF7" w:rsidRDefault="00F95306" w:rsidP="001A0DE2">
            <w:pPr>
              <w:spacing w:after="0" w:line="240" w:lineRule="auto"/>
              <w:contextualSpacing/>
              <w:jc w:val="center"/>
              <w:rPr>
                <w:del w:id="46" w:author="Дорожкина Ольга Николаевна" w:date="2020-03-12T13:55:00Z"/>
                <w:rFonts w:ascii="Times New Roman" w:eastAsia="Times New Roman" w:hAnsi="Times New Roman"/>
                <w:sz w:val="28"/>
                <w:szCs w:val="28"/>
                <w:lang w:eastAsia="ru-RU"/>
              </w:rPr>
            </w:pPr>
            <w:del w:id="47" w:author="Дорожкина Ольга Николаевна" w:date="2020-03-12T13:55:00Z">
              <w:r w:rsidDel="00165BF7">
                <w:rPr>
                  <w:rFonts w:ascii="Times New Roman" w:eastAsia="Times New Roman" w:hAnsi="Times New Roman"/>
                  <w:sz w:val="28"/>
                  <w:szCs w:val="28"/>
                  <w:lang w:eastAsia="ru-RU"/>
                </w:rPr>
                <w:delText xml:space="preserve">Вес или баллы, </w:delText>
              </w:r>
              <w:r w:rsidRPr="00215812" w:rsidDel="00165BF7">
                <w:rPr>
                  <w:rFonts w:ascii="Times New Roman" w:eastAsia="Times New Roman" w:hAnsi="Times New Roman"/>
                  <w:sz w:val="28"/>
                  <w:szCs w:val="28"/>
                  <w:lang w:eastAsia="ru-RU"/>
                </w:rPr>
                <w:delText xml:space="preserve">начисляемые за </w:delText>
              </w:r>
              <w:r w:rsidDel="00165BF7">
                <w:rPr>
                  <w:rFonts w:ascii="Times New Roman" w:eastAsia="Times New Roman" w:hAnsi="Times New Roman"/>
                  <w:sz w:val="28"/>
                  <w:szCs w:val="28"/>
                  <w:lang w:eastAsia="ru-RU"/>
                </w:rPr>
                <w:delText>правильно выполненное задание</w:delText>
              </w:r>
            </w:del>
          </w:p>
        </w:tc>
      </w:tr>
      <w:tr w:rsidR="00F95306" w:rsidRPr="00737D2D" w:rsidDel="00165BF7" w14:paraId="73EFA3EF" w14:textId="05C21C64" w:rsidTr="00F95306">
        <w:trPr>
          <w:cantSplit/>
          <w:del w:id="48" w:author="Дорожкина Ольга Николаевна" w:date="2020-03-12T13:55:00Z"/>
        </w:trPr>
        <w:tc>
          <w:tcPr>
            <w:tcW w:w="959" w:type="dxa"/>
            <w:vAlign w:val="center"/>
          </w:tcPr>
          <w:p w14:paraId="1FDB7802" w14:textId="4A382F63" w:rsidR="00F95306" w:rsidRPr="00215812" w:rsidDel="00165BF7" w:rsidRDefault="00F95306" w:rsidP="001A0DE2">
            <w:pPr>
              <w:numPr>
                <w:ilvl w:val="0"/>
                <w:numId w:val="1"/>
              </w:numPr>
              <w:spacing w:after="0" w:line="240" w:lineRule="auto"/>
              <w:contextualSpacing/>
              <w:rPr>
                <w:del w:id="49"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4197B460" w14:textId="6417F295" w:rsidR="00F95306" w:rsidRPr="00215812" w:rsidDel="00165BF7" w:rsidRDefault="00F95306" w:rsidP="001B009C">
            <w:pPr>
              <w:spacing w:after="0" w:line="240" w:lineRule="auto"/>
              <w:contextualSpacing/>
              <w:jc w:val="center"/>
              <w:rPr>
                <w:del w:id="50" w:author="Дорожкина Ольга Николаевна" w:date="2020-03-12T13:55:00Z"/>
                <w:rFonts w:ascii="Times New Roman" w:eastAsia="Times New Roman" w:hAnsi="Times New Roman"/>
                <w:sz w:val="28"/>
                <w:szCs w:val="28"/>
                <w:lang w:eastAsia="ru-RU"/>
              </w:rPr>
            </w:pPr>
            <w:del w:id="51"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6813AFC3" w14:textId="2D8061F1" w:rsidTr="00F95306">
        <w:trPr>
          <w:cantSplit/>
          <w:del w:id="52" w:author="Дорожкина Ольга Николаевна" w:date="2020-03-12T13:55:00Z"/>
        </w:trPr>
        <w:tc>
          <w:tcPr>
            <w:tcW w:w="959" w:type="dxa"/>
            <w:vAlign w:val="center"/>
          </w:tcPr>
          <w:p w14:paraId="4B70F897" w14:textId="02C7EF24" w:rsidR="00F95306" w:rsidRPr="00215812" w:rsidDel="00165BF7" w:rsidRDefault="00F95306" w:rsidP="001A0DE2">
            <w:pPr>
              <w:numPr>
                <w:ilvl w:val="0"/>
                <w:numId w:val="1"/>
              </w:numPr>
              <w:spacing w:after="0" w:line="240" w:lineRule="auto"/>
              <w:contextualSpacing/>
              <w:rPr>
                <w:del w:id="53"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47FDA0EE" w14:textId="39AFEF69" w:rsidR="00F95306" w:rsidRPr="00215812" w:rsidDel="00165BF7" w:rsidRDefault="00F95306" w:rsidP="001B009C">
            <w:pPr>
              <w:spacing w:after="0" w:line="240" w:lineRule="auto"/>
              <w:contextualSpacing/>
              <w:jc w:val="center"/>
              <w:rPr>
                <w:del w:id="54" w:author="Дорожкина Ольга Николаевна" w:date="2020-03-12T13:55:00Z"/>
                <w:rFonts w:ascii="Times New Roman" w:eastAsia="Times New Roman" w:hAnsi="Times New Roman"/>
                <w:sz w:val="28"/>
                <w:szCs w:val="28"/>
                <w:lang w:eastAsia="ru-RU"/>
              </w:rPr>
            </w:pPr>
            <w:del w:id="55"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36FE8821" w14:textId="3ED853BF" w:rsidTr="00F95306">
        <w:trPr>
          <w:cantSplit/>
          <w:del w:id="56" w:author="Дорожкина Ольга Николаевна" w:date="2020-03-12T13:55:00Z"/>
        </w:trPr>
        <w:tc>
          <w:tcPr>
            <w:tcW w:w="959" w:type="dxa"/>
            <w:vAlign w:val="center"/>
          </w:tcPr>
          <w:p w14:paraId="564ABBDB" w14:textId="313A2960" w:rsidR="00F95306" w:rsidRPr="00215812" w:rsidDel="00165BF7" w:rsidRDefault="00F95306" w:rsidP="001A0DE2">
            <w:pPr>
              <w:numPr>
                <w:ilvl w:val="0"/>
                <w:numId w:val="1"/>
              </w:numPr>
              <w:spacing w:after="0" w:line="240" w:lineRule="auto"/>
              <w:contextualSpacing/>
              <w:rPr>
                <w:del w:id="57"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0C15AF9B" w14:textId="2D62B577" w:rsidR="00F95306" w:rsidRPr="00215812" w:rsidDel="00165BF7" w:rsidRDefault="00F95306" w:rsidP="001B009C">
            <w:pPr>
              <w:spacing w:after="0" w:line="240" w:lineRule="auto"/>
              <w:contextualSpacing/>
              <w:jc w:val="center"/>
              <w:rPr>
                <w:del w:id="58" w:author="Дорожкина Ольга Николаевна" w:date="2020-03-12T13:55:00Z"/>
                <w:rFonts w:ascii="Times New Roman" w:eastAsia="Times New Roman" w:hAnsi="Times New Roman"/>
                <w:sz w:val="28"/>
                <w:szCs w:val="28"/>
                <w:lang w:eastAsia="ru-RU"/>
              </w:rPr>
            </w:pPr>
            <w:del w:id="59"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12A47B66" w14:textId="75E109E9" w:rsidTr="00F95306">
        <w:trPr>
          <w:cantSplit/>
          <w:del w:id="60" w:author="Дорожкина Ольга Николаевна" w:date="2020-03-12T13:55:00Z"/>
        </w:trPr>
        <w:tc>
          <w:tcPr>
            <w:tcW w:w="959" w:type="dxa"/>
            <w:vAlign w:val="center"/>
          </w:tcPr>
          <w:p w14:paraId="5DB92404" w14:textId="0C11A519" w:rsidR="00F95306" w:rsidRPr="00215812" w:rsidDel="00165BF7" w:rsidRDefault="00F95306" w:rsidP="001A0DE2">
            <w:pPr>
              <w:numPr>
                <w:ilvl w:val="0"/>
                <w:numId w:val="1"/>
              </w:numPr>
              <w:spacing w:after="0" w:line="240" w:lineRule="auto"/>
              <w:contextualSpacing/>
              <w:rPr>
                <w:del w:id="61"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22A798FA" w14:textId="001D0F4F" w:rsidR="00F95306" w:rsidRPr="00215812" w:rsidDel="00165BF7" w:rsidRDefault="00F95306" w:rsidP="001B009C">
            <w:pPr>
              <w:spacing w:after="0" w:line="240" w:lineRule="auto"/>
              <w:contextualSpacing/>
              <w:jc w:val="center"/>
              <w:rPr>
                <w:del w:id="62" w:author="Дорожкина Ольга Николаевна" w:date="2020-03-12T13:55:00Z"/>
                <w:rFonts w:ascii="Times New Roman" w:eastAsia="Times New Roman" w:hAnsi="Times New Roman"/>
                <w:sz w:val="28"/>
                <w:szCs w:val="28"/>
                <w:lang w:eastAsia="ru-RU"/>
              </w:rPr>
            </w:pPr>
            <w:del w:id="63"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05AF7B04" w14:textId="729E8B52" w:rsidTr="00F95306">
        <w:trPr>
          <w:cantSplit/>
          <w:del w:id="64" w:author="Дорожкина Ольга Николаевна" w:date="2020-03-12T13:55:00Z"/>
        </w:trPr>
        <w:tc>
          <w:tcPr>
            <w:tcW w:w="959" w:type="dxa"/>
            <w:vAlign w:val="center"/>
          </w:tcPr>
          <w:p w14:paraId="4B1EC3F5" w14:textId="55462309" w:rsidR="00F95306" w:rsidRPr="00215812" w:rsidDel="00165BF7" w:rsidRDefault="00F95306" w:rsidP="001A0DE2">
            <w:pPr>
              <w:numPr>
                <w:ilvl w:val="0"/>
                <w:numId w:val="1"/>
              </w:numPr>
              <w:spacing w:after="0" w:line="240" w:lineRule="auto"/>
              <w:contextualSpacing/>
              <w:rPr>
                <w:del w:id="65"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765067EA" w14:textId="64497F1E" w:rsidR="00F95306" w:rsidRPr="00215812" w:rsidDel="00165BF7" w:rsidRDefault="00F95306" w:rsidP="001B009C">
            <w:pPr>
              <w:spacing w:after="0" w:line="240" w:lineRule="auto"/>
              <w:contextualSpacing/>
              <w:jc w:val="center"/>
              <w:rPr>
                <w:del w:id="66" w:author="Дорожкина Ольга Николаевна" w:date="2020-03-12T13:55:00Z"/>
                <w:rFonts w:ascii="Times New Roman" w:eastAsia="Times New Roman" w:hAnsi="Times New Roman"/>
                <w:sz w:val="28"/>
                <w:szCs w:val="28"/>
                <w:lang w:eastAsia="ru-RU"/>
              </w:rPr>
            </w:pPr>
            <w:del w:id="67"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2DA83F4D" w14:textId="44DC2FAE" w:rsidTr="00F95306">
        <w:trPr>
          <w:cantSplit/>
          <w:del w:id="68" w:author="Дорожкина Ольга Николаевна" w:date="2020-03-12T13:55:00Z"/>
        </w:trPr>
        <w:tc>
          <w:tcPr>
            <w:tcW w:w="959" w:type="dxa"/>
            <w:vAlign w:val="center"/>
          </w:tcPr>
          <w:p w14:paraId="380EF76F" w14:textId="4753B86F" w:rsidR="00F95306" w:rsidRPr="00215812" w:rsidDel="00165BF7" w:rsidRDefault="00F95306" w:rsidP="001A0DE2">
            <w:pPr>
              <w:numPr>
                <w:ilvl w:val="0"/>
                <w:numId w:val="1"/>
              </w:numPr>
              <w:spacing w:after="0" w:line="240" w:lineRule="auto"/>
              <w:contextualSpacing/>
              <w:rPr>
                <w:del w:id="69"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313732E5" w14:textId="6ABF3835" w:rsidR="00F95306" w:rsidRPr="00215812" w:rsidDel="00165BF7" w:rsidRDefault="00F95306" w:rsidP="001B009C">
            <w:pPr>
              <w:spacing w:after="0" w:line="240" w:lineRule="auto"/>
              <w:contextualSpacing/>
              <w:jc w:val="center"/>
              <w:rPr>
                <w:del w:id="70" w:author="Дорожкина Ольга Николаевна" w:date="2020-03-12T13:55:00Z"/>
                <w:rFonts w:ascii="Times New Roman" w:eastAsia="Times New Roman" w:hAnsi="Times New Roman"/>
                <w:sz w:val="28"/>
                <w:szCs w:val="28"/>
                <w:lang w:eastAsia="ru-RU"/>
              </w:rPr>
            </w:pPr>
            <w:del w:id="71"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760A49F3" w14:textId="72B8F348" w:rsidTr="00F95306">
        <w:trPr>
          <w:cantSplit/>
          <w:del w:id="72" w:author="Дорожкина Ольга Николаевна" w:date="2020-03-12T13:55:00Z"/>
        </w:trPr>
        <w:tc>
          <w:tcPr>
            <w:tcW w:w="959" w:type="dxa"/>
            <w:vAlign w:val="center"/>
          </w:tcPr>
          <w:p w14:paraId="2A914B16" w14:textId="4E1E0BAA" w:rsidR="00F95306" w:rsidRPr="00215812" w:rsidDel="00165BF7" w:rsidRDefault="00F95306" w:rsidP="001A0DE2">
            <w:pPr>
              <w:numPr>
                <w:ilvl w:val="0"/>
                <w:numId w:val="1"/>
              </w:numPr>
              <w:spacing w:after="0" w:line="240" w:lineRule="auto"/>
              <w:contextualSpacing/>
              <w:rPr>
                <w:del w:id="73"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22FA43DD" w14:textId="60C14D22" w:rsidR="00F95306" w:rsidRPr="00215812" w:rsidDel="00165BF7" w:rsidRDefault="00F95306" w:rsidP="001B009C">
            <w:pPr>
              <w:spacing w:after="0" w:line="240" w:lineRule="auto"/>
              <w:contextualSpacing/>
              <w:jc w:val="center"/>
              <w:rPr>
                <w:del w:id="74" w:author="Дорожкина Ольга Николаевна" w:date="2020-03-12T13:55:00Z"/>
                <w:rFonts w:ascii="Times New Roman" w:eastAsia="Times New Roman" w:hAnsi="Times New Roman"/>
                <w:sz w:val="28"/>
                <w:szCs w:val="28"/>
                <w:lang w:eastAsia="ru-RU"/>
              </w:rPr>
            </w:pPr>
            <w:del w:id="75"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0603091C" w14:textId="6EF4B855" w:rsidTr="00F95306">
        <w:trPr>
          <w:cantSplit/>
          <w:del w:id="76" w:author="Дорожкина Ольга Николаевна" w:date="2020-03-12T13:55:00Z"/>
        </w:trPr>
        <w:tc>
          <w:tcPr>
            <w:tcW w:w="959" w:type="dxa"/>
            <w:vAlign w:val="center"/>
          </w:tcPr>
          <w:p w14:paraId="03C3F939" w14:textId="3C59FA82" w:rsidR="00F95306" w:rsidRPr="00215812" w:rsidDel="00165BF7" w:rsidRDefault="00F95306" w:rsidP="001A0DE2">
            <w:pPr>
              <w:numPr>
                <w:ilvl w:val="0"/>
                <w:numId w:val="1"/>
              </w:numPr>
              <w:spacing w:after="0" w:line="240" w:lineRule="auto"/>
              <w:contextualSpacing/>
              <w:rPr>
                <w:del w:id="77"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103CC29F" w14:textId="1522B133" w:rsidR="00F95306" w:rsidRPr="00215812" w:rsidDel="00165BF7" w:rsidRDefault="00F95306" w:rsidP="001B009C">
            <w:pPr>
              <w:spacing w:after="0" w:line="240" w:lineRule="auto"/>
              <w:contextualSpacing/>
              <w:jc w:val="center"/>
              <w:rPr>
                <w:del w:id="78" w:author="Дорожкина Ольга Николаевна" w:date="2020-03-12T13:55:00Z"/>
                <w:rFonts w:ascii="Times New Roman" w:eastAsia="Times New Roman" w:hAnsi="Times New Roman"/>
                <w:sz w:val="28"/>
                <w:szCs w:val="28"/>
                <w:lang w:eastAsia="ru-RU"/>
              </w:rPr>
            </w:pPr>
            <w:del w:id="79"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08C7CF16" w14:textId="0B2B78B8" w:rsidTr="00F95306">
        <w:trPr>
          <w:cantSplit/>
          <w:del w:id="80" w:author="Дорожкина Ольга Николаевна" w:date="2020-03-12T13:55:00Z"/>
        </w:trPr>
        <w:tc>
          <w:tcPr>
            <w:tcW w:w="959" w:type="dxa"/>
            <w:vAlign w:val="center"/>
          </w:tcPr>
          <w:p w14:paraId="3D812541" w14:textId="3D5087AB" w:rsidR="00F95306" w:rsidRPr="00215812" w:rsidDel="00165BF7" w:rsidRDefault="00F95306" w:rsidP="001A0DE2">
            <w:pPr>
              <w:numPr>
                <w:ilvl w:val="0"/>
                <w:numId w:val="1"/>
              </w:numPr>
              <w:spacing w:after="0" w:line="240" w:lineRule="auto"/>
              <w:contextualSpacing/>
              <w:rPr>
                <w:del w:id="81"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1E7EFD4A" w14:textId="009910F0" w:rsidR="00F95306" w:rsidRPr="00215812" w:rsidDel="00165BF7" w:rsidRDefault="00F95306" w:rsidP="001B009C">
            <w:pPr>
              <w:spacing w:after="0" w:line="240" w:lineRule="auto"/>
              <w:contextualSpacing/>
              <w:jc w:val="center"/>
              <w:rPr>
                <w:del w:id="82" w:author="Дорожкина Ольга Николаевна" w:date="2020-03-12T13:55:00Z"/>
                <w:rFonts w:ascii="Times New Roman" w:eastAsia="Times New Roman" w:hAnsi="Times New Roman"/>
                <w:sz w:val="28"/>
                <w:szCs w:val="28"/>
                <w:lang w:eastAsia="ru-RU"/>
              </w:rPr>
            </w:pPr>
            <w:del w:id="83"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6F53877E" w14:textId="4A507812" w:rsidTr="00F95306">
        <w:trPr>
          <w:cantSplit/>
          <w:del w:id="84" w:author="Дорожкина Ольга Николаевна" w:date="2020-03-12T13:55:00Z"/>
        </w:trPr>
        <w:tc>
          <w:tcPr>
            <w:tcW w:w="959" w:type="dxa"/>
            <w:vAlign w:val="center"/>
          </w:tcPr>
          <w:p w14:paraId="7460323E" w14:textId="1DC2E0CC" w:rsidR="00F95306" w:rsidRPr="00215812" w:rsidDel="00165BF7" w:rsidRDefault="00F95306" w:rsidP="001A0DE2">
            <w:pPr>
              <w:numPr>
                <w:ilvl w:val="0"/>
                <w:numId w:val="1"/>
              </w:numPr>
              <w:spacing w:after="0" w:line="240" w:lineRule="auto"/>
              <w:contextualSpacing/>
              <w:rPr>
                <w:del w:id="85"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297457A8" w14:textId="43F287CC" w:rsidR="00F95306" w:rsidRPr="00215812" w:rsidDel="00165BF7" w:rsidRDefault="00F95306" w:rsidP="001B009C">
            <w:pPr>
              <w:spacing w:after="0" w:line="240" w:lineRule="auto"/>
              <w:contextualSpacing/>
              <w:jc w:val="center"/>
              <w:rPr>
                <w:del w:id="86" w:author="Дорожкина Ольга Николаевна" w:date="2020-03-12T13:55:00Z"/>
                <w:rFonts w:ascii="Times New Roman" w:eastAsia="Times New Roman" w:hAnsi="Times New Roman"/>
                <w:sz w:val="28"/>
                <w:szCs w:val="28"/>
                <w:lang w:eastAsia="ru-RU"/>
              </w:rPr>
            </w:pPr>
            <w:del w:id="87"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2F2A1566" w14:textId="2F2DCE9F" w:rsidTr="00F95306">
        <w:trPr>
          <w:cantSplit/>
          <w:del w:id="88" w:author="Дорожкина Ольга Николаевна" w:date="2020-03-12T13:55:00Z"/>
        </w:trPr>
        <w:tc>
          <w:tcPr>
            <w:tcW w:w="959" w:type="dxa"/>
            <w:vAlign w:val="center"/>
          </w:tcPr>
          <w:p w14:paraId="7281E734" w14:textId="0C1B3803" w:rsidR="00F95306" w:rsidRPr="00215812" w:rsidDel="00165BF7" w:rsidRDefault="00F95306" w:rsidP="001A0DE2">
            <w:pPr>
              <w:numPr>
                <w:ilvl w:val="0"/>
                <w:numId w:val="1"/>
              </w:numPr>
              <w:spacing w:after="0" w:line="240" w:lineRule="auto"/>
              <w:contextualSpacing/>
              <w:rPr>
                <w:del w:id="89"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7C8FAE99" w14:textId="466F1963" w:rsidR="00F95306" w:rsidRPr="00215812" w:rsidDel="00165BF7" w:rsidRDefault="00F95306" w:rsidP="001B009C">
            <w:pPr>
              <w:spacing w:after="0" w:line="240" w:lineRule="auto"/>
              <w:contextualSpacing/>
              <w:jc w:val="center"/>
              <w:rPr>
                <w:del w:id="90" w:author="Дорожкина Ольга Николаевна" w:date="2020-03-12T13:55:00Z"/>
                <w:rFonts w:ascii="Times New Roman" w:eastAsia="Times New Roman" w:hAnsi="Times New Roman"/>
                <w:sz w:val="28"/>
                <w:szCs w:val="28"/>
                <w:lang w:eastAsia="ru-RU"/>
              </w:rPr>
            </w:pPr>
            <w:del w:id="91"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0DAA39A4" w14:textId="43EF124A" w:rsidTr="00F95306">
        <w:trPr>
          <w:cantSplit/>
          <w:del w:id="92" w:author="Дорожкина Ольга Николаевна" w:date="2020-03-12T13:55:00Z"/>
        </w:trPr>
        <w:tc>
          <w:tcPr>
            <w:tcW w:w="959" w:type="dxa"/>
            <w:vAlign w:val="center"/>
          </w:tcPr>
          <w:p w14:paraId="7C83C098" w14:textId="0B5C7392" w:rsidR="00F95306" w:rsidRPr="00215812" w:rsidDel="00165BF7" w:rsidRDefault="00F95306" w:rsidP="001A0DE2">
            <w:pPr>
              <w:numPr>
                <w:ilvl w:val="0"/>
                <w:numId w:val="1"/>
              </w:numPr>
              <w:spacing w:after="0" w:line="240" w:lineRule="auto"/>
              <w:contextualSpacing/>
              <w:rPr>
                <w:del w:id="93"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65807F8D" w14:textId="11AA0E30" w:rsidR="00F95306" w:rsidRPr="00215812" w:rsidDel="00165BF7" w:rsidRDefault="00F95306" w:rsidP="001B009C">
            <w:pPr>
              <w:spacing w:after="0" w:line="240" w:lineRule="auto"/>
              <w:contextualSpacing/>
              <w:jc w:val="center"/>
              <w:rPr>
                <w:del w:id="94" w:author="Дорожкина Ольга Николаевна" w:date="2020-03-12T13:55:00Z"/>
                <w:rFonts w:ascii="Times New Roman" w:eastAsia="Times New Roman" w:hAnsi="Times New Roman"/>
                <w:sz w:val="28"/>
                <w:szCs w:val="28"/>
                <w:lang w:eastAsia="ru-RU"/>
              </w:rPr>
            </w:pPr>
            <w:del w:id="95"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46DF9C88" w14:textId="13A9C8DE" w:rsidTr="00F95306">
        <w:trPr>
          <w:cantSplit/>
          <w:del w:id="96" w:author="Дорожкина Ольга Николаевна" w:date="2020-03-12T13:55:00Z"/>
        </w:trPr>
        <w:tc>
          <w:tcPr>
            <w:tcW w:w="959" w:type="dxa"/>
            <w:vAlign w:val="center"/>
          </w:tcPr>
          <w:p w14:paraId="5671EDE4" w14:textId="459D8C54" w:rsidR="00F95306" w:rsidRPr="00215812" w:rsidDel="00165BF7" w:rsidRDefault="00F95306" w:rsidP="001A0DE2">
            <w:pPr>
              <w:numPr>
                <w:ilvl w:val="0"/>
                <w:numId w:val="1"/>
              </w:numPr>
              <w:spacing w:after="0" w:line="240" w:lineRule="auto"/>
              <w:contextualSpacing/>
              <w:rPr>
                <w:del w:id="97"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6BC02F33" w14:textId="29BEB16F" w:rsidR="00F95306" w:rsidRPr="00215812" w:rsidDel="00165BF7" w:rsidRDefault="00F95306" w:rsidP="001B009C">
            <w:pPr>
              <w:spacing w:after="0" w:line="240" w:lineRule="auto"/>
              <w:contextualSpacing/>
              <w:jc w:val="center"/>
              <w:rPr>
                <w:del w:id="98" w:author="Дорожкина Ольга Николаевна" w:date="2020-03-12T13:55:00Z"/>
                <w:rFonts w:ascii="Times New Roman" w:eastAsia="Times New Roman" w:hAnsi="Times New Roman"/>
                <w:sz w:val="28"/>
                <w:szCs w:val="28"/>
                <w:lang w:eastAsia="ru-RU"/>
              </w:rPr>
            </w:pPr>
            <w:del w:id="99"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060130A7" w14:textId="0DA0F263" w:rsidTr="00F95306">
        <w:trPr>
          <w:cantSplit/>
          <w:del w:id="100" w:author="Дорожкина Ольга Николаевна" w:date="2020-03-12T13:55:00Z"/>
        </w:trPr>
        <w:tc>
          <w:tcPr>
            <w:tcW w:w="959" w:type="dxa"/>
            <w:vAlign w:val="center"/>
          </w:tcPr>
          <w:p w14:paraId="0B84E18E" w14:textId="738BA272" w:rsidR="00F95306" w:rsidRPr="00215812" w:rsidDel="00165BF7" w:rsidRDefault="00F95306" w:rsidP="001A0DE2">
            <w:pPr>
              <w:numPr>
                <w:ilvl w:val="0"/>
                <w:numId w:val="1"/>
              </w:numPr>
              <w:spacing w:after="0" w:line="240" w:lineRule="auto"/>
              <w:contextualSpacing/>
              <w:rPr>
                <w:del w:id="101"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03CDB764" w14:textId="1613B8B0" w:rsidR="00F95306" w:rsidRPr="00215812" w:rsidDel="00165BF7" w:rsidRDefault="00F95306" w:rsidP="001B009C">
            <w:pPr>
              <w:spacing w:after="0" w:line="240" w:lineRule="auto"/>
              <w:contextualSpacing/>
              <w:jc w:val="center"/>
              <w:rPr>
                <w:del w:id="102" w:author="Дорожкина Ольга Николаевна" w:date="2020-03-12T13:55:00Z"/>
                <w:rFonts w:ascii="Times New Roman" w:eastAsia="Times New Roman" w:hAnsi="Times New Roman"/>
                <w:sz w:val="28"/>
                <w:szCs w:val="28"/>
                <w:lang w:eastAsia="ru-RU"/>
              </w:rPr>
            </w:pPr>
            <w:del w:id="103"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4EAE7184" w14:textId="7A20234B" w:rsidTr="00F95306">
        <w:trPr>
          <w:cantSplit/>
          <w:del w:id="104" w:author="Дорожкина Ольга Николаевна" w:date="2020-03-12T13:55:00Z"/>
        </w:trPr>
        <w:tc>
          <w:tcPr>
            <w:tcW w:w="959" w:type="dxa"/>
            <w:vAlign w:val="center"/>
          </w:tcPr>
          <w:p w14:paraId="76B4286B" w14:textId="727F6726" w:rsidR="00F95306" w:rsidRPr="00215812" w:rsidDel="00165BF7" w:rsidRDefault="00F95306" w:rsidP="001A0DE2">
            <w:pPr>
              <w:numPr>
                <w:ilvl w:val="0"/>
                <w:numId w:val="1"/>
              </w:numPr>
              <w:spacing w:after="0" w:line="240" w:lineRule="auto"/>
              <w:contextualSpacing/>
              <w:rPr>
                <w:del w:id="105"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787F8216" w14:textId="0553C7AE" w:rsidR="00F95306" w:rsidRPr="00215812" w:rsidDel="00165BF7" w:rsidRDefault="00F95306" w:rsidP="001B009C">
            <w:pPr>
              <w:spacing w:after="0" w:line="240" w:lineRule="auto"/>
              <w:contextualSpacing/>
              <w:jc w:val="center"/>
              <w:rPr>
                <w:del w:id="106" w:author="Дорожкина Ольга Николаевна" w:date="2020-03-12T13:55:00Z"/>
                <w:rFonts w:ascii="Times New Roman" w:eastAsia="Times New Roman" w:hAnsi="Times New Roman"/>
                <w:sz w:val="28"/>
                <w:szCs w:val="28"/>
                <w:lang w:eastAsia="ru-RU"/>
              </w:rPr>
            </w:pPr>
            <w:del w:id="107"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0BA2DC82" w14:textId="4D8CACFD" w:rsidTr="00F95306">
        <w:trPr>
          <w:cantSplit/>
          <w:del w:id="108" w:author="Дорожкина Ольга Николаевна" w:date="2020-03-12T13:55:00Z"/>
        </w:trPr>
        <w:tc>
          <w:tcPr>
            <w:tcW w:w="959" w:type="dxa"/>
            <w:vAlign w:val="center"/>
          </w:tcPr>
          <w:p w14:paraId="1545A19C" w14:textId="3DF6E038" w:rsidR="00F95306" w:rsidRPr="00215812" w:rsidDel="00165BF7" w:rsidRDefault="00F95306" w:rsidP="001A0DE2">
            <w:pPr>
              <w:numPr>
                <w:ilvl w:val="0"/>
                <w:numId w:val="1"/>
              </w:numPr>
              <w:spacing w:after="0" w:line="240" w:lineRule="auto"/>
              <w:contextualSpacing/>
              <w:rPr>
                <w:del w:id="109"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2B558A2E" w14:textId="21BF9390" w:rsidR="00F95306" w:rsidRPr="00215812" w:rsidDel="00165BF7" w:rsidRDefault="00F95306" w:rsidP="001B009C">
            <w:pPr>
              <w:spacing w:after="0" w:line="240" w:lineRule="auto"/>
              <w:contextualSpacing/>
              <w:jc w:val="center"/>
              <w:rPr>
                <w:del w:id="110" w:author="Дорожкина Ольга Николаевна" w:date="2020-03-12T13:55:00Z"/>
                <w:rFonts w:ascii="Times New Roman" w:eastAsia="Times New Roman" w:hAnsi="Times New Roman"/>
                <w:sz w:val="28"/>
                <w:szCs w:val="28"/>
                <w:lang w:eastAsia="ru-RU"/>
              </w:rPr>
            </w:pPr>
            <w:del w:id="111"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4DE7DB68" w14:textId="19AE16C2" w:rsidTr="00F95306">
        <w:trPr>
          <w:cantSplit/>
          <w:del w:id="112" w:author="Дорожкина Ольга Николаевна" w:date="2020-03-12T13:55:00Z"/>
        </w:trPr>
        <w:tc>
          <w:tcPr>
            <w:tcW w:w="959" w:type="dxa"/>
            <w:vAlign w:val="center"/>
          </w:tcPr>
          <w:p w14:paraId="01F219E2" w14:textId="28D55029" w:rsidR="00F95306" w:rsidRPr="00215812" w:rsidDel="00165BF7" w:rsidRDefault="00F95306" w:rsidP="001A0DE2">
            <w:pPr>
              <w:numPr>
                <w:ilvl w:val="0"/>
                <w:numId w:val="1"/>
              </w:numPr>
              <w:spacing w:after="0" w:line="240" w:lineRule="auto"/>
              <w:contextualSpacing/>
              <w:rPr>
                <w:del w:id="113"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3FD79E7C" w14:textId="7BD0F0AD" w:rsidR="00F95306" w:rsidRPr="00215812" w:rsidDel="00165BF7" w:rsidRDefault="00F95306" w:rsidP="001B009C">
            <w:pPr>
              <w:spacing w:after="0" w:line="240" w:lineRule="auto"/>
              <w:contextualSpacing/>
              <w:jc w:val="center"/>
              <w:rPr>
                <w:del w:id="114" w:author="Дорожкина Ольга Николаевна" w:date="2020-03-12T13:55:00Z"/>
                <w:rFonts w:ascii="Times New Roman" w:eastAsia="Times New Roman" w:hAnsi="Times New Roman"/>
                <w:sz w:val="28"/>
                <w:szCs w:val="28"/>
                <w:lang w:eastAsia="ru-RU"/>
              </w:rPr>
            </w:pPr>
            <w:del w:id="115"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727EFA1B" w14:textId="5BCFE684" w:rsidTr="00F95306">
        <w:trPr>
          <w:cantSplit/>
          <w:del w:id="116" w:author="Дорожкина Ольга Николаевна" w:date="2020-03-12T13:55:00Z"/>
        </w:trPr>
        <w:tc>
          <w:tcPr>
            <w:tcW w:w="959" w:type="dxa"/>
            <w:vAlign w:val="center"/>
          </w:tcPr>
          <w:p w14:paraId="52D905E3" w14:textId="46ABD855" w:rsidR="00F95306" w:rsidRPr="00215812" w:rsidDel="00165BF7" w:rsidRDefault="00F95306" w:rsidP="001A0DE2">
            <w:pPr>
              <w:numPr>
                <w:ilvl w:val="0"/>
                <w:numId w:val="1"/>
              </w:numPr>
              <w:spacing w:after="0" w:line="240" w:lineRule="auto"/>
              <w:contextualSpacing/>
              <w:rPr>
                <w:del w:id="117"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6AC3BEE3" w14:textId="44390DB6" w:rsidR="00F95306" w:rsidRPr="00215812" w:rsidDel="00165BF7" w:rsidRDefault="00F95306" w:rsidP="001B009C">
            <w:pPr>
              <w:spacing w:after="0" w:line="240" w:lineRule="auto"/>
              <w:contextualSpacing/>
              <w:jc w:val="center"/>
              <w:rPr>
                <w:del w:id="118" w:author="Дорожкина Ольга Николаевна" w:date="2020-03-12T13:55:00Z"/>
                <w:rFonts w:ascii="Times New Roman" w:eastAsia="Times New Roman" w:hAnsi="Times New Roman"/>
                <w:sz w:val="28"/>
                <w:szCs w:val="28"/>
                <w:lang w:eastAsia="ru-RU"/>
              </w:rPr>
            </w:pPr>
            <w:del w:id="119"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4910AC00" w14:textId="76274794" w:rsidTr="00F95306">
        <w:trPr>
          <w:cantSplit/>
          <w:del w:id="120" w:author="Дорожкина Ольга Николаевна" w:date="2020-03-12T13:55:00Z"/>
        </w:trPr>
        <w:tc>
          <w:tcPr>
            <w:tcW w:w="959" w:type="dxa"/>
            <w:vAlign w:val="center"/>
          </w:tcPr>
          <w:p w14:paraId="0C4DD061" w14:textId="51CB4944" w:rsidR="00F95306" w:rsidRPr="00215812" w:rsidDel="00165BF7" w:rsidRDefault="00F95306" w:rsidP="001A0DE2">
            <w:pPr>
              <w:numPr>
                <w:ilvl w:val="0"/>
                <w:numId w:val="1"/>
              </w:numPr>
              <w:spacing w:after="0" w:line="240" w:lineRule="auto"/>
              <w:contextualSpacing/>
              <w:rPr>
                <w:del w:id="121"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203FC260" w14:textId="259F9517" w:rsidR="00F95306" w:rsidRPr="00215812" w:rsidDel="00165BF7" w:rsidRDefault="00F95306" w:rsidP="001B009C">
            <w:pPr>
              <w:spacing w:after="0" w:line="240" w:lineRule="auto"/>
              <w:contextualSpacing/>
              <w:jc w:val="center"/>
              <w:rPr>
                <w:del w:id="122" w:author="Дорожкина Ольга Николаевна" w:date="2020-03-12T13:55:00Z"/>
                <w:rFonts w:ascii="Times New Roman" w:eastAsia="Times New Roman" w:hAnsi="Times New Roman"/>
                <w:sz w:val="28"/>
                <w:szCs w:val="28"/>
                <w:lang w:eastAsia="ru-RU"/>
              </w:rPr>
            </w:pPr>
            <w:del w:id="123"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2773F82E" w14:textId="634D3F48" w:rsidTr="00F95306">
        <w:trPr>
          <w:cantSplit/>
          <w:del w:id="124" w:author="Дорожкина Ольга Николаевна" w:date="2020-03-12T13:55:00Z"/>
        </w:trPr>
        <w:tc>
          <w:tcPr>
            <w:tcW w:w="959" w:type="dxa"/>
            <w:vAlign w:val="center"/>
          </w:tcPr>
          <w:p w14:paraId="1FA34EA6" w14:textId="5BF1E9C2" w:rsidR="00F95306" w:rsidRPr="00215812" w:rsidDel="00165BF7" w:rsidRDefault="00F95306" w:rsidP="001A0DE2">
            <w:pPr>
              <w:numPr>
                <w:ilvl w:val="0"/>
                <w:numId w:val="1"/>
              </w:numPr>
              <w:spacing w:after="0" w:line="240" w:lineRule="auto"/>
              <w:contextualSpacing/>
              <w:rPr>
                <w:del w:id="125"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570CF731" w14:textId="52D227CA" w:rsidR="00F95306" w:rsidRPr="00215812" w:rsidDel="00165BF7" w:rsidRDefault="00F95306" w:rsidP="001B009C">
            <w:pPr>
              <w:spacing w:after="0" w:line="240" w:lineRule="auto"/>
              <w:contextualSpacing/>
              <w:jc w:val="center"/>
              <w:rPr>
                <w:del w:id="126" w:author="Дорожкина Ольга Николаевна" w:date="2020-03-12T13:55:00Z"/>
                <w:rFonts w:ascii="Times New Roman" w:eastAsia="Times New Roman" w:hAnsi="Times New Roman"/>
                <w:sz w:val="28"/>
                <w:szCs w:val="28"/>
                <w:lang w:eastAsia="ru-RU"/>
              </w:rPr>
            </w:pPr>
            <w:del w:id="127"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63653A07" w14:textId="3F300283" w:rsidTr="00F95306">
        <w:trPr>
          <w:cantSplit/>
          <w:del w:id="128" w:author="Дорожкина Ольга Николаевна" w:date="2020-03-12T13:55:00Z"/>
        </w:trPr>
        <w:tc>
          <w:tcPr>
            <w:tcW w:w="959" w:type="dxa"/>
            <w:vAlign w:val="center"/>
          </w:tcPr>
          <w:p w14:paraId="2704CD56" w14:textId="25819143" w:rsidR="00F95306" w:rsidRPr="00215812" w:rsidDel="00165BF7" w:rsidRDefault="00F95306" w:rsidP="001A0DE2">
            <w:pPr>
              <w:numPr>
                <w:ilvl w:val="0"/>
                <w:numId w:val="1"/>
              </w:numPr>
              <w:spacing w:after="0" w:line="240" w:lineRule="auto"/>
              <w:contextualSpacing/>
              <w:rPr>
                <w:del w:id="129"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7E4620CC" w14:textId="2021791D" w:rsidR="00F95306" w:rsidRPr="00215812" w:rsidDel="00165BF7" w:rsidRDefault="00F95306" w:rsidP="001B009C">
            <w:pPr>
              <w:spacing w:after="0" w:line="240" w:lineRule="auto"/>
              <w:contextualSpacing/>
              <w:jc w:val="center"/>
              <w:rPr>
                <w:del w:id="130" w:author="Дорожкина Ольга Николаевна" w:date="2020-03-12T13:55:00Z"/>
                <w:rFonts w:ascii="Times New Roman" w:eastAsia="Times New Roman" w:hAnsi="Times New Roman"/>
                <w:sz w:val="28"/>
                <w:szCs w:val="28"/>
                <w:lang w:eastAsia="ru-RU"/>
              </w:rPr>
            </w:pPr>
            <w:del w:id="131"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3EA6CFD4" w14:textId="755E2A86" w:rsidTr="00F95306">
        <w:trPr>
          <w:cantSplit/>
          <w:del w:id="132" w:author="Дорожкина Ольга Николаевна" w:date="2020-03-12T13:55:00Z"/>
        </w:trPr>
        <w:tc>
          <w:tcPr>
            <w:tcW w:w="959" w:type="dxa"/>
            <w:vAlign w:val="center"/>
          </w:tcPr>
          <w:p w14:paraId="3D700B90" w14:textId="2FDD1F2D" w:rsidR="00F95306" w:rsidRPr="00215812" w:rsidDel="00165BF7" w:rsidRDefault="00F95306" w:rsidP="001A0DE2">
            <w:pPr>
              <w:numPr>
                <w:ilvl w:val="0"/>
                <w:numId w:val="1"/>
              </w:numPr>
              <w:spacing w:after="0" w:line="240" w:lineRule="auto"/>
              <w:contextualSpacing/>
              <w:rPr>
                <w:del w:id="133"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0E78782B" w14:textId="4E56DCB7" w:rsidR="00F95306" w:rsidRPr="00215812" w:rsidDel="00165BF7" w:rsidRDefault="00F95306" w:rsidP="001B009C">
            <w:pPr>
              <w:spacing w:after="0" w:line="240" w:lineRule="auto"/>
              <w:contextualSpacing/>
              <w:jc w:val="center"/>
              <w:rPr>
                <w:del w:id="134" w:author="Дорожкина Ольга Николаевна" w:date="2020-03-12T13:55:00Z"/>
                <w:rFonts w:ascii="Times New Roman" w:eastAsia="Times New Roman" w:hAnsi="Times New Roman"/>
                <w:sz w:val="28"/>
                <w:szCs w:val="28"/>
                <w:lang w:eastAsia="ru-RU"/>
              </w:rPr>
            </w:pPr>
            <w:del w:id="135"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134BC7C8" w14:textId="26EFB70D" w:rsidTr="00F95306">
        <w:trPr>
          <w:cantSplit/>
          <w:del w:id="136" w:author="Дорожкина Ольга Николаевна" w:date="2020-03-12T13:55:00Z"/>
        </w:trPr>
        <w:tc>
          <w:tcPr>
            <w:tcW w:w="959" w:type="dxa"/>
            <w:vAlign w:val="center"/>
          </w:tcPr>
          <w:p w14:paraId="207FD96D" w14:textId="389252E9" w:rsidR="00F95306" w:rsidRPr="00215812" w:rsidDel="00165BF7" w:rsidRDefault="00F95306" w:rsidP="001A0DE2">
            <w:pPr>
              <w:numPr>
                <w:ilvl w:val="0"/>
                <w:numId w:val="1"/>
              </w:numPr>
              <w:spacing w:after="0" w:line="240" w:lineRule="auto"/>
              <w:contextualSpacing/>
              <w:rPr>
                <w:del w:id="137"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63C4E32B" w14:textId="32EF71DB" w:rsidR="00F95306" w:rsidRPr="00215812" w:rsidDel="00165BF7" w:rsidRDefault="00F95306" w:rsidP="001B009C">
            <w:pPr>
              <w:spacing w:after="0" w:line="240" w:lineRule="auto"/>
              <w:contextualSpacing/>
              <w:jc w:val="center"/>
              <w:rPr>
                <w:del w:id="138" w:author="Дорожкина Ольга Николаевна" w:date="2020-03-12T13:55:00Z"/>
                <w:rFonts w:ascii="Times New Roman" w:eastAsia="Times New Roman" w:hAnsi="Times New Roman"/>
                <w:sz w:val="28"/>
                <w:szCs w:val="28"/>
                <w:lang w:eastAsia="ru-RU"/>
              </w:rPr>
            </w:pPr>
            <w:del w:id="139"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2000764E" w14:textId="35ABBF55" w:rsidTr="00F95306">
        <w:trPr>
          <w:cantSplit/>
          <w:del w:id="140" w:author="Дорожкина Ольга Николаевна" w:date="2020-03-12T13:55:00Z"/>
        </w:trPr>
        <w:tc>
          <w:tcPr>
            <w:tcW w:w="959" w:type="dxa"/>
            <w:vAlign w:val="center"/>
          </w:tcPr>
          <w:p w14:paraId="5D3C115B" w14:textId="554E350E" w:rsidR="00F95306" w:rsidRPr="00215812" w:rsidDel="00165BF7" w:rsidRDefault="00F95306" w:rsidP="001A0DE2">
            <w:pPr>
              <w:numPr>
                <w:ilvl w:val="0"/>
                <w:numId w:val="1"/>
              </w:numPr>
              <w:spacing w:after="0" w:line="240" w:lineRule="auto"/>
              <w:contextualSpacing/>
              <w:rPr>
                <w:del w:id="141"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6472B7C2" w14:textId="699FE1F1" w:rsidR="00F95306" w:rsidRPr="00215812" w:rsidDel="00165BF7" w:rsidRDefault="00F95306" w:rsidP="001B009C">
            <w:pPr>
              <w:spacing w:after="0" w:line="240" w:lineRule="auto"/>
              <w:contextualSpacing/>
              <w:jc w:val="center"/>
              <w:rPr>
                <w:del w:id="142" w:author="Дорожкина Ольга Николаевна" w:date="2020-03-12T13:55:00Z"/>
                <w:rFonts w:ascii="Times New Roman" w:eastAsia="Times New Roman" w:hAnsi="Times New Roman"/>
                <w:sz w:val="28"/>
                <w:szCs w:val="28"/>
                <w:lang w:eastAsia="ru-RU"/>
              </w:rPr>
            </w:pPr>
            <w:del w:id="143"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4E4830BC" w14:textId="6D51A436" w:rsidTr="00F95306">
        <w:trPr>
          <w:cantSplit/>
          <w:del w:id="144" w:author="Дорожкина Ольга Николаевна" w:date="2020-03-12T13:55:00Z"/>
        </w:trPr>
        <w:tc>
          <w:tcPr>
            <w:tcW w:w="959" w:type="dxa"/>
            <w:vAlign w:val="center"/>
          </w:tcPr>
          <w:p w14:paraId="4CC7463B" w14:textId="18D7DF1F" w:rsidR="00F95306" w:rsidRPr="00215812" w:rsidDel="00165BF7" w:rsidRDefault="00F95306" w:rsidP="001A0DE2">
            <w:pPr>
              <w:numPr>
                <w:ilvl w:val="0"/>
                <w:numId w:val="1"/>
              </w:numPr>
              <w:spacing w:after="0" w:line="240" w:lineRule="auto"/>
              <w:contextualSpacing/>
              <w:rPr>
                <w:del w:id="145"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13DE329B" w14:textId="47679F28" w:rsidR="00F95306" w:rsidRPr="00215812" w:rsidDel="00165BF7" w:rsidRDefault="00294214" w:rsidP="001B009C">
            <w:pPr>
              <w:spacing w:after="0" w:line="240" w:lineRule="auto"/>
              <w:contextualSpacing/>
              <w:jc w:val="center"/>
              <w:rPr>
                <w:del w:id="146" w:author="Дорожкина Ольга Николаевна" w:date="2020-03-12T13:55:00Z"/>
                <w:rFonts w:ascii="Times New Roman" w:eastAsia="Times New Roman" w:hAnsi="Times New Roman"/>
                <w:sz w:val="28"/>
                <w:szCs w:val="28"/>
                <w:lang w:eastAsia="ru-RU"/>
              </w:rPr>
            </w:pPr>
            <w:del w:id="147"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011A0E0D" w14:textId="46FD85AB" w:rsidTr="00F95306">
        <w:trPr>
          <w:cantSplit/>
          <w:del w:id="148" w:author="Дорожкина Ольга Николаевна" w:date="2020-03-12T13:55:00Z"/>
        </w:trPr>
        <w:tc>
          <w:tcPr>
            <w:tcW w:w="959" w:type="dxa"/>
            <w:vAlign w:val="center"/>
          </w:tcPr>
          <w:p w14:paraId="428280A0" w14:textId="70158DEC" w:rsidR="00F95306" w:rsidRPr="00215812" w:rsidDel="00165BF7" w:rsidRDefault="00F95306" w:rsidP="001A0DE2">
            <w:pPr>
              <w:numPr>
                <w:ilvl w:val="0"/>
                <w:numId w:val="1"/>
              </w:numPr>
              <w:spacing w:after="0" w:line="240" w:lineRule="auto"/>
              <w:contextualSpacing/>
              <w:rPr>
                <w:del w:id="149"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238D5C48" w14:textId="42A17475" w:rsidR="00F95306" w:rsidRPr="00215812" w:rsidDel="00165BF7" w:rsidRDefault="00294214" w:rsidP="001B009C">
            <w:pPr>
              <w:spacing w:after="0" w:line="240" w:lineRule="auto"/>
              <w:contextualSpacing/>
              <w:jc w:val="center"/>
              <w:rPr>
                <w:del w:id="150" w:author="Дорожкина Ольга Николаевна" w:date="2020-03-12T13:55:00Z"/>
                <w:rFonts w:ascii="Times New Roman" w:eastAsia="Times New Roman" w:hAnsi="Times New Roman"/>
                <w:sz w:val="28"/>
                <w:szCs w:val="28"/>
                <w:lang w:eastAsia="ru-RU"/>
              </w:rPr>
            </w:pPr>
            <w:del w:id="151"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059BA9C7" w14:textId="11B4D239" w:rsidTr="00F95306">
        <w:trPr>
          <w:cantSplit/>
          <w:del w:id="152" w:author="Дорожкина Ольга Николаевна" w:date="2020-03-12T13:55:00Z"/>
        </w:trPr>
        <w:tc>
          <w:tcPr>
            <w:tcW w:w="959" w:type="dxa"/>
            <w:vAlign w:val="center"/>
          </w:tcPr>
          <w:p w14:paraId="5F99BEAB" w14:textId="06FDD0CF" w:rsidR="00F95306" w:rsidRPr="00215812" w:rsidDel="00165BF7" w:rsidRDefault="00F95306" w:rsidP="001A0DE2">
            <w:pPr>
              <w:numPr>
                <w:ilvl w:val="0"/>
                <w:numId w:val="1"/>
              </w:numPr>
              <w:spacing w:after="0" w:line="240" w:lineRule="auto"/>
              <w:contextualSpacing/>
              <w:rPr>
                <w:del w:id="153"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28349DEF" w14:textId="06EEC97F" w:rsidR="00F95306" w:rsidRPr="00215812" w:rsidDel="00165BF7" w:rsidRDefault="00294214" w:rsidP="001B009C">
            <w:pPr>
              <w:spacing w:after="0" w:line="240" w:lineRule="auto"/>
              <w:contextualSpacing/>
              <w:jc w:val="center"/>
              <w:rPr>
                <w:del w:id="154" w:author="Дорожкина Ольга Николаевна" w:date="2020-03-12T13:55:00Z"/>
                <w:rFonts w:ascii="Times New Roman" w:eastAsia="Times New Roman" w:hAnsi="Times New Roman"/>
                <w:sz w:val="28"/>
                <w:szCs w:val="28"/>
                <w:lang w:eastAsia="ru-RU"/>
              </w:rPr>
            </w:pPr>
            <w:del w:id="155"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70593327" w14:textId="7E2A6D96" w:rsidTr="00F95306">
        <w:trPr>
          <w:cantSplit/>
          <w:del w:id="156" w:author="Дорожкина Ольга Николаевна" w:date="2020-03-12T13:55:00Z"/>
        </w:trPr>
        <w:tc>
          <w:tcPr>
            <w:tcW w:w="959" w:type="dxa"/>
            <w:vAlign w:val="center"/>
          </w:tcPr>
          <w:p w14:paraId="3FCCE380" w14:textId="60F19A50" w:rsidR="00F95306" w:rsidRPr="00215812" w:rsidDel="00165BF7" w:rsidRDefault="00F95306" w:rsidP="001A0DE2">
            <w:pPr>
              <w:numPr>
                <w:ilvl w:val="0"/>
                <w:numId w:val="1"/>
              </w:numPr>
              <w:spacing w:after="0" w:line="240" w:lineRule="auto"/>
              <w:contextualSpacing/>
              <w:rPr>
                <w:del w:id="157"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324085C9" w14:textId="09A44652" w:rsidR="00F95306" w:rsidRPr="00215812" w:rsidDel="00165BF7" w:rsidRDefault="00294214" w:rsidP="001B009C">
            <w:pPr>
              <w:spacing w:after="0" w:line="240" w:lineRule="auto"/>
              <w:contextualSpacing/>
              <w:jc w:val="center"/>
              <w:rPr>
                <w:del w:id="158" w:author="Дорожкина Ольга Николаевна" w:date="2020-03-12T13:55:00Z"/>
                <w:rFonts w:ascii="Times New Roman" w:eastAsia="Times New Roman" w:hAnsi="Times New Roman"/>
                <w:sz w:val="28"/>
                <w:szCs w:val="28"/>
                <w:lang w:eastAsia="ru-RU"/>
              </w:rPr>
            </w:pPr>
            <w:del w:id="159"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12A37F55" w14:textId="585EBB8B" w:rsidTr="00F95306">
        <w:trPr>
          <w:cantSplit/>
          <w:del w:id="160" w:author="Дорожкина Ольга Николаевна" w:date="2020-03-12T13:55:00Z"/>
        </w:trPr>
        <w:tc>
          <w:tcPr>
            <w:tcW w:w="959" w:type="dxa"/>
            <w:vAlign w:val="center"/>
          </w:tcPr>
          <w:p w14:paraId="290C55C8" w14:textId="3CBAFD5E" w:rsidR="00F95306" w:rsidRPr="00215812" w:rsidDel="00165BF7" w:rsidRDefault="00F95306" w:rsidP="001A0DE2">
            <w:pPr>
              <w:numPr>
                <w:ilvl w:val="0"/>
                <w:numId w:val="1"/>
              </w:numPr>
              <w:spacing w:after="0" w:line="240" w:lineRule="auto"/>
              <w:contextualSpacing/>
              <w:rPr>
                <w:del w:id="161"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5943A1D0" w14:textId="701B0A15" w:rsidR="00F95306" w:rsidRPr="00215812" w:rsidDel="00165BF7" w:rsidRDefault="00294214" w:rsidP="001B009C">
            <w:pPr>
              <w:spacing w:after="0" w:line="240" w:lineRule="auto"/>
              <w:contextualSpacing/>
              <w:jc w:val="center"/>
              <w:rPr>
                <w:del w:id="162" w:author="Дорожкина Ольга Николаевна" w:date="2020-03-12T13:55:00Z"/>
                <w:rFonts w:ascii="Times New Roman" w:eastAsia="Times New Roman" w:hAnsi="Times New Roman"/>
                <w:sz w:val="28"/>
                <w:szCs w:val="28"/>
                <w:lang w:eastAsia="ru-RU"/>
              </w:rPr>
            </w:pPr>
            <w:del w:id="163"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38EB674D" w14:textId="097E7E49" w:rsidTr="00F95306">
        <w:trPr>
          <w:cantSplit/>
          <w:del w:id="164" w:author="Дорожкина Ольга Николаевна" w:date="2020-03-12T13:55:00Z"/>
        </w:trPr>
        <w:tc>
          <w:tcPr>
            <w:tcW w:w="959" w:type="dxa"/>
            <w:vAlign w:val="center"/>
          </w:tcPr>
          <w:p w14:paraId="2558A065" w14:textId="454D9D56" w:rsidR="00F95306" w:rsidRPr="00215812" w:rsidDel="00165BF7" w:rsidRDefault="00F95306" w:rsidP="001A0DE2">
            <w:pPr>
              <w:numPr>
                <w:ilvl w:val="0"/>
                <w:numId w:val="1"/>
              </w:numPr>
              <w:spacing w:after="0" w:line="240" w:lineRule="auto"/>
              <w:contextualSpacing/>
              <w:rPr>
                <w:del w:id="165"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540E053A" w14:textId="1E179366" w:rsidR="00F95306" w:rsidRPr="00215812" w:rsidDel="00165BF7" w:rsidRDefault="00294214" w:rsidP="001B009C">
            <w:pPr>
              <w:spacing w:after="0" w:line="240" w:lineRule="auto"/>
              <w:contextualSpacing/>
              <w:jc w:val="center"/>
              <w:rPr>
                <w:del w:id="166" w:author="Дорожкина Ольга Николаевна" w:date="2020-03-12T13:55:00Z"/>
                <w:rFonts w:ascii="Times New Roman" w:eastAsia="Times New Roman" w:hAnsi="Times New Roman"/>
                <w:sz w:val="28"/>
                <w:szCs w:val="28"/>
                <w:lang w:eastAsia="ru-RU"/>
              </w:rPr>
            </w:pPr>
            <w:del w:id="167"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74EEADF8" w14:textId="6DDB9F75" w:rsidTr="00F95306">
        <w:trPr>
          <w:cantSplit/>
          <w:del w:id="168" w:author="Дорожкина Ольга Николаевна" w:date="2020-03-12T13:55:00Z"/>
        </w:trPr>
        <w:tc>
          <w:tcPr>
            <w:tcW w:w="959" w:type="dxa"/>
            <w:vAlign w:val="center"/>
          </w:tcPr>
          <w:p w14:paraId="39E6B7A9" w14:textId="54BF5BE8" w:rsidR="00F95306" w:rsidRPr="00215812" w:rsidDel="00165BF7" w:rsidRDefault="00F95306" w:rsidP="001A0DE2">
            <w:pPr>
              <w:numPr>
                <w:ilvl w:val="0"/>
                <w:numId w:val="1"/>
              </w:numPr>
              <w:spacing w:after="0" w:line="240" w:lineRule="auto"/>
              <w:contextualSpacing/>
              <w:rPr>
                <w:del w:id="169"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63209B32" w14:textId="45EB45A5" w:rsidR="00F95306" w:rsidRPr="00215812" w:rsidDel="00165BF7" w:rsidRDefault="00294214" w:rsidP="001B009C">
            <w:pPr>
              <w:spacing w:after="0" w:line="240" w:lineRule="auto"/>
              <w:contextualSpacing/>
              <w:jc w:val="center"/>
              <w:rPr>
                <w:del w:id="170" w:author="Дорожкина Ольга Николаевна" w:date="2020-03-12T13:55:00Z"/>
                <w:rFonts w:ascii="Times New Roman" w:eastAsia="Times New Roman" w:hAnsi="Times New Roman"/>
                <w:sz w:val="28"/>
                <w:szCs w:val="28"/>
                <w:lang w:eastAsia="ru-RU"/>
              </w:rPr>
            </w:pPr>
            <w:del w:id="171" w:author="Дорожкина Ольга Николаевна" w:date="2020-03-12T13:55:00Z">
              <w:r w:rsidDel="00165BF7">
                <w:rPr>
                  <w:rFonts w:ascii="Times New Roman" w:eastAsia="Times New Roman" w:hAnsi="Times New Roman"/>
                  <w:sz w:val="28"/>
                  <w:szCs w:val="28"/>
                  <w:lang w:eastAsia="ru-RU"/>
                </w:rPr>
                <w:delText>1</w:delText>
              </w:r>
            </w:del>
          </w:p>
        </w:tc>
      </w:tr>
      <w:tr w:rsidR="00F95306" w:rsidRPr="00737D2D" w:rsidDel="00165BF7" w14:paraId="75DE4958" w14:textId="049CFCAD" w:rsidTr="00F95306">
        <w:trPr>
          <w:cantSplit/>
          <w:del w:id="172" w:author="Дорожкина Ольга Николаевна" w:date="2020-03-12T13:55:00Z"/>
        </w:trPr>
        <w:tc>
          <w:tcPr>
            <w:tcW w:w="959" w:type="dxa"/>
            <w:vAlign w:val="center"/>
          </w:tcPr>
          <w:p w14:paraId="0394F703" w14:textId="1D814783" w:rsidR="00F95306" w:rsidRPr="00215812" w:rsidDel="00165BF7" w:rsidRDefault="00F95306" w:rsidP="001A0DE2">
            <w:pPr>
              <w:numPr>
                <w:ilvl w:val="0"/>
                <w:numId w:val="1"/>
              </w:numPr>
              <w:spacing w:after="0" w:line="240" w:lineRule="auto"/>
              <w:contextualSpacing/>
              <w:rPr>
                <w:del w:id="173"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04D4E192" w14:textId="5AE454FB" w:rsidR="00F95306" w:rsidRPr="00215812" w:rsidDel="00165BF7" w:rsidRDefault="00294214" w:rsidP="001B009C">
            <w:pPr>
              <w:spacing w:after="0" w:line="240" w:lineRule="auto"/>
              <w:contextualSpacing/>
              <w:jc w:val="center"/>
              <w:rPr>
                <w:del w:id="174" w:author="Дорожкина Ольга Николаевна" w:date="2020-03-12T13:55:00Z"/>
                <w:rFonts w:ascii="Times New Roman" w:eastAsia="Times New Roman" w:hAnsi="Times New Roman"/>
                <w:sz w:val="28"/>
                <w:szCs w:val="28"/>
                <w:lang w:eastAsia="ru-RU"/>
              </w:rPr>
            </w:pPr>
            <w:del w:id="175" w:author="Дорожкина Ольга Николаевна" w:date="2020-03-12T13:55:00Z">
              <w:r w:rsidDel="00165BF7">
                <w:rPr>
                  <w:rFonts w:ascii="Times New Roman" w:eastAsia="Times New Roman" w:hAnsi="Times New Roman"/>
                  <w:sz w:val="28"/>
                  <w:szCs w:val="28"/>
                  <w:lang w:eastAsia="ru-RU"/>
                </w:rPr>
                <w:delText>4</w:delText>
              </w:r>
            </w:del>
          </w:p>
        </w:tc>
      </w:tr>
      <w:tr w:rsidR="00F95306" w:rsidRPr="00737D2D" w:rsidDel="00165BF7" w14:paraId="4B84AD06" w14:textId="130F2AB8" w:rsidTr="00F95306">
        <w:trPr>
          <w:cantSplit/>
          <w:del w:id="176" w:author="Дорожкина Ольга Николаевна" w:date="2020-03-12T13:55:00Z"/>
        </w:trPr>
        <w:tc>
          <w:tcPr>
            <w:tcW w:w="959" w:type="dxa"/>
            <w:vAlign w:val="center"/>
          </w:tcPr>
          <w:p w14:paraId="6BB0B4B8" w14:textId="15962402" w:rsidR="00F95306" w:rsidRPr="00215812" w:rsidDel="00165BF7" w:rsidRDefault="00F95306" w:rsidP="001A0DE2">
            <w:pPr>
              <w:numPr>
                <w:ilvl w:val="0"/>
                <w:numId w:val="1"/>
              </w:numPr>
              <w:spacing w:after="0" w:line="240" w:lineRule="auto"/>
              <w:contextualSpacing/>
              <w:rPr>
                <w:del w:id="177"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7511EB81" w14:textId="07DBB72F" w:rsidR="00F95306" w:rsidRPr="00215812" w:rsidDel="00165BF7" w:rsidRDefault="00294214" w:rsidP="001B009C">
            <w:pPr>
              <w:spacing w:after="0" w:line="240" w:lineRule="auto"/>
              <w:contextualSpacing/>
              <w:jc w:val="center"/>
              <w:rPr>
                <w:del w:id="178" w:author="Дорожкина Ольга Николаевна" w:date="2020-03-12T13:55:00Z"/>
                <w:rFonts w:ascii="Times New Roman" w:eastAsia="Times New Roman" w:hAnsi="Times New Roman"/>
                <w:sz w:val="28"/>
                <w:szCs w:val="28"/>
                <w:lang w:eastAsia="ru-RU"/>
              </w:rPr>
            </w:pPr>
            <w:del w:id="179" w:author="Дорожкина Ольга Николаевна" w:date="2020-03-12T13:55:00Z">
              <w:r w:rsidDel="00165BF7">
                <w:rPr>
                  <w:rFonts w:ascii="Times New Roman" w:eastAsia="Times New Roman" w:hAnsi="Times New Roman"/>
                  <w:sz w:val="28"/>
                  <w:szCs w:val="28"/>
                  <w:lang w:eastAsia="ru-RU"/>
                </w:rPr>
                <w:delText>6</w:delText>
              </w:r>
            </w:del>
          </w:p>
        </w:tc>
      </w:tr>
      <w:tr w:rsidR="00F95306" w:rsidRPr="00737D2D" w:rsidDel="00165BF7" w14:paraId="6AB5FEC3" w14:textId="5FA372E6" w:rsidTr="00F95306">
        <w:trPr>
          <w:cantSplit/>
          <w:del w:id="180" w:author="Дорожкина Ольга Николаевна" w:date="2020-03-12T13:55:00Z"/>
        </w:trPr>
        <w:tc>
          <w:tcPr>
            <w:tcW w:w="959" w:type="dxa"/>
            <w:vAlign w:val="center"/>
          </w:tcPr>
          <w:p w14:paraId="3BEE8E14" w14:textId="47E68180" w:rsidR="00F95306" w:rsidRPr="00215812" w:rsidDel="00165BF7" w:rsidRDefault="00F95306" w:rsidP="001A0DE2">
            <w:pPr>
              <w:numPr>
                <w:ilvl w:val="0"/>
                <w:numId w:val="1"/>
              </w:numPr>
              <w:spacing w:after="0" w:line="240" w:lineRule="auto"/>
              <w:contextualSpacing/>
              <w:rPr>
                <w:del w:id="181"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49CD795F" w14:textId="18A07B36" w:rsidR="00F95306" w:rsidRPr="00215812" w:rsidDel="00165BF7" w:rsidRDefault="00F95306" w:rsidP="001B009C">
            <w:pPr>
              <w:spacing w:after="0" w:line="240" w:lineRule="auto"/>
              <w:contextualSpacing/>
              <w:jc w:val="center"/>
              <w:rPr>
                <w:del w:id="182" w:author="Дорожкина Ольга Николаевна" w:date="2020-03-12T13:55:00Z"/>
                <w:rFonts w:ascii="Times New Roman" w:eastAsia="Times New Roman" w:hAnsi="Times New Roman"/>
                <w:sz w:val="28"/>
                <w:szCs w:val="28"/>
                <w:lang w:eastAsia="ru-RU"/>
              </w:rPr>
            </w:pPr>
            <w:del w:id="183" w:author="Дорожкина Ольга Николаевна" w:date="2020-03-12T13:55:00Z">
              <w:r w:rsidDel="00165BF7">
                <w:rPr>
                  <w:rFonts w:ascii="Times New Roman" w:eastAsia="Times New Roman" w:hAnsi="Times New Roman"/>
                  <w:sz w:val="28"/>
                  <w:szCs w:val="28"/>
                  <w:lang w:eastAsia="ru-RU"/>
                </w:rPr>
                <w:delText>2</w:delText>
              </w:r>
            </w:del>
          </w:p>
        </w:tc>
      </w:tr>
      <w:tr w:rsidR="00F95306" w:rsidRPr="00737D2D" w:rsidDel="00165BF7" w14:paraId="0DB3224C" w14:textId="0D99E0DF" w:rsidTr="00F95306">
        <w:trPr>
          <w:cantSplit/>
          <w:del w:id="184" w:author="Дорожкина Ольга Николаевна" w:date="2020-03-12T13:55:00Z"/>
        </w:trPr>
        <w:tc>
          <w:tcPr>
            <w:tcW w:w="959" w:type="dxa"/>
            <w:vAlign w:val="center"/>
          </w:tcPr>
          <w:p w14:paraId="62FB6318" w14:textId="1C7BC8CF" w:rsidR="00F95306" w:rsidRPr="00215812" w:rsidDel="00165BF7" w:rsidRDefault="00F95306" w:rsidP="001A0DE2">
            <w:pPr>
              <w:numPr>
                <w:ilvl w:val="0"/>
                <w:numId w:val="1"/>
              </w:numPr>
              <w:spacing w:after="0" w:line="240" w:lineRule="auto"/>
              <w:contextualSpacing/>
              <w:rPr>
                <w:del w:id="185"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61156AE8" w14:textId="70EB4A9A" w:rsidR="00F95306" w:rsidRPr="00215812" w:rsidDel="00165BF7" w:rsidRDefault="00F95306" w:rsidP="001B009C">
            <w:pPr>
              <w:spacing w:after="0" w:line="240" w:lineRule="auto"/>
              <w:contextualSpacing/>
              <w:jc w:val="center"/>
              <w:rPr>
                <w:del w:id="186" w:author="Дорожкина Ольга Николаевна" w:date="2020-03-12T13:55:00Z"/>
                <w:rFonts w:ascii="Times New Roman" w:eastAsia="Times New Roman" w:hAnsi="Times New Roman"/>
                <w:sz w:val="28"/>
                <w:szCs w:val="28"/>
                <w:lang w:eastAsia="ru-RU"/>
              </w:rPr>
            </w:pPr>
            <w:del w:id="187" w:author="Дорожкина Ольга Николаевна" w:date="2020-03-12T13:55:00Z">
              <w:r w:rsidDel="00165BF7">
                <w:rPr>
                  <w:rFonts w:ascii="Times New Roman" w:eastAsia="Times New Roman" w:hAnsi="Times New Roman"/>
                  <w:sz w:val="28"/>
                  <w:szCs w:val="28"/>
                  <w:lang w:eastAsia="ru-RU"/>
                </w:rPr>
                <w:delText>2</w:delText>
              </w:r>
            </w:del>
          </w:p>
        </w:tc>
      </w:tr>
      <w:tr w:rsidR="00F95306" w:rsidRPr="00737D2D" w:rsidDel="00165BF7" w14:paraId="58F72A16" w14:textId="3DACF121" w:rsidTr="00F95306">
        <w:trPr>
          <w:cantSplit/>
          <w:del w:id="188" w:author="Дорожкина Ольга Николаевна" w:date="2020-03-12T13:55:00Z"/>
        </w:trPr>
        <w:tc>
          <w:tcPr>
            <w:tcW w:w="959" w:type="dxa"/>
            <w:vAlign w:val="center"/>
          </w:tcPr>
          <w:p w14:paraId="2C37732F" w14:textId="63548647" w:rsidR="00F95306" w:rsidRPr="00215812" w:rsidDel="00165BF7" w:rsidRDefault="00F95306" w:rsidP="001A0DE2">
            <w:pPr>
              <w:numPr>
                <w:ilvl w:val="0"/>
                <w:numId w:val="1"/>
              </w:numPr>
              <w:spacing w:after="0" w:line="240" w:lineRule="auto"/>
              <w:contextualSpacing/>
              <w:rPr>
                <w:del w:id="189"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664AA70A" w14:textId="516C2AA6" w:rsidR="00F95306" w:rsidRPr="00215812" w:rsidDel="00165BF7" w:rsidRDefault="00F95306" w:rsidP="001B009C">
            <w:pPr>
              <w:spacing w:after="0" w:line="240" w:lineRule="auto"/>
              <w:contextualSpacing/>
              <w:jc w:val="center"/>
              <w:rPr>
                <w:del w:id="190" w:author="Дорожкина Ольга Николаевна" w:date="2020-03-12T13:55:00Z"/>
                <w:rFonts w:ascii="Times New Roman" w:eastAsia="Times New Roman" w:hAnsi="Times New Roman"/>
                <w:sz w:val="28"/>
                <w:szCs w:val="28"/>
                <w:lang w:eastAsia="ru-RU"/>
              </w:rPr>
            </w:pPr>
            <w:del w:id="191" w:author="Дорожкина Ольга Николаевна" w:date="2020-03-12T13:55:00Z">
              <w:r w:rsidDel="00165BF7">
                <w:rPr>
                  <w:rFonts w:ascii="Times New Roman" w:eastAsia="Times New Roman" w:hAnsi="Times New Roman"/>
                  <w:sz w:val="28"/>
                  <w:szCs w:val="28"/>
                  <w:lang w:eastAsia="ru-RU"/>
                </w:rPr>
                <w:delText>2</w:delText>
              </w:r>
            </w:del>
          </w:p>
        </w:tc>
      </w:tr>
      <w:tr w:rsidR="00F95306" w:rsidRPr="00737D2D" w:rsidDel="00165BF7" w14:paraId="61DF1FC0" w14:textId="54C560BD" w:rsidTr="00F95306">
        <w:trPr>
          <w:cantSplit/>
          <w:del w:id="192" w:author="Дорожкина Ольга Николаевна" w:date="2020-03-12T13:55:00Z"/>
        </w:trPr>
        <w:tc>
          <w:tcPr>
            <w:tcW w:w="959" w:type="dxa"/>
            <w:vAlign w:val="center"/>
          </w:tcPr>
          <w:p w14:paraId="1D1666B6" w14:textId="2EAB5C20" w:rsidR="00F95306" w:rsidRPr="00215812" w:rsidDel="00165BF7" w:rsidRDefault="00F95306" w:rsidP="001A0DE2">
            <w:pPr>
              <w:numPr>
                <w:ilvl w:val="0"/>
                <w:numId w:val="1"/>
              </w:numPr>
              <w:spacing w:after="0" w:line="240" w:lineRule="auto"/>
              <w:contextualSpacing/>
              <w:rPr>
                <w:del w:id="193"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7F6F09FD" w14:textId="59380284" w:rsidR="00F95306" w:rsidRPr="00215812" w:rsidDel="00165BF7" w:rsidRDefault="00F95306" w:rsidP="001B009C">
            <w:pPr>
              <w:spacing w:after="0" w:line="240" w:lineRule="auto"/>
              <w:contextualSpacing/>
              <w:jc w:val="center"/>
              <w:rPr>
                <w:del w:id="194" w:author="Дорожкина Ольга Николаевна" w:date="2020-03-12T13:55:00Z"/>
                <w:rFonts w:ascii="Times New Roman" w:eastAsia="Times New Roman" w:hAnsi="Times New Roman"/>
                <w:sz w:val="28"/>
                <w:szCs w:val="28"/>
                <w:lang w:eastAsia="ru-RU"/>
              </w:rPr>
            </w:pPr>
            <w:del w:id="195" w:author="Дорожкина Ольга Николаевна" w:date="2020-03-12T13:55:00Z">
              <w:r w:rsidDel="00165BF7">
                <w:rPr>
                  <w:rFonts w:ascii="Times New Roman" w:eastAsia="Times New Roman" w:hAnsi="Times New Roman"/>
                  <w:sz w:val="28"/>
                  <w:szCs w:val="28"/>
                  <w:lang w:eastAsia="ru-RU"/>
                </w:rPr>
                <w:delText>2</w:delText>
              </w:r>
            </w:del>
          </w:p>
        </w:tc>
      </w:tr>
      <w:tr w:rsidR="00F95306" w:rsidRPr="00737D2D" w:rsidDel="00165BF7" w14:paraId="05AF6962" w14:textId="59BA72EE" w:rsidTr="00F95306">
        <w:trPr>
          <w:cantSplit/>
          <w:del w:id="196" w:author="Дорожкина Ольга Николаевна" w:date="2020-03-12T13:55:00Z"/>
        </w:trPr>
        <w:tc>
          <w:tcPr>
            <w:tcW w:w="959" w:type="dxa"/>
            <w:vAlign w:val="center"/>
          </w:tcPr>
          <w:p w14:paraId="47D1F7DE" w14:textId="331D03E2" w:rsidR="00F95306" w:rsidRPr="00215812" w:rsidDel="00165BF7" w:rsidRDefault="00F95306" w:rsidP="001A0DE2">
            <w:pPr>
              <w:numPr>
                <w:ilvl w:val="0"/>
                <w:numId w:val="1"/>
              </w:numPr>
              <w:spacing w:after="0" w:line="240" w:lineRule="auto"/>
              <w:contextualSpacing/>
              <w:rPr>
                <w:del w:id="197"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5D1EE7CC" w14:textId="33BC4BF3" w:rsidR="00F95306" w:rsidRPr="00215812" w:rsidDel="00165BF7" w:rsidRDefault="00F95306" w:rsidP="001B009C">
            <w:pPr>
              <w:spacing w:after="0" w:line="240" w:lineRule="auto"/>
              <w:contextualSpacing/>
              <w:jc w:val="center"/>
              <w:rPr>
                <w:del w:id="198" w:author="Дорожкина Ольга Николаевна" w:date="2020-03-12T13:55:00Z"/>
                <w:rFonts w:ascii="Times New Roman" w:eastAsia="Times New Roman" w:hAnsi="Times New Roman"/>
                <w:sz w:val="28"/>
                <w:szCs w:val="28"/>
                <w:lang w:eastAsia="ru-RU"/>
              </w:rPr>
            </w:pPr>
            <w:del w:id="199" w:author="Дорожкина Ольга Николаевна" w:date="2020-03-12T13:55:00Z">
              <w:r w:rsidDel="00165BF7">
                <w:rPr>
                  <w:rFonts w:ascii="Times New Roman" w:eastAsia="Times New Roman" w:hAnsi="Times New Roman"/>
                  <w:sz w:val="28"/>
                  <w:szCs w:val="28"/>
                  <w:lang w:eastAsia="ru-RU"/>
                </w:rPr>
                <w:delText>2</w:delText>
              </w:r>
            </w:del>
          </w:p>
        </w:tc>
      </w:tr>
      <w:tr w:rsidR="00F95306" w:rsidRPr="00737D2D" w:rsidDel="00165BF7" w14:paraId="2825D83B" w14:textId="1764B47D" w:rsidTr="00F95306">
        <w:trPr>
          <w:cantSplit/>
          <w:del w:id="200" w:author="Дорожкина Ольга Николаевна" w:date="2020-03-12T13:55:00Z"/>
        </w:trPr>
        <w:tc>
          <w:tcPr>
            <w:tcW w:w="959" w:type="dxa"/>
            <w:vAlign w:val="center"/>
          </w:tcPr>
          <w:p w14:paraId="356A9A23" w14:textId="60D80381" w:rsidR="00F95306" w:rsidRPr="00215812" w:rsidDel="00165BF7" w:rsidRDefault="00F95306" w:rsidP="001A0DE2">
            <w:pPr>
              <w:numPr>
                <w:ilvl w:val="0"/>
                <w:numId w:val="1"/>
              </w:numPr>
              <w:spacing w:after="0" w:line="240" w:lineRule="auto"/>
              <w:contextualSpacing/>
              <w:rPr>
                <w:del w:id="201"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55A7F9C5" w14:textId="7E978F63" w:rsidR="00F95306" w:rsidRPr="00215812" w:rsidDel="00165BF7" w:rsidRDefault="00294214" w:rsidP="001B009C">
            <w:pPr>
              <w:spacing w:after="0" w:line="240" w:lineRule="auto"/>
              <w:contextualSpacing/>
              <w:jc w:val="center"/>
              <w:rPr>
                <w:del w:id="202" w:author="Дорожкина Ольга Николаевна" w:date="2020-03-12T13:55:00Z"/>
                <w:rFonts w:ascii="Times New Roman" w:eastAsia="Times New Roman" w:hAnsi="Times New Roman"/>
                <w:sz w:val="28"/>
                <w:szCs w:val="28"/>
                <w:lang w:eastAsia="ru-RU"/>
              </w:rPr>
            </w:pPr>
            <w:del w:id="203" w:author="Дорожкина Ольга Николаевна" w:date="2020-03-12T13:55:00Z">
              <w:r w:rsidDel="00165BF7">
                <w:rPr>
                  <w:rFonts w:ascii="Times New Roman" w:eastAsia="Times New Roman" w:hAnsi="Times New Roman"/>
                  <w:sz w:val="28"/>
                  <w:szCs w:val="28"/>
                  <w:lang w:eastAsia="ru-RU"/>
                </w:rPr>
                <w:delText>2</w:delText>
              </w:r>
            </w:del>
          </w:p>
        </w:tc>
      </w:tr>
      <w:tr w:rsidR="00F95306" w:rsidRPr="00737D2D" w:rsidDel="00165BF7" w14:paraId="46C79BF9" w14:textId="6750F629" w:rsidTr="00F95306">
        <w:trPr>
          <w:cantSplit/>
          <w:del w:id="204" w:author="Дорожкина Ольга Николаевна" w:date="2020-03-12T13:55:00Z"/>
        </w:trPr>
        <w:tc>
          <w:tcPr>
            <w:tcW w:w="959" w:type="dxa"/>
            <w:vAlign w:val="center"/>
          </w:tcPr>
          <w:p w14:paraId="4EE504DB" w14:textId="0D6CEC11" w:rsidR="00F95306" w:rsidRPr="00215812" w:rsidDel="00165BF7" w:rsidRDefault="00F95306" w:rsidP="001A0DE2">
            <w:pPr>
              <w:numPr>
                <w:ilvl w:val="0"/>
                <w:numId w:val="1"/>
              </w:numPr>
              <w:spacing w:after="0" w:line="240" w:lineRule="auto"/>
              <w:contextualSpacing/>
              <w:rPr>
                <w:del w:id="205" w:author="Дорожкина Ольга Николаевна" w:date="2020-03-12T13:55:00Z"/>
                <w:rFonts w:ascii="Times New Roman" w:eastAsia="Times New Roman" w:hAnsi="Times New Roman"/>
                <w:sz w:val="28"/>
                <w:szCs w:val="28"/>
                <w:lang w:eastAsia="ru-RU"/>
              </w:rPr>
            </w:pPr>
          </w:p>
        </w:tc>
        <w:tc>
          <w:tcPr>
            <w:tcW w:w="2381" w:type="dxa"/>
            <w:vAlign w:val="center"/>
          </w:tcPr>
          <w:p w14:paraId="42F832F4" w14:textId="3ABFB35E" w:rsidR="00F95306" w:rsidRPr="00215812" w:rsidDel="00165BF7" w:rsidRDefault="00294214" w:rsidP="001B009C">
            <w:pPr>
              <w:spacing w:after="0" w:line="240" w:lineRule="auto"/>
              <w:contextualSpacing/>
              <w:jc w:val="center"/>
              <w:rPr>
                <w:del w:id="206" w:author="Дорожкина Ольга Николаевна" w:date="2020-03-12T13:55:00Z"/>
                <w:rFonts w:ascii="Times New Roman" w:eastAsia="Times New Roman" w:hAnsi="Times New Roman"/>
                <w:sz w:val="28"/>
                <w:szCs w:val="28"/>
                <w:lang w:eastAsia="ru-RU"/>
              </w:rPr>
            </w:pPr>
            <w:del w:id="207" w:author="Дорожкина Ольга Николаевна" w:date="2020-03-12T13:55:00Z">
              <w:r w:rsidDel="00165BF7">
                <w:rPr>
                  <w:rFonts w:ascii="Times New Roman" w:eastAsia="Times New Roman" w:hAnsi="Times New Roman"/>
                  <w:sz w:val="28"/>
                  <w:szCs w:val="28"/>
                  <w:lang w:eastAsia="ru-RU"/>
                </w:rPr>
                <w:delText>2</w:delText>
              </w:r>
            </w:del>
          </w:p>
        </w:tc>
      </w:tr>
    </w:tbl>
    <w:p w14:paraId="72B7776C" w14:textId="28007B02" w:rsidR="00215812" w:rsidRPr="00215812" w:rsidDel="00165BF7" w:rsidRDefault="00215812" w:rsidP="00215812">
      <w:pPr>
        <w:widowControl w:val="0"/>
        <w:autoSpaceDE w:val="0"/>
        <w:autoSpaceDN w:val="0"/>
        <w:spacing w:after="0" w:line="240" w:lineRule="auto"/>
        <w:jc w:val="both"/>
        <w:rPr>
          <w:del w:id="208" w:author="Дорожкина Ольга Николаевна" w:date="2020-03-12T13:55:00Z"/>
          <w:rFonts w:ascii="Times New Roman" w:eastAsia="Times New Roman" w:hAnsi="Times New Roman"/>
          <w:sz w:val="28"/>
          <w:szCs w:val="28"/>
          <w:lang w:eastAsia="ru-RU"/>
        </w:rPr>
      </w:pPr>
    </w:p>
    <w:p w14:paraId="036D4D85" w14:textId="7AB9ED29" w:rsidR="001A0DE2" w:rsidRPr="001D7743" w:rsidDel="00165BF7" w:rsidRDefault="00800984" w:rsidP="001D7743">
      <w:pPr>
        <w:widowControl w:val="0"/>
        <w:autoSpaceDE w:val="0"/>
        <w:autoSpaceDN w:val="0"/>
        <w:spacing w:after="0" w:line="240" w:lineRule="auto"/>
        <w:ind w:firstLine="540"/>
        <w:jc w:val="both"/>
        <w:rPr>
          <w:del w:id="209" w:author="Дорожкина Ольга Николаевна" w:date="2020-03-12T13:55:00Z"/>
          <w:rFonts w:ascii="Times New Roman" w:eastAsia="Times New Roman" w:hAnsi="Times New Roman"/>
          <w:sz w:val="28"/>
          <w:szCs w:val="28"/>
          <w:lang w:eastAsia="ru-RU"/>
        </w:rPr>
      </w:pPr>
      <w:del w:id="210" w:author="Дорожкина Ольга Николаевна" w:date="2020-03-12T13:55:00Z">
        <w:r w:rsidRPr="001D7743" w:rsidDel="00165BF7">
          <w:rPr>
            <w:rFonts w:ascii="Times New Roman" w:eastAsia="Times New Roman" w:hAnsi="Times New Roman"/>
            <w:sz w:val="28"/>
            <w:szCs w:val="28"/>
            <w:lang w:eastAsia="ru-RU"/>
          </w:rPr>
          <w:delText>Ва</w:delText>
        </w:r>
        <w:r w:rsidR="00DE41B9" w:rsidRPr="001D7743" w:rsidDel="00165BF7">
          <w:rPr>
            <w:rFonts w:ascii="Times New Roman" w:eastAsia="Times New Roman" w:hAnsi="Times New Roman"/>
            <w:sz w:val="28"/>
            <w:szCs w:val="28"/>
            <w:lang w:eastAsia="ru-RU"/>
          </w:rPr>
          <w:delText>р</w:delText>
        </w:r>
        <w:r w:rsidRPr="001D7743" w:rsidDel="00165BF7">
          <w:rPr>
            <w:rFonts w:ascii="Times New Roman" w:eastAsia="Times New Roman" w:hAnsi="Times New Roman"/>
            <w:sz w:val="28"/>
            <w:szCs w:val="28"/>
            <w:lang w:eastAsia="ru-RU"/>
          </w:rPr>
          <w:delText>иант</w:delText>
        </w:r>
        <w:r w:rsidR="00DE41B9" w:rsidRPr="001D7743" w:rsidDel="00165BF7">
          <w:rPr>
            <w:rFonts w:ascii="Times New Roman" w:eastAsia="Times New Roman" w:hAnsi="Times New Roman"/>
            <w:sz w:val="28"/>
            <w:szCs w:val="28"/>
            <w:lang w:eastAsia="ru-RU"/>
          </w:rPr>
          <w:delText xml:space="preserve"> соискателя формируется из случайно подбираемых заданий</w:delText>
        </w:r>
        <w:r w:rsidR="001A0DE2" w:rsidRPr="001D7743" w:rsidDel="00165BF7">
          <w:rPr>
            <w:rFonts w:ascii="Times New Roman" w:eastAsia="Times New Roman" w:hAnsi="Times New Roman"/>
            <w:sz w:val="28"/>
            <w:szCs w:val="28"/>
            <w:lang w:eastAsia="ru-RU"/>
          </w:rPr>
          <w:delText xml:space="preserve"> в соответствии со спецификацией. </w:delText>
        </w:r>
        <w:r w:rsidR="00E91A60" w:rsidRPr="001D7743" w:rsidDel="00165BF7">
          <w:rPr>
            <w:rFonts w:ascii="Times New Roman" w:eastAsia="Times New Roman" w:hAnsi="Times New Roman"/>
            <w:sz w:val="28"/>
            <w:szCs w:val="28"/>
            <w:lang w:eastAsia="ru-RU"/>
          </w:rPr>
          <w:delText xml:space="preserve">Вариант соискателя содержит 40 заданий. </w:delText>
        </w:r>
        <w:r w:rsidR="001A0DE2" w:rsidRPr="001D7743" w:rsidDel="00165BF7">
          <w:rPr>
            <w:rFonts w:ascii="Times New Roman" w:eastAsia="Times New Roman" w:hAnsi="Times New Roman"/>
            <w:sz w:val="28"/>
            <w:szCs w:val="28"/>
            <w:lang w:eastAsia="ru-RU"/>
          </w:rPr>
          <w:delText xml:space="preserve">Баллы, полученные за выполненное задание, суммируются. Максимальное количество баллов – </w:delText>
        </w:r>
        <w:r w:rsidR="00D3739E" w:rsidDel="00165BF7">
          <w:rPr>
            <w:rFonts w:ascii="Times New Roman" w:eastAsia="Times New Roman" w:hAnsi="Times New Roman"/>
            <w:sz w:val="28"/>
            <w:szCs w:val="28"/>
            <w:lang w:eastAsia="ru-RU"/>
          </w:rPr>
          <w:delText>55</w:delText>
        </w:r>
        <w:r w:rsidR="001A0DE2" w:rsidRPr="001D7743" w:rsidDel="00165BF7">
          <w:rPr>
            <w:rFonts w:ascii="Times New Roman" w:eastAsia="Times New Roman" w:hAnsi="Times New Roman"/>
            <w:sz w:val="28"/>
            <w:szCs w:val="28"/>
            <w:lang w:eastAsia="ru-RU"/>
          </w:rPr>
          <w:delText xml:space="preserve">. </w:delText>
        </w:r>
      </w:del>
    </w:p>
    <w:p w14:paraId="13438E5B" w14:textId="19F5C138" w:rsidR="001B009C" w:rsidDel="00165BF7" w:rsidRDefault="001B009C" w:rsidP="001D7743">
      <w:pPr>
        <w:spacing w:after="0" w:line="240" w:lineRule="auto"/>
        <w:ind w:firstLine="540"/>
        <w:jc w:val="both"/>
        <w:rPr>
          <w:del w:id="211" w:author="Дорожкина Ольга Николаевна" w:date="2020-03-12T13:55:00Z"/>
          <w:rFonts w:ascii="Times New Roman" w:hAnsi="Times New Roman"/>
          <w:sz w:val="28"/>
          <w:szCs w:val="28"/>
        </w:rPr>
      </w:pPr>
      <w:del w:id="212" w:author="Дорожкина Ольга Николаевна" w:date="2020-03-12T13:55:00Z">
        <w:r w:rsidRPr="00770D7D" w:rsidDel="00165BF7">
          <w:rPr>
            <w:rFonts w:ascii="Times New Roman" w:hAnsi="Times New Roman"/>
            <w:sz w:val="28"/>
            <w:szCs w:val="28"/>
          </w:rPr>
          <w:delText xml:space="preserve">Каждое задание </w:delText>
        </w:r>
        <w:r w:rsidRPr="00294214" w:rsidDel="00165BF7">
          <w:rPr>
            <w:rFonts w:ascii="Times New Roman" w:hAnsi="Times New Roman"/>
            <w:sz w:val="28"/>
            <w:szCs w:val="28"/>
          </w:rPr>
          <w:delText>1-</w:delText>
        </w:r>
        <w:r w:rsidR="00B56A8B" w:rsidRPr="00294214" w:rsidDel="00165BF7">
          <w:rPr>
            <w:rFonts w:ascii="Times New Roman" w:hAnsi="Times New Roman"/>
            <w:sz w:val="28"/>
            <w:szCs w:val="28"/>
          </w:rPr>
          <w:delText>3</w:delText>
        </w:r>
        <w:r w:rsidR="00294214" w:rsidRPr="00294214" w:rsidDel="00165BF7">
          <w:rPr>
            <w:rFonts w:ascii="Times New Roman" w:hAnsi="Times New Roman"/>
            <w:sz w:val="28"/>
            <w:szCs w:val="28"/>
          </w:rPr>
          <w:delText>1</w:delText>
        </w:r>
        <w:r w:rsidR="001D7743" w:rsidRPr="00770D7D" w:rsidDel="00165BF7">
          <w:rPr>
            <w:rFonts w:ascii="Times New Roman" w:hAnsi="Times New Roman"/>
            <w:sz w:val="28"/>
            <w:szCs w:val="28"/>
          </w:rPr>
          <w:delText xml:space="preserve">, </w:delText>
        </w:r>
        <w:r w:rsidRPr="00770D7D" w:rsidDel="00165BF7">
          <w:rPr>
            <w:rFonts w:ascii="Times New Roman" w:hAnsi="Times New Roman"/>
            <w:sz w:val="28"/>
            <w:szCs w:val="28"/>
          </w:rPr>
          <w:delText>теоретического этапа экзамена может быть оценено дихотомически (верно – 1 балл, неверно – 0 баллов);</w:delText>
        </w:r>
      </w:del>
    </w:p>
    <w:p w14:paraId="21B904E3" w14:textId="2F85EB7B" w:rsidR="00A034C7" w:rsidRPr="00770D7D" w:rsidDel="00165BF7" w:rsidRDefault="00A034C7" w:rsidP="001D7743">
      <w:pPr>
        <w:spacing w:after="0" w:line="240" w:lineRule="auto"/>
        <w:ind w:firstLine="540"/>
        <w:jc w:val="both"/>
        <w:rPr>
          <w:del w:id="213" w:author="Дорожкина Ольга Николаевна" w:date="2020-03-12T13:55:00Z"/>
          <w:rFonts w:ascii="Times New Roman" w:hAnsi="Times New Roman"/>
          <w:sz w:val="28"/>
          <w:szCs w:val="28"/>
        </w:rPr>
      </w:pPr>
      <w:del w:id="214" w:author="Дорожкина Ольга Николаевна" w:date="2020-03-12T13:55:00Z">
        <w:r w:rsidRPr="00A034C7" w:rsidDel="00165BF7">
          <w:rPr>
            <w:rFonts w:ascii="Times New Roman" w:hAnsi="Times New Roman"/>
            <w:sz w:val="28"/>
            <w:szCs w:val="28"/>
          </w:rPr>
          <w:delText xml:space="preserve">Каждое задание </w:delText>
        </w:r>
        <w:r w:rsidR="00294214" w:rsidDel="00165BF7">
          <w:rPr>
            <w:rFonts w:ascii="Times New Roman" w:hAnsi="Times New Roman"/>
            <w:sz w:val="28"/>
            <w:szCs w:val="28"/>
          </w:rPr>
          <w:delText>34</w:delText>
        </w:r>
        <w:r w:rsidRPr="00294214" w:rsidDel="00165BF7">
          <w:rPr>
            <w:rFonts w:ascii="Times New Roman" w:hAnsi="Times New Roman"/>
            <w:sz w:val="28"/>
            <w:szCs w:val="28"/>
          </w:rPr>
          <w:delText>–</w:delText>
        </w:r>
        <w:r w:rsidR="00294214" w:rsidDel="00165BF7">
          <w:rPr>
            <w:rFonts w:ascii="Times New Roman" w:hAnsi="Times New Roman"/>
            <w:sz w:val="28"/>
            <w:szCs w:val="28"/>
          </w:rPr>
          <w:delText>40</w:delText>
        </w:r>
        <w:r w:rsidRPr="00A034C7" w:rsidDel="00165BF7">
          <w:rPr>
            <w:rFonts w:ascii="Times New Roman" w:hAnsi="Times New Roman"/>
            <w:sz w:val="28"/>
            <w:szCs w:val="28"/>
          </w:rPr>
          <w:delText xml:space="preserve"> теоретического этапа экзамена может быть </w:delText>
        </w:r>
        <w:r w:rsidDel="00165BF7">
          <w:rPr>
            <w:rFonts w:ascii="Times New Roman" w:hAnsi="Times New Roman"/>
            <w:sz w:val="28"/>
            <w:szCs w:val="28"/>
          </w:rPr>
          <w:delText>оценено дихотомически (верно – 2</w:delText>
        </w:r>
        <w:r w:rsidRPr="00A034C7" w:rsidDel="00165BF7">
          <w:rPr>
            <w:rFonts w:ascii="Times New Roman" w:hAnsi="Times New Roman"/>
            <w:sz w:val="28"/>
            <w:szCs w:val="28"/>
          </w:rPr>
          <w:delText xml:space="preserve"> балл</w:delText>
        </w:r>
        <w:r w:rsidDel="00165BF7">
          <w:rPr>
            <w:rFonts w:ascii="Times New Roman" w:hAnsi="Times New Roman"/>
            <w:sz w:val="28"/>
            <w:szCs w:val="28"/>
          </w:rPr>
          <w:delText xml:space="preserve">а </w:delText>
        </w:r>
        <w:r w:rsidRPr="00A034C7" w:rsidDel="00165BF7">
          <w:rPr>
            <w:rFonts w:ascii="Times New Roman" w:hAnsi="Times New Roman"/>
            <w:sz w:val="28"/>
            <w:szCs w:val="28"/>
          </w:rPr>
          <w:delText>(если отклонение от заданного ответа составляет не более 10 %), неверно – 0 баллов);</w:delText>
        </w:r>
      </w:del>
    </w:p>
    <w:p w14:paraId="51FD4B69" w14:textId="72101B31" w:rsidR="007F1D46" w:rsidDel="00165BF7" w:rsidRDefault="007F1D46" w:rsidP="001D7743">
      <w:pPr>
        <w:widowControl w:val="0"/>
        <w:autoSpaceDE w:val="0"/>
        <w:autoSpaceDN w:val="0"/>
        <w:spacing w:after="0" w:line="240" w:lineRule="auto"/>
        <w:ind w:firstLine="540"/>
        <w:jc w:val="both"/>
        <w:rPr>
          <w:del w:id="215" w:author="Дорожкина Ольга Николаевна" w:date="2020-03-12T13:55:00Z"/>
          <w:rFonts w:ascii="Times New Roman" w:hAnsi="Times New Roman"/>
          <w:sz w:val="28"/>
          <w:szCs w:val="28"/>
        </w:rPr>
      </w:pPr>
      <w:del w:id="216" w:author="Дорожкина Ольга Николаевна" w:date="2020-03-12T13:55:00Z">
        <w:r w:rsidRPr="007F1D46" w:rsidDel="00165BF7">
          <w:rPr>
            <w:rFonts w:ascii="Times New Roman" w:hAnsi="Times New Roman"/>
            <w:sz w:val="28"/>
            <w:szCs w:val="28"/>
          </w:rPr>
          <w:delText xml:space="preserve">Задание </w:delText>
        </w:r>
        <w:r w:rsidR="00294214" w:rsidDel="00165BF7">
          <w:rPr>
            <w:rFonts w:ascii="Times New Roman" w:hAnsi="Times New Roman"/>
            <w:sz w:val="28"/>
            <w:szCs w:val="28"/>
          </w:rPr>
          <w:delText>32</w:delText>
        </w:r>
        <w:r w:rsidDel="00165BF7">
          <w:rPr>
            <w:rFonts w:ascii="Times New Roman" w:hAnsi="Times New Roman"/>
            <w:sz w:val="28"/>
            <w:szCs w:val="28"/>
          </w:rPr>
          <w:delText xml:space="preserve"> </w:delText>
        </w:r>
        <w:r w:rsidRPr="007F1D46" w:rsidDel="00165BF7">
          <w:rPr>
            <w:rFonts w:ascii="Times New Roman" w:hAnsi="Times New Roman"/>
            <w:sz w:val="28"/>
            <w:szCs w:val="28"/>
          </w:rPr>
          <w:delText xml:space="preserve">теоретического этапа экзамена может быть оценено дихотомически (верно – </w:delText>
        </w:r>
        <w:r w:rsidDel="00165BF7">
          <w:rPr>
            <w:rFonts w:ascii="Times New Roman" w:hAnsi="Times New Roman"/>
            <w:sz w:val="28"/>
            <w:szCs w:val="28"/>
          </w:rPr>
          <w:delText>4</w:delText>
        </w:r>
        <w:r w:rsidRPr="007F1D46" w:rsidDel="00165BF7">
          <w:rPr>
            <w:rFonts w:ascii="Times New Roman" w:hAnsi="Times New Roman"/>
            <w:sz w:val="28"/>
            <w:szCs w:val="28"/>
          </w:rPr>
          <w:delText xml:space="preserve"> балл</w:delText>
        </w:r>
        <w:r w:rsidDel="00165BF7">
          <w:rPr>
            <w:rFonts w:ascii="Times New Roman" w:hAnsi="Times New Roman"/>
            <w:sz w:val="28"/>
            <w:szCs w:val="28"/>
          </w:rPr>
          <w:delText>а</w:delText>
        </w:r>
        <w:r w:rsidRPr="007F1D46" w:rsidDel="00165BF7">
          <w:rPr>
            <w:rFonts w:ascii="Times New Roman" w:hAnsi="Times New Roman"/>
            <w:sz w:val="28"/>
            <w:szCs w:val="28"/>
          </w:rPr>
          <w:delText>, неверно – 0 баллов);</w:delText>
        </w:r>
      </w:del>
    </w:p>
    <w:p w14:paraId="7D42D7E7" w14:textId="7A761525" w:rsidR="001D7743" w:rsidRPr="00770D7D" w:rsidDel="00165BF7" w:rsidRDefault="007F1D46" w:rsidP="001D7743">
      <w:pPr>
        <w:widowControl w:val="0"/>
        <w:autoSpaceDE w:val="0"/>
        <w:autoSpaceDN w:val="0"/>
        <w:spacing w:after="0" w:line="240" w:lineRule="auto"/>
        <w:ind w:firstLine="540"/>
        <w:jc w:val="both"/>
        <w:rPr>
          <w:del w:id="217" w:author="Дорожкина Ольга Николаевна" w:date="2020-03-12T13:55:00Z"/>
          <w:rFonts w:ascii="Times New Roman" w:hAnsi="Times New Roman"/>
          <w:sz w:val="28"/>
          <w:szCs w:val="28"/>
        </w:rPr>
      </w:pPr>
      <w:del w:id="218" w:author="Дорожкина Ольга Николаевна" w:date="2020-03-12T13:55:00Z">
        <w:r w:rsidDel="00165BF7">
          <w:rPr>
            <w:rFonts w:ascii="Times New Roman" w:hAnsi="Times New Roman"/>
            <w:sz w:val="28"/>
            <w:szCs w:val="28"/>
          </w:rPr>
          <w:delText>З</w:delText>
        </w:r>
        <w:r w:rsidR="001D7743" w:rsidRPr="00770D7D" w:rsidDel="00165BF7">
          <w:rPr>
            <w:rFonts w:ascii="Times New Roman" w:hAnsi="Times New Roman"/>
            <w:sz w:val="28"/>
            <w:szCs w:val="28"/>
          </w:rPr>
          <w:delText xml:space="preserve">адание </w:delText>
        </w:r>
        <w:r w:rsidR="00294214" w:rsidDel="00165BF7">
          <w:rPr>
            <w:rFonts w:ascii="Times New Roman" w:hAnsi="Times New Roman"/>
            <w:sz w:val="28"/>
            <w:szCs w:val="28"/>
          </w:rPr>
          <w:delText>33</w:delText>
        </w:r>
        <w:r w:rsidR="001D7743" w:rsidRPr="00770D7D" w:rsidDel="00165BF7">
          <w:rPr>
            <w:rFonts w:ascii="Times New Roman" w:hAnsi="Times New Roman"/>
            <w:sz w:val="28"/>
            <w:szCs w:val="28"/>
          </w:rPr>
          <w:delText xml:space="preserve"> теоретического этапа экзамена может быть оценено по убывающей при увеличении количества несоответствий в ответе от 0 до 2 (верно – </w:delText>
        </w:r>
        <w:r w:rsidDel="00165BF7">
          <w:rPr>
            <w:rFonts w:ascii="Times New Roman" w:hAnsi="Times New Roman"/>
            <w:sz w:val="28"/>
            <w:szCs w:val="28"/>
          </w:rPr>
          <w:delText>6</w:delText>
        </w:r>
        <w:r w:rsidR="001D7743" w:rsidRPr="00770D7D" w:rsidDel="00165BF7">
          <w:rPr>
            <w:rFonts w:ascii="Times New Roman" w:hAnsi="Times New Roman"/>
            <w:sz w:val="28"/>
            <w:szCs w:val="28"/>
          </w:rPr>
          <w:delText xml:space="preserve"> балл</w:delText>
        </w:r>
        <w:r w:rsidDel="00165BF7">
          <w:rPr>
            <w:rFonts w:ascii="Times New Roman" w:hAnsi="Times New Roman"/>
            <w:sz w:val="28"/>
            <w:szCs w:val="28"/>
          </w:rPr>
          <w:delText>ов</w:delText>
        </w:r>
        <w:r w:rsidR="001D7743" w:rsidRPr="00770D7D" w:rsidDel="00165BF7">
          <w:rPr>
            <w:rFonts w:ascii="Times New Roman" w:hAnsi="Times New Roman"/>
            <w:sz w:val="28"/>
            <w:szCs w:val="28"/>
          </w:rPr>
          <w:delText xml:space="preserve">, одно несоответствие – </w:delText>
        </w:r>
        <w:r w:rsidDel="00165BF7">
          <w:rPr>
            <w:rFonts w:ascii="Times New Roman" w:hAnsi="Times New Roman"/>
            <w:sz w:val="28"/>
            <w:szCs w:val="28"/>
          </w:rPr>
          <w:delText>3</w:delText>
        </w:r>
        <w:r w:rsidR="001D7743" w:rsidRPr="00770D7D" w:rsidDel="00165BF7">
          <w:rPr>
            <w:rFonts w:ascii="Times New Roman" w:hAnsi="Times New Roman"/>
            <w:sz w:val="28"/>
            <w:szCs w:val="28"/>
          </w:rPr>
          <w:delText xml:space="preserve"> балла, два и более несоответствий – 0 баллов);</w:delText>
        </w:r>
      </w:del>
    </w:p>
    <w:p w14:paraId="0861B42E" w14:textId="00577235" w:rsidR="001B009C" w:rsidRPr="007F1D46" w:rsidDel="00165BF7" w:rsidRDefault="001B009C" w:rsidP="001B009C">
      <w:pPr>
        <w:spacing w:after="0" w:line="240" w:lineRule="auto"/>
        <w:ind w:firstLine="540"/>
        <w:rPr>
          <w:del w:id="219" w:author="Дорожкина Ольга Николаевна" w:date="2020-03-12T13:55:00Z"/>
          <w:rFonts w:ascii="Times New Roman" w:hAnsi="Times New Roman"/>
          <w:sz w:val="28"/>
          <w:szCs w:val="28"/>
        </w:rPr>
      </w:pPr>
      <w:del w:id="220" w:author="Дорожкина Ольга Николаевна" w:date="2020-03-12T13:55:00Z">
        <w:r w:rsidRPr="007F1D46" w:rsidDel="00165BF7">
          <w:rPr>
            <w:rFonts w:ascii="Times New Roman" w:hAnsi="Times New Roman"/>
            <w:sz w:val="28"/>
            <w:szCs w:val="28"/>
          </w:rPr>
          <w:delText>Правила обработки результатов и принятия решения о допуске (отказе в допуске) к практическому этапу экзамена:</w:delText>
        </w:r>
      </w:del>
    </w:p>
    <w:p w14:paraId="2749F48C" w14:textId="21F796D3" w:rsidR="001B009C" w:rsidRPr="007F1D46" w:rsidDel="00165BF7" w:rsidRDefault="001D0653" w:rsidP="001D0653">
      <w:pPr>
        <w:spacing w:after="0" w:line="240" w:lineRule="auto"/>
        <w:ind w:firstLine="360"/>
        <w:jc w:val="both"/>
        <w:rPr>
          <w:del w:id="221" w:author="Дорожкина Ольга Николаевна" w:date="2020-03-12T13:55:00Z"/>
          <w:rFonts w:ascii="Times New Roman" w:hAnsi="Times New Roman"/>
          <w:sz w:val="28"/>
          <w:szCs w:val="28"/>
        </w:rPr>
      </w:pPr>
      <w:del w:id="222" w:author="Дорожкина Ольга Николаевна" w:date="2020-03-12T13:55:00Z">
        <w:r w:rsidRPr="007F1D46" w:rsidDel="00165BF7">
          <w:rPr>
            <w:rFonts w:ascii="Times New Roman" w:hAnsi="Times New Roman"/>
            <w:sz w:val="28"/>
            <w:szCs w:val="28"/>
          </w:rPr>
          <w:delText xml:space="preserve">– </w:delText>
        </w:r>
        <w:r w:rsidR="001B009C" w:rsidRPr="007F1D46" w:rsidDel="00165BF7">
          <w:rPr>
            <w:rFonts w:ascii="Times New Roman" w:hAnsi="Times New Roman"/>
            <w:sz w:val="28"/>
            <w:szCs w:val="28"/>
          </w:rPr>
          <w:delText xml:space="preserve">от 100 % до </w:delText>
        </w:r>
        <w:r w:rsidR="00770D7D" w:rsidRPr="007F1D46" w:rsidDel="00165BF7">
          <w:rPr>
            <w:rFonts w:ascii="Times New Roman" w:hAnsi="Times New Roman"/>
            <w:sz w:val="28"/>
            <w:szCs w:val="28"/>
          </w:rPr>
          <w:delText>8</w:delText>
        </w:r>
        <w:r w:rsidR="001B009C" w:rsidRPr="007F1D46" w:rsidDel="00165BF7">
          <w:rPr>
            <w:rFonts w:ascii="Times New Roman" w:hAnsi="Times New Roman"/>
            <w:sz w:val="28"/>
            <w:szCs w:val="28"/>
          </w:rPr>
          <w:delText>0% (</w:delText>
        </w:r>
        <w:r w:rsidR="00D3739E" w:rsidDel="00165BF7">
          <w:rPr>
            <w:rFonts w:ascii="Times New Roman" w:hAnsi="Times New Roman"/>
            <w:sz w:val="28"/>
            <w:szCs w:val="28"/>
          </w:rPr>
          <w:delText>55-44</w:delText>
        </w:r>
        <w:r w:rsidR="001B009C" w:rsidRPr="007F1D46" w:rsidDel="00165BF7">
          <w:rPr>
            <w:rFonts w:ascii="Times New Roman" w:hAnsi="Times New Roman"/>
            <w:sz w:val="28"/>
            <w:szCs w:val="28"/>
          </w:rPr>
          <w:delText xml:space="preserve"> балл</w:delText>
        </w:r>
        <w:r w:rsidR="00D3739E" w:rsidDel="00165BF7">
          <w:rPr>
            <w:rFonts w:ascii="Times New Roman" w:hAnsi="Times New Roman"/>
            <w:sz w:val="28"/>
            <w:szCs w:val="28"/>
          </w:rPr>
          <w:delText>а</w:delText>
        </w:r>
        <w:r w:rsidR="001B009C" w:rsidRPr="007F1D46" w:rsidDel="00165BF7">
          <w:rPr>
            <w:rFonts w:ascii="Times New Roman" w:hAnsi="Times New Roman"/>
            <w:sz w:val="28"/>
            <w:szCs w:val="28"/>
          </w:rPr>
          <w:delText>) – удовлетворительно: соискатель может быть допущен к практическому экзамену;</w:delText>
        </w:r>
      </w:del>
    </w:p>
    <w:p w14:paraId="5B375C4D" w14:textId="198597B7" w:rsidR="001B009C" w:rsidDel="00165BF7" w:rsidRDefault="001D0653" w:rsidP="001D0653">
      <w:pPr>
        <w:spacing w:after="0" w:line="240" w:lineRule="auto"/>
        <w:ind w:firstLine="360"/>
        <w:jc w:val="both"/>
        <w:rPr>
          <w:del w:id="223" w:author="Дорожкина Ольга Николаевна" w:date="2020-03-12T13:55:00Z"/>
          <w:rFonts w:ascii="Times New Roman" w:hAnsi="Times New Roman"/>
          <w:sz w:val="28"/>
          <w:szCs w:val="28"/>
        </w:rPr>
      </w:pPr>
      <w:del w:id="224" w:author="Дорожкина Ольга Николаевна" w:date="2020-03-12T13:55:00Z">
        <w:r w:rsidRPr="007F1D46" w:rsidDel="00165BF7">
          <w:rPr>
            <w:rFonts w:ascii="Times New Roman" w:hAnsi="Times New Roman"/>
            <w:sz w:val="28"/>
            <w:szCs w:val="28"/>
          </w:rPr>
          <w:delText xml:space="preserve">– </w:delText>
        </w:r>
        <w:r w:rsidR="001B009C" w:rsidRPr="007F1D46" w:rsidDel="00165BF7">
          <w:rPr>
            <w:rFonts w:ascii="Times New Roman" w:hAnsi="Times New Roman"/>
            <w:sz w:val="28"/>
            <w:szCs w:val="28"/>
          </w:rPr>
          <w:delText xml:space="preserve">ниже </w:delText>
        </w:r>
        <w:r w:rsidR="00770D7D" w:rsidRPr="007F1D46" w:rsidDel="00165BF7">
          <w:rPr>
            <w:rFonts w:ascii="Times New Roman" w:hAnsi="Times New Roman"/>
            <w:sz w:val="28"/>
            <w:szCs w:val="28"/>
          </w:rPr>
          <w:delText>8</w:delText>
        </w:r>
        <w:r w:rsidR="001B009C" w:rsidRPr="007F1D46" w:rsidDel="00165BF7">
          <w:rPr>
            <w:rFonts w:ascii="Times New Roman" w:hAnsi="Times New Roman"/>
            <w:sz w:val="28"/>
            <w:szCs w:val="28"/>
          </w:rPr>
          <w:delText xml:space="preserve">0% (ниже </w:delText>
        </w:r>
        <w:r w:rsidR="00D3739E" w:rsidDel="00165BF7">
          <w:rPr>
            <w:rFonts w:ascii="Times New Roman" w:hAnsi="Times New Roman"/>
            <w:sz w:val="28"/>
            <w:szCs w:val="28"/>
          </w:rPr>
          <w:delText>44</w:delText>
        </w:r>
        <w:r w:rsidR="001B009C" w:rsidRPr="007F1D46" w:rsidDel="00165BF7">
          <w:rPr>
            <w:rFonts w:ascii="Times New Roman" w:hAnsi="Times New Roman"/>
            <w:sz w:val="28"/>
            <w:szCs w:val="28"/>
          </w:rPr>
          <w:delText xml:space="preserve"> баллов) – неудовлетворительно: соискатель не может быть допущен к практическому экзамену.</w:delText>
        </w:r>
      </w:del>
    </w:p>
    <w:p w14:paraId="75DCCDB6" w14:textId="77777777" w:rsidR="00D75610" w:rsidDel="00165BF7" w:rsidRDefault="00D75610" w:rsidP="001D0653">
      <w:pPr>
        <w:spacing w:after="0" w:line="240" w:lineRule="auto"/>
        <w:ind w:firstLine="360"/>
        <w:jc w:val="both"/>
        <w:rPr>
          <w:del w:id="225" w:author="Дорожкина Ольга Николаевна" w:date="2020-03-12T13:55:00Z"/>
          <w:rFonts w:ascii="Times New Roman" w:hAnsi="Times New Roman"/>
          <w:sz w:val="28"/>
          <w:szCs w:val="28"/>
        </w:rPr>
      </w:pPr>
    </w:p>
    <w:p w14:paraId="7805462F" w14:textId="77777777" w:rsidR="00A404DE" w:rsidDel="00165BF7" w:rsidRDefault="00A404DE" w:rsidP="00D75610">
      <w:pPr>
        <w:widowControl w:val="0"/>
        <w:autoSpaceDE w:val="0"/>
        <w:autoSpaceDN w:val="0"/>
        <w:spacing w:after="0" w:line="240" w:lineRule="auto"/>
        <w:ind w:firstLine="709"/>
        <w:jc w:val="both"/>
        <w:rPr>
          <w:del w:id="226" w:author="Дорожкина Ольга Николаевна" w:date="2020-03-12T13:55:00Z"/>
          <w:rFonts w:ascii="Times New Roman" w:eastAsia="Times New Roman" w:hAnsi="Times New Roman"/>
          <w:sz w:val="28"/>
          <w:szCs w:val="28"/>
          <w:lang w:eastAsia="ru-RU"/>
        </w:rPr>
      </w:pPr>
    </w:p>
    <w:p w14:paraId="0453B233" w14:textId="306DF2C6" w:rsidR="00A404DE" w:rsidDel="00165BF7" w:rsidRDefault="00A404DE" w:rsidP="00D75610">
      <w:pPr>
        <w:widowControl w:val="0"/>
        <w:autoSpaceDE w:val="0"/>
        <w:autoSpaceDN w:val="0"/>
        <w:spacing w:after="0" w:line="240" w:lineRule="auto"/>
        <w:ind w:firstLine="709"/>
        <w:jc w:val="both"/>
        <w:rPr>
          <w:del w:id="227" w:author="Дорожкина Ольга Николаевна" w:date="2020-03-12T13:55:00Z"/>
          <w:rFonts w:ascii="Times New Roman" w:eastAsia="Times New Roman" w:hAnsi="Times New Roman"/>
          <w:sz w:val="28"/>
          <w:szCs w:val="28"/>
          <w:lang w:eastAsia="ru-RU"/>
        </w:rPr>
      </w:pPr>
    </w:p>
    <w:p w14:paraId="0507674E" w14:textId="26D8F927" w:rsidR="00D35271" w:rsidDel="00165BF7" w:rsidRDefault="00D35271" w:rsidP="00D75610">
      <w:pPr>
        <w:widowControl w:val="0"/>
        <w:autoSpaceDE w:val="0"/>
        <w:autoSpaceDN w:val="0"/>
        <w:spacing w:after="0" w:line="240" w:lineRule="auto"/>
        <w:ind w:firstLine="709"/>
        <w:jc w:val="both"/>
        <w:rPr>
          <w:del w:id="228" w:author="Дорожкина Ольга Николаевна" w:date="2020-03-12T13:55:00Z"/>
          <w:rFonts w:ascii="Times New Roman" w:eastAsia="Times New Roman" w:hAnsi="Times New Roman"/>
          <w:sz w:val="28"/>
          <w:szCs w:val="28"/>
          <w:lang w:eastAsia="ru-RU"/>
        </w:rPr>
      </w:pPr>
    </w:p>
    <w:p w14:paraId="6CDB1FF6" w14:textId="77777777" w:rsidR="00D35271" w:rsidDel="00165BF7" w:rsidRDefault="00D35271" w:rsidP="00D75610">
      <w:pPr>
        <w:widowControl w:val="0"/>
        <w:autoSpaceDE w:val="0"/>
        <w:autoSpaceDN w:val="0"/>
        <w:spacing w:after="0" w:line="240" w:lineRule="auto"/>
        <w:ind w:firstLine="709"/>
        <w:jc w:val="both"/>
        <w:rPr>
          <w:del w:id="229" w:author="Дорожкина Ольга Николаевна" w:date="2020-03-12T13:55:00Z"/>
          <w:rFonts w:ascii="Times New Roman" w:eastAsia="Times New Roman" w:hAnsi="Times New Roman"/>
          <w:sz w:val="28"/>
          <w:szCs w:val="28"/>
          <w:lang w:eastAsia="ru-RU"/>
        </w:rPr>
      </w:pPr>
    </w:p>
    <w:p w14:paraId="58023D58" w14:textId="77777777" w:rsidR="00A404DE" w:rsidDel="00165BF7" w:rsidRDefault="00A404DE" w:rsidP="00D75610">
      <w:pPr>
        <w:widowControl w:val="0"/>
        <w:autoSpaceDE w:val="0"/>
        <w:autoSpaceDN w:val="0"/>
        <w:spacing w:after="0" w:line="240" w:lineRule="auto"/>
        <w:ind w:firstLine="709"/>
        <w:jc w:val="both"/>
        <w:rPr>
          <w:del w:id="230" w:author="Дорожкина Ольга Николаевна" w:date="2020-03-12T13:55:00Z"/>
          <w:rFonts w:ascii="Times New Roman" w:eastAsia="Times New Roman" w:hAnsi="Times New Roman"/>
          <w:sz w:val="28"/>
          <w:szCs w:val="28"/>
          <w:lang w:eastAsia="ru-RU"/>
        </w:rPr>
      </w:pPr>
    </w:p>
    <w:p w14:paraId="32CCB3DB" w14:textId="454A51ED" w:rsidR="00D75610" w:rsidDel="00165BF7" w:rsidRDefault="00D75610">
      <w:pPr>
        <w:widowControl w:val="0"/>
        <w:autoSpaceDE w:val="0"/>
        <w:autoSpaceDN w:val="0"/>
        <w:spacing w:after="0" w:line="240" w:lineRule="auto"/>
        <w:jc w:val="both"/>
        <w:rPr>
          <w:del w:id="231" w:author="Дорожкина Ольга Николаевна" w:date="2020-03-12T13:55:00Z"/>
          <w:rFonts w:ascii="Times New Roman" w:eastAsia="Times New Roman" w:hAnsi="Times New Roman"/>
          <w:sz w:val="28"/>
          <w:szCs w:val="28"/>
          <w:lang w:eastAsia="ru-RU"/>
        </w:rPr>
        <w:pPrChange w:id="232" w:author="Дорожкина Ольга Николаевна" w:date="2020-03-12T13:55:00Z">
          <w:pPr>
            <w:widowControl w:val="0"/>
            <w:autoSpaceDE w:val="0"/>
            <w:autoSpaceDN w:val="0"/>
            <w:spacing w:after="0" w:line="240" w:lineRule="auto"/>
            <w:ind w:firstLine="709"/>
            <w:jc w:val="both"/>
          </w:pPr>
        </w:pPrChange>
      </w:pPr>
      <w:del w:id="233" w:author="Дорожкина Ольга Николаевна" w:date="2020-03-12T13:55:00Z">
        <w:r w:rsidRPr="00D75610" w:rsidDel="00165BF7">
          <w:rPr>
            <w:rFonts w:ascii="Times New Roman" w:eastAsia="Times New Roman" w:hAnsi="Times New Roman"/>
            <w:sz w:val="28"/>
            <w:szCs w:val="28"/>
            <w:lang w:eastAsia="ru-RU"/>
          </w:rPr>
          <w:delText>Ключи и «стоимость» ответ</w:delText>
        </w:r>
        <w:r w:rsidDel="00165BF7">
          <w:rPr>
            <w:rFonts w:ascii="Times New Roman" w:eastAsia="Times New Roman" w:hAnsi="Times New Roman"/>
            <w:sz w:val="28"/>
            <w:szCs w:val="28"/>
            <w:lang w:eastAsia="ru-RU"/>
          </w:rPr>
          <w:delText>ов в баллах приведены в таблице.</w:delText>
        </w:r>
      </w:del>
    </w:p>
    <w:p w14:paraId="721CB265" w14:textId="77777777" w:rsidR="00D75610" w:rsidRPr="00D75610" w:rsidRDefault="00D75610">
      <w:pPr>
        <w:widowControl w:val="0"/>
        <w:autoSpaceDE w:val="0"/>
        <w:autoSpaceDN w:val="0"/>
        <w:spacing w:after="0" w:line="240" w:lineRule="auto"/>
        <w:jc w:val="both"/>
        <w:rPr>
          <w:rFonts w:ascii="Times New Roman" w:eastAsia="Times New Roman" w:hAnsi="Times New Roman"/>
          <w:sz w:val="28"/>
          <w:szCs w:val="28"/>
          <w:lang w:eastAsia="ru-RU"/>
        </w:rPr>
        <w:pPrChange w:id="234" w:author="Дорожкина Ольга Николаевна" w:date="2020-03-12T13:55:00Z">
          <w:pPr>
            <w:widowControl w:val="0"/>
            <w:autoSpaceDE w:val="0"/>
            <w:autoSpaceDN w:val="0"/>
            <w:spacing w:after="0" w:line="240" w:lineRule="auto"/>
            <w:ind w:firstLine="709"/>
            <w:jc w:val="both"/>
          </w:pPr>
        </w:pPrChange>
      </w:pPr>
    </w:p>
    <w:tbl>
      <w:tblPr>
        <w:tblStyle w:val="1"/>
        <w:tblW w:w="0" w:type="auto"/>
        <w:tblLook w:val="04A0" w:firstRow="1" w:lastRow="0" w:firstColumn="1" w:lastColumn="0" w:noHBand="0" w:noVBand="1"/>
      </w:tblPr>
      <w:tblGrid>
        <w:gridCol w:w="1234"/>
        <w:gridCol w:w="4786"/>
        <w:gridCol w:w="991"/>
        <w:gridCol w:w="2334"/>
      </w:tblGrid>
      <w:tr w:rsidR="00D75610" w:rsidRPr="00D75610" w:rsidDel="00165BF7" w14:paraId="42DCA5D7" w14:textId="7E84C092" w:rsidTr="00CB6038">
        <w:trPr>
          <w:del w:id="235" w:author="Дорожкина Ольга Николаевна" w:date="2020-03-12T13:55:00Z"/>
        </w:trPr>
        <w:tc>
          <w:tcPr>
            <w:tcW w:w="1242" w:type="dxa"/>
          </w:tcPr>
          <w:p w14:paraId="51F4C4BA" w14:textId="449D0E0F" w:rsidR="00D75610" w:rsidRPr="00D75610" w:rsidDel="00165BF7" w:rsidRDefault="00D75610" w:rsidP="00D75610">
            <w:pPr>
              <w:widowControl w:val="0"/>
              <w:autoSpaceDE w:val="0"/>
              <w:autoSpaceDN w:val="0"/>
              <w:spacing w:after="0" w:line="240" w:lineRule="auto"/>
              <w:jc w:val="center"/>
              <w:rPr>
                <w:del w:id="236" w:author="Дорожкина Ольга Николаевна" w:date="2020-03-12T13:55:00Z"/>
                <w:rFonts w:ascii="Times New Roman" w:eastAsia="Times New Roman" w:hAnsi="Times New Roman"/>
                <w:b/>
                <w:sz w:val="24"/>
                <w:szCs w:val="24"/>
                <w:lang w:eastAsia="ru-RU"/>
              </w:rPr>
            </w:pPr>
            <w:del w:id="237" w:author="Дорожкина Ольга Николаевна" w:date="2020-03-12T13:55:00Z">
              <w:r w:rsidRPr="00D75610" w:rsidDel="00165BF7">
                <w:rPr>
                  <w:rFonts w:ascii="Times New Roman" w:eastAsia="Times New Roman" w:hAnsi="Times New Roman"/>
                  <w:b/>
                  <w:sz w:val="24"/>
                  <w:szCs w:val="24"/>
                  <w:lang w:eastAsia="ru-RU"/>
                </w:rPr>
                <w:delText>Номер задания</w:delText>
              </w:r>
            </w:del>
          </w:p>
        </w:tc>
        <w:tc>
          <w:tcPr>
            <w:tcW w:w="4962" w:type="dxa"/>
          </w:tcPr>
          <w:p w14:paraId="362BED1C" w14:textId="7185A056" w:rsidR="00D75610" w:rsidRPr="00D75610" w:rsidDel="00165BF7" w:rsidRDefault="00D75610" w:rsidP="00D75610">
            <w:pPr>
              <w:widowControl w:val="0"/>
              <w:autoSpaceDE w:val="0"/>
              <w:autoSpaceDN w:val="0"/>
              <w:spacing w:after="0" w:line="240" w:lineRule="auto"/>
              <w:jc w:val="center"/>
              <w:rPr>
                <w:del w:id="238" w:author="Дорожкина Ольга Николаевна" w:date="2020-03-12T13:55:00Z"/>
                <w:rFonts w:ascii="Times New Roman" w:eastAsia="Times New Roman" w:hAnsi="Times New Roman"/>
                <w:b/>
                <w:sz w:val="24"/>
                <w:szCs w:val="24"/>
                <w:lang w:eastAsia="ru-RU"/>
              </w:rPr>
            </w:pPr>
            <w:del w:id="239" w:author="Дорожкина Ольга Николаевна" w:date="2020-03-12T13:55:00Z">
              <w:r w:rsidRPr="00D75610" w:rsidDel="00165BF7">
                <w:rPr>
                  <w:rFonts w:ascii="Times New Roman" w:eastAsia="Times New Roman" w:hAnsi="Times New Roman"/>
                  <w:b/>
                  <w:sz w:val="24"/>
                  <w:szCs w:val="24"/>
                  <w:lang w:eastAsia="ru-RU"/>
                </w:rPr>
                <w:delText>Правильный ответ</w:delText>
              </w:r>
            </w:del>
          </w:p>
        </w:tc>
        <w:tc>
          <w:tcPr>
            <w:tcW w:w="992" w:type="dxa"/>
          </w:tcPr>
          <w:p w14:paraId="4E342755" w14:textId="740B608A" w:rsidR="00D75610" w:rsidRPr="00D75610" w:rsidDel="00165BF7" w:rsidRDefault="00D75610" w:rsidP="00D75610">
            <w:pPr>
              <w:widowControl w:val="0"/>
              <w:autoSpaceDE w:val="0"/>
              <w:autoSpaceDN w:val="0"/>
              <w:spacing w:after="0" w:line="240" w:lineRule="auto"/>
              <w:jc w:val="center"/>
              <w:rPr>
                <w:del w:id="240" w:author="Дорожкина Ольга Николаевна" w:date="2020-03-12T13:55:00Z"/>
                <w:rFonts w:ascii="Times New Roman" w:eastAsia="Times New Roman" w:hAnsi="Times New Roman"/>
                <w:b/>
                <w:sz w:val="24"/>
                <w:szCs w:val="24"/>
                <w:lang w:eastAsia="ru-RU"/>
              </w:rPr>
            </w:pPr>
            <w:del w:id="241" w:author="Дорожкина Ольга Николаевна" w:date="2020-03-12T13:55:00Z">
              <w:r w:rsidRPr="00D75610" w:rsidDel="00165BF7">
                <w:rPr>
                  <w:rFonts w:ascii="Times New Roman" w:eastAsia="Times New Roman" w:hAnsi="Times New Roman"/>
                  <w:b/>
                  <w:sz w:val="24"/>
                  <w:szCs w:val="24"/>
                  <w:lang w:eastAsia="ru-RU"/>
                </w:rPr>
                <w:delText>Число баллов</w:delText>
              </w:r>
            </w:del>
          </w:p>
        </w:tc>
        <w:tc>
          <w:tcPr>
            <w:tcW w:w="2375" w:type="dxa"/>
          </w:tcPr>
          <w:p w14:paraId="41D5D1C1" w14:textId="19236920" w:rsidR="00D75610" w:rsidRPr="00D75610" w:rsidDel="00165BF7" w:rsidRDefault="00D75610" w:rsidP="00D75610">
            <w:pPr>
              <w:widowControl w:val="0"/>
              <w:autoSpaceDE w:val="0"/>
              <w:autoSpaceDN w:val="0"/>
              <w:spacing w:after="0" w:line="240" w:lineRule="auto"/>
              <w:jc w:val="center"/>
              <w:rPr>
                <w:del w:id="242" w:author="Дорожкина Ольга Николаевна" w:date="2020-03-12T13:55:00Z"/>
                <w:rFonts w:ascii="Times New Roman" w:eastAsia="Times New Roman" w:hAnsi="Times New Roman"/>
                <w:b/>
                <w:sz w:val="24"/>
                <w:szCs w:val="24"/>
                <w:lang w:eastAsia="ru-RU"/>
              </w:rPr>
            </w:pPr>
            <w:del w:id="243" w:author="Дорожкина Ольга Николаевна" w:date="2020-03-12T13:55:00Z">
              <w:r w:rsidRPr="00D75610" w:rsidDel="00165BF7">
                <w:rPr>
                  <w:rFonts w:ascii="Times New Roman" w:eastAsia="Times New Roman" w:hAnsi="Times New Roman"/>
                  <w:b/>
                  <w:sz w:val="24"/>
                  <w:szCs w:val="24"/>
                  <w:lang w:eastAsia="ru-RU"/>
                </w:rPr>
                <w:delText>Примечания</w:delText>
              </w:r>
            </w:del>
          </w:p>
        </w:tc>
      </w:tr>
      <w:tr w:rsidR="00D75610" w:rsidRPr="00D75610" w:rsidDel="00165BF7" w14:paraId="6F091444" w14:textId="7152C3DF" w:rsidTr="00CB6038">
        <w:trPr>
          <w:del w:id="244" w:author="Дорожкина Ольга Николаевна" w:date="2020-03-12T13:55:00Z"/>
        </w:trPr>
        <w:tc>
          <w:tcPr>
            <w:tcW w:w="1242" w:type="dxa"/>
          </w:tcPr>
          <w:p w14:paraId="25D302F2" w14:textId="3B0BC5E4" w:rsidR="00D75610" w:rsidRPr="00D75610" w:rsidDel="00165BF7" w:rsidRDefault="00D75610" w:rsidP="00D75610">
            <w:pPr>
              <w:widowControl w:val="0"/>
              <w:autoSpaceDE w:val="0"/>
              <w:autoSpaceDN w:val="0"/>
              <w:spacing w:after="0" w:line="240" w:lineRule="auto"/>
              <w:jc w:val="center"/>
              <w:rPr>
                <w:del w:id="245" w:author="Дорожкина Ольга Николаевна" w:date="2020-03-12T13:55:00Z"/>
                <w:rFonts w:ascii="Times New Roman" w:eastAsia="Times New Roman" w:hAnsi="Times New Roman"/>
                <w:b/>
                <w:sz w:val="24"/>
                <w:szCs w:val="24"/>
                <w:lang w:eastAsia="ru-RU"/>
              </w:rPr>
            </w:pPr>
            <w:del w:id="246" w:author="Дорожкина Ольга Николаевна" w:date="2020-03-12T13:55:00Z">
              <w:r w:rsidRPr="00D75610" w:rsidDel="00165BF7">
                <w:rPr>
                  <w:rFonts w:ascii="Times New Roman" w:eastAsia="Times New Roman" w:hAnsi="Times New Roman"/>
                  <w:b/>
                  <w:sz w:val="24"/>
                  <w:szCs w:val="24"/>
                  <w:lang w:eastAsia="ru-RU"/>
                </w:rPr>
                <w:delText>1</w:delText>
              </w:r>
            </w:del>
          </w:p>
        </w:tc>
        <w:tc>
          <w:tcPr>
            <w:tcW w:w="4962" w:type="dxa"/>
          </w:tcPr>
          <w:p w14:paraId="2B24CF96" w14:textId="7C3141EC" w:rsidR="00D75610" w:rsidRPr="00D75610" w:rsidDel="00165BF7" w:rsidRDefault="00D75610" w:rsidP="00D75610">
            <w:pPr>
              <w:widowControl w:val="0"/>
              <w:autoSpaceDE w:val="0"/>
              <w:autoSpaceDN w:val="0"/>
              <w:spacing w:after="0" w:line="240" w:lineRule="auto"/>
              <w:jc w:val="center"/>
              <w:rPr>
                <w:del w:id="247" w:author="Дорожкина Ольга Николаевна" w:date="2020-03-12T13:55:00Z"/>
                <w:rFonts w:ascii="Times New Roman" w:eastAsia="Times New Roman" w:hAnsi="Times New Roman"/>
                <w:b/>
                <w:sz w:val="24"/>
                <w:szCs w:val="24"/>
                <w:lang w:eastAsia="ru-RU"/>
              </w:rPr>
            </w:pPr>
            <w:del w:id="248" w:author="Дорожкина Ольга Николаевна" w:date="2020-03-12T13:55:00Z">
              <w:r w:rsidRPr="00D75610" w:rsidDel="00165BF7">
                <w:rPr>
                  <w:rFonts w:ascii="Times New Roman" w:eastAsia="Times New Roman" w:hAnsi="Times New Roman"/>
                  <w:b/>
                  <w:sz w:val="24"/>
                  <w:szCs w:val="24"/>
                  <w:lang w:eastAsia="ru-RU"/>
                </w:rPr>
                <w:delText>2</w:delText>
              </w:r>
            </w:del>
          </w:p>
        </w:tc>
        <w:tc>
          <w:tcPr>
            <w:tcW w:w="992" w:type="dxa"/>
          </w:tcPr>
          <w:p w14:paraId="3E3C86E2" w14:textId="05AD1838" w:rsidR="00D75610" w:rsidRPr="00D75610" w:rsidDel="00165BF7" w:rsidRDefault="00D75610" w:rsidP="00D75610">
            <w:pPr>
              <w:widowControl w:val="0"/>
              <w:autoSpaceDE w:val="0"/>
              <w:autoSpaceDN w:val="0"/>
              <w:spacing w:after="0" w:line="240" w:lineRule="auto"/>
              <w:jc w:val="center"/>
              <w:rPr>
                <w:del w:id="249" w:author="Дорожкина Ольга Николаевна" w:date="2020-03-12T13:55:00Z"/>
                <w:rFonts w:ascii="Times New Roman" w:eastAsia="Times New Roman" w:hAnsi="Times New Roman"/>
                <w:b/>
                <w:sz w:val="24"/>
                <w:szCs w:val="24"/>
                <w:lang w:eastAsia="ru-RU"/>
              </w:rPr>
            </w:pPr>
            <w:del w:id="250" w:author="Дорожкина Ольга Николаевна" w:date="2020-03-12T13:55:00Z">
              <w:r w:rsidRPr="00D75610" w:rsidDel="00165BF7">
                <w:rPr>
                  <w:rFonts w:ascii="Times New Roman" w:eastAsia="Times New Roman" w:hAnsi="Times New Roman"/>
                  <w:b/>
                  <w:sz w:val="24"/>
                  <w:szCs w:val="24"/>
                  <w:lang w:eastAsia="ru-RU"/>
                </w:rPr>
                <w:delText>3</w:delText>
              </w:r>
            </w:del>
          </w:p>
        </w:tc>
        <w:tc>
          <w:tcPr>
            <w:tcW w:w="2375" w:type="dxa"/>
          </w:tcPr>
          <w:p w14:paraId="330F5A54" w14:textId="3D048443" w:rsidR="00D75610" w:rsidRPr="00D75610" w:rsidDel="00165BF7" w:rsidRDefault="00D75610" w:rsidP="00D75610">
            <w:pPr>
              <w:widowControl w:val="0"/>
              <w:autoSpaceDE w:val="0"/>
              <w:autoSpaceDN w:val="0"/>
              <w:spacing w:after="0" w:line="240" w:lineRule="auto"/>
              <w:jc w:val="center"/>
              <w:rPr>
                <w:del w:id="251" w:author="Дорожкина Ольга Николаевна" w:date="2020-03-12T13:55:00Z"/>
                <w:rFonts w:ascii="Times New Roman" w:eastAsia="Times New Roman" w:hAnsi="Times New Roman"/>
                <w:b/>
                <w:sz w:val="24"/>
                <w:szCs w:val="24"/>
                <w:lang w:eastAsia="ru-RU"/>
              </w:rPr>
            </w:pPr>
            <w:del w:id="252" w:author="Дорожкина Ольга Николаевна" w:date="2020-03-12T13:55:00Z">
              <w:r w:rsidRPr="00D75610" w:rsidDel="00165BF7">
                <w:rPr>
                  <w:rFonts w:ascii="Times New Roman" w:eastAsia="Times New Roman" w:hAnsi="Times New Roman"/>
                  <w:b/>
                  <w:sz w:val="24"/>
                  <w:szCs w:val="24"/>
                  <w:lang w:eastAsia="ru-RU"/>
                </w:rPr>
                <w:delText>4</w:delText>
              </w:r>
            </w:del>
          </w:p>
        </w:tc>
      </w:tr>
      <w:tr w:rsidR="00D75610" w:rsidRPr="00D75610" w:rsidDel="00165BF7" w14:paraId="2F8CF208" w14:textId="1DD35D6C" w:rsidTr="00CB6038">
        <w:trPr>
          <w:del w:id="253" w:author="Дорожкина Ольга Николаевна" w:date="2020-03-12T13:55:00Z"/>
        </w:trPr>
        <w:tc>
          <w:tcPr>
            <w:tcW w:w="9571" w:type="dxa"/>
            <w:gridSpan w:val="4"/>
          </w:tcPr>
          <w:p w14:paraId="4A5B670B" w14:textId="6D4226B2" w:rsidR="00D75610" w:rsidRPr="00D75610" w:rsidDel="00165BF7" w:rsidRDefault="00D75610" w:rsidP="00D75610">
            <w:pPr>
              <w:widowControl w:val="0"/>
              <w:autoSpaceDE w:val="0"/>
              <w:autoSpaceDN w:val="0"/>
              <w:spacing w:after="0" w:line="240" w:lineRule="auto"/>
              <w:jc w:val="center"/>
              <w:rPr>
                <w:del w:id="254" w:author="Дорожкина Ольга Николаевна" w:date="2020-03-12T13:55:00Z"/>
                <w:rFonts w:ascii="Times New Roman" w:eastAsia="Times New Roman" w:hAnsi="Times New Roman"/>
                <w:b/>
                <w:sz w:val="24"/>
                <w:szCs w:val="24"/>
                <w:lang w:eastAsia="ru-RU"/>
              </w:rPr>
            </w:pPr>
            <w:del w:id="255" w:author="Дорожкина Ольга Николаевна" w:date="2020-03-12T13:55:00Z">
              <w:r w:rsidRPr="00D75610" w:rsidDel="00165BF7">
                <w:rPr>
                  <w:rFonts w:ascii="Times New Roman" w:eastAsia="Times New Roman" w:hAnsi="Times New Roman"/>
                  <w:b/>
                  <w:sz w:val="24"/>
                  <w:szCs w:val="24"/>
                  <w:lang w:eastAsia="ru-RU"/>
                </w:rPr>
                <w:delText>Задания с выбором ответа</w:delText>
              </w:r>
            </w:del>
          </w:p>
        </w:tc>
      </w:tr>
      <w:tr w:rsidR="00D75610" w:rsidRPr="00D75610" w:rsidDel="00165BF7" w14:paraId="79139C23" w14:textId="6A1ACBC3" w:rsidTr="00CB6038">
        <w:trPr>
          <w:del w:id="256" w:author="Дорожкина Ольга Николаевна" w:date="2020-03-12T13:55:00Z"/>
        </w:trPr>
        <w:tc>
          <w:tcPr>
            <w:tcW w:w="1242" w:type="dxa"/>
          </w:tcPr>
          <w:p w14:paraId="4D2DD900" w14:textId="1A251BE4" w:rsidR="00D75610" w:rsidRPr="00D75610" w:rsidDel="00165BF7" w:rsidRDefault="00D75610" w:rsidP="00D75610">
            <w:pPr>
              <w:widowControl w:val="0"/>
              <w:autoSpaceDE w:val="0"/>
              <w:autoSpaceDN w:val="0"/>
              <w:spacing w:after="0" w:line="240" w:lineRule="auto"/>
              <w:jc w:val="center"/>
              <w:rPr>
                <w:del w:id="257" w:author="Дорожкина Ольга Николаевна" w:date="2020-03-12T13:55:00Z"/>
                <w:rFonts w:ascii="Times New Roman" w:eastAsia="Times New Roman" w:hAnsi="Times New Roman"/>
                <w:sz w:val="24"/>
                <w:szCs w:val="24"/>
                <w:lang w:eastAsia="ru-RU"/>
              </w:rPr>
            </w:pPr>
            <w:del w:id="258"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4962" w:type="dxa"/>
          </w:tcPr>
          <w:p w14:paraId="72EAA266" w14:textId="4495F109" w:rsidR="00D75610" w:rsidRPr="00D75610" w:rsidDel="00165BF7" w:rsidRDefault="00794922" w:rsidP="00D75610">
            <w:pPr>
              <w:widowControl w:val="0"/>
              <w:autoSpaceDE w:val="0"/>
              <w:autoSpaceDN w:val="0"/>
              <w:spacing w:after="0" w:line="240" w:lineRule="auto"/>
              <w:jc w:val="center"/>
              <w:rPr>
                <w:del w:id="259" w:author="Дорожкина Ольга Николаевна" w:date="2020-03-12T13:55:00Z"/>
                <w:rFonts w:ascii="Times New Roman" w:eastAsia="Times New Roman" w:hAnsi="Times New Roman"/>
                <w:sz w:val="24"/>
                <w:szCs w:val="24"/>
                <w:lang w:eastAsia="ru-RU"/>
              </w:rPr>
            </w:pPr>
            <w:del w:id="260" w:author="Дорожкина Ольга Николаевна" w:date="2020-03-12T13:55:00Z">
              <w:r w:rsidDel="00165BF7">
                <w:rPr>
                  <w:rFonts w:ascii="Times New Roman" w:eastAsia="Times New Roman" w:hAnsi="Times New Roman"/>
                  <w:sz w:val="24"/>
                  <w:szCs w:val="24"/>
                  <w:lang w:eastAsia="ru-RU"/>
                </w:rPr>
                <w:delText>А,</w:delText>
              </w:r>
              <w:r w:rsidR="00250F57" w:rsidDel="00165BF7">
                <w:rPr>
                  <w:rFonts w:ascii="Times New Roman" w:eastAsia="Times New Roman" w:hAnsi="Times New Roman"/>
                  <w:sz w:val="24"/>
                  <w:szCs w:val="24"/>
                  <w:lang w:eastAsia="ru-RU"/>
                </w:rPr>
                <w:delText>Б</w:delText>
              </w:r>
              <w:r w:rsidDel="00165BF7">
                <w:rPr>
                  <w:rFonts w:ascii="Times New Roman" w:eastAsia="Times New Roman" w:hAnsi="Times New Roman"/>
                  <w:sz w:val="24"/>
                  <w:szCs w:val="24"/>
                  <w:lang w:eastAsia="ru-RU"/>
                </w:rPr>
                <w:delText>,В</w:delText>
              </w:r>
            </w:del>
          </w:p>
        </w:tc>
        <w:tc>
          <w:tcPr>
            <w:tcW w:w="992" w:type="dxa"/>
          </w:tcPr>
          <w:p w14:paraId="2E65153F" w14:textId="6866ED57" w:rsidR="00D75610" w:rsidRPr="00D75610" w:rsidDel="00165BF7" w:rsidRDefault="00D75610" w:rsidP="00D75610">
            <w:pPr>
              <w:widowControl w:val="0"/>
              <w:autoSpaceDE w:val="0"/>
              <w:autoSpaceDN w:val="0"/>
              <w:spacing w:after="0" w:line="240" w:lineRule="auto"/>
              <w:jc w:val="center"/>
              <w:rPr>
                <w:del w:id="261" w:author="Дорожкина Ольга Николаевна" w:date="2020-03-12T13:55:00Z"/>
                <w:rFonts w:ascii="Times New Roman" w:eastAsia="Times New Roman" w:hAnsi="Times New Roman"/>
                <w:sz w:val="24"/>
                <w:szCs w:val="24"/>
                <w:lang w:eastAsia="ru-RU"/>
              </w:rPr>
            </w:pPr>
            <w:del w:id="262"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76ECE4D4" w14:textId="15B55F6E" w:rsidR="00D75610" w:rsidRPr="00D75610" w:rsidDel="00165BF7" w:rsidRDefault="00D75610" w:rsidP="00D75610">
            <w:pPr>
              <w:widowControl w:val="0"/>
              <w:autoSpaceDE w:val="0"/>
              <w:autoSpaceDN w:val="0"/>
              <w:spacing w:after="0" w:line="240" w:lineRule="auto"/>
              <w:jc w:val="center"/>
              <w:rPr>
                <w:del w:id="263" w:author="Дорожкина Ольга Николаевна" w:date="2020-03-12T13:55:00Z"/>
                <w:rFonts w:ascii="Times New Roman" w:eastAsia="Times New Roman" w:hAnsi="Times New Roman"/>
                <w:sz w:val="24"/>
                <w:szCs w:val="24"/>
                <w:lang w:eastAsia="ru-RU"/>
              </w:rPr>
            </w:pPr>
            <w:del w:id="264"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4F5F4D5C" w14:textId="28313DCB" w:rsidTr="00CB6038">
        <w:trPr>
          <w:del w:id="265" w:author="Дорожкина Ольга Николаевна" w:date="2020-03-12T13:55:00Z"/>
        </w:trPr>
        <w:tc>
          <w:tcPr>
            <w:tcW w:w="1242" w:type="dxa"/>
          </w:tcPr>
          <w:p w14:paraId="0059E620" w14:textId="450F25DB" w:rsidR="00D75610" w:rsidRPr="00D75610" w:rsidDel="00165BF7" w:rsidRDefault="00D75610" w:rsidP="00D75610">
            <w:pPr>
              <w:widowControl w:val="0"/>
              <w:autoSpaceDE w:val="0"/>
              <w:autoSpaceDN w:val="0"/>
              <w:spacing w:after="0" w:line="240" w:lineRule="auto"/>
              <w:jc w:val="center"/>
              <w:rPr>
                <w:del w:id="266" w:author="Дорожкина Ольга Николаевна" w:date="2020-03-12T13:55:00Z"/>
                <w:rFonts w:ascii="Times New Roman" w:eastAsia="Times New Roman" w:hAnsi="Times New Roman"/>
                <w:sz w:val="24"/>
                <w:szCs w:val="24"/>
                <w:lang w:eastAsia="ru-RU"/>
              </w:rPr>
            </w:pPr>
            <w:del w:id="267" w:author="Дорожкина Ольга Николаевна" w:date="2020-03-12T13:55:00Z">
              <w:r w:rsidDel="00165BF7">
                <w:rPr>
                  <w:rFonts w:ascii="Times New Roman" w:eastAsia="Times New Roman" w:hAnsi="Times New Roman"/>
                  <w:sz w:val="24"/>
                  <w:szCs w:val="24"/>
                  <w:lang w:eastAsia="ru-RU"/>
                </w:rPr>
                <w:delText>2</w:delText>
              </w:r>
            </w:del>
          </w:p>
        </w:tc>
        <w:tc>
          <w:tcPr>
            <w:tcW w:w="4962" w:type="dxa"/>
          </w:tcPr>
          <w:p w14:paraId="13DE1366" w14:textId="444766DB" w:rsidR="00D75610" w:rsidRPr="00D75610" w:rsidDel="00165BF7" w:rsidRDefault="00B83250" w:rsidP="00D75610">
            <w:pPr>
              <w:widowControl w:val="0"/>
              <w:autoSpaceDE w:val="0"/>
              <w:autoSpaceDN w:val="0"/>
              <w:spacing w:after="0" w:line="240" w:lineRule="auto"/>
              <w:jc w:val="center"/>
              <w:rPr>
                <w:del w:id="268" w:author="Дорожкина Ольга Николаевна" w:date="2020-03-12T13:55:00Z"/>
                <w:rFonts w:ascii="Times New Roman" w:eastAsia="Times New Roman" w:hAnsi="Times New Roman"/>
                <w:sz w:val="24"/>
                <w:szCs w:val="24"/>
                <w:lang w:eastAsia="ru-RU"/>
              </w:rPr>
            </w:pPr>
            <w:del w:id="269" w:author="Дорожкина Ольга Николаевна" w:date="2020-03-12T13:55:00Z">
              <w:r w:rsidDel="00165BF7">
                <w:rPr>
                  <w:rFonts w:ascii="Times New Roman" w:eastAsia="Times New Roman" w:hAnsi="Times New Roman"/>
                  <w:sz w:val="24"/>
                  <w:szCs w:val="24"/>
                  <w:lang w:eastAsia="ru-RU"/>
                </w:rPr>
                <w:delText>Б</w:delText>
              </w:r>
            </w:del>
          </w:p>
        </w:tc>
        <w:tc>
          <w:tcPr>
            <w:tcW w:w="992" w:type="dxa"/>
          </w:tcPr>
          <w:p w14:paraId="499AE541" w14:textId="2F020943" w:rsidR="00D75610" w:rsidRPr="00D75610" w:rsidDel="00165BF7" w:rsidRDefault="00D75610" w:rsidP="00D75610">
            <w:pPr>
              <w:widowControl w:val="0"/>
              <w:autoSpaceDE w:val="0"/>
              <w:autoSpaceDN w:val="0"/>
              <w:spacing w:after="0" w:line="240" w:lineRule="auto"/>
              <w:jc w:val="center"/>
              <w:rPr>
                <w:del w:id="270" w:author="Дорожкина Ольга Николаевна" w:date="2020-03-12T13:55:00Z"/>
                <w:rFonts w:ascii="Times New Roman" w:eastAsia="Times New Roman" w:hAnsi="Times New Roman"/>
                <w:sz w:val="24"/>
                <w:szCs w:val="24"/>
                <w:lang w:eastAsia="ru-RU"/>
              </w:rPr>
            </w:pPr>
            <w:del w:id="271"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5659D578" w14:textId="76474BBB" w:rsidR="00D75610" w:rsidRPr="00D75610" w:rsidDel="00165BF7" w:rsidRDefault="00D75610" w:rsidP="00D75610">
            <w:pPr>
              <w:widowControl w:val="0"/>
              <w:autoSpaceDE w:val="0"/>
              <w:autoSpaceDN w:val="0"/>
              <w:spacing w:after="0" w:line="240" w:lineRule="auto"/>
              <w:jc w:val="center"/>
              <w:rPr>
                <w:del w:id="272" w:author="Дорожкина Ольга Николаевна" w:date="2020-03-12T13:55:00Z"/>
                <w:rFonts w:ascii="Times New Roman" w:eastAsia="Times New Roman" w:hAnsi="Times New Roman"/>
                <w:sz w:val="24"/>
                <w:szCs w:val="24"/>
                <w:lang w:eastAsia="ru-RU"/>
              </w:rPr>
            </w:pPr>
            <w:del w:id="273"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7D28D722" w14:textId="0B337DFA" w:rsidTr="00CB6038">
        <w:trPr>
          <w:del w:id="274" w:author="Дорожкина Ольга Николаевна" w:date="2020-03-12T13:55:00Z"/>
        </w:trPr>
        <w:tc>
          <w:tcPr>
            <w:tcW w:w="1242" w:type="dxa"/>
          </w:tcPr>
          <w:p w14:paraId="1627AA6D" w14:textId="51BA02F0" w:rsidR="00D75610" w:rsidRPr="00D75610" w:rsidDel="00165BF7" w:rsidRDefault="00D75610" w:rsidP="00D75610">
            <w:pPr>
              <w:widowControl w:val="0"/>
              <w:autoSpaceDE w:val="0"/>
              <w:autoSpaceDN w:val="0"/>
              <w:spacing w:after="0" w:line="240" w:lineRule="auto"/>
              <w:jc w:val="center"/>
              <w:rPr>
                <w:del w:id="275" w:author="Дорожкина Ольга Николаевна" w:date="2020-03-12T13:55:00Z"/>
                <w:rFonts w:ascii="Times New Roman" w:eastAsia="Times New Roman" w:hAnsi="Times New Roman"/>
                <w:sz w:val="24"/>
                <w:szCs w:val="24"/>
                <w:lang w:eastAsia="ru-RU"/>
              </w:rPr>
            </w:pPr>
            <w:del w:id="276" w:author="Дорожкина Ольга Николаевна" w:date="2020-03-12T13:55:00Z">
              <w:r w:rsidDel="00165BF7">
                <w:rPr>
                  <w:rFonts w:ascii="Times New Roman" w:eastAsia="Times New Roman" w:hAnsi="Times New Roman"/>
                  <w:sz w:val="24"/>
                  <w:szCs w:val="24"/>
                  <w:lang w:eastAsia="ru-RU"/>
                </w:rPr>
                <w:delText>3</w:delText>
              </w:r>
            </w:del>
          </w:p>
        </w:tc>
        <w:tc>
          <w:tcPr>
            <w:tcW w:w="4962" w:type="dxa"/>
          </w:tcPr>
          <w:p w14:paraId="0AC1CF93" w14:textId="3AF8B350" w:rsidR="00D75610" w:rsidRPr="00D75610" w:rsidDel="00165BF7" w:rsidRDefault="009475D0" w:rsidP="00D75610">
            <w:pPr>
              <w:widowControl w:val="0"/>
              <w:autoSpaceDE w:val="0"/>
              <w:autoSpaceDN w:val="0"/>
              <w:spacing w:after="0" w:line="240" w:lineRule="auto"/>
              <w:jc w:val="center"/>
              <w:rPr>
                <w:del w:id="277" w:author="Дорожкина Ольга Николаевна" w:date="2020-03-12T13:55:00Z"/>
                <w:rFonts w:ascii="Times New Roman" w:eastAsia="Times New Roman" w:hAnsi="Times New Roman"/>
                <w:sz w:val="24"/>
                <w:szCs w:val="24"/>
                <w:lang w:eastAsia="ru-RU"/>
              </w:rPr>
            </w:pPr>
            <w:del w:id="278" w:author="Дорожкина Ольга Николаевна" w:date="2020-03-12T13:55:00Z">
              <w:r w:rsidDel="00165BF7">
                <w:rPr>
                  <w:rFonts w:ascii="Times New Roman" w:eastAsia="Times New Roman" w:hAnsi="Times New Roman"/>
                  <w:sz w:val="24"/>
                  <w:szCs w:val="24"/>
                  <w:lang w:eastAsia="ru-RU"/>
                </w:rPr>
                <w:delText>Ж</w:delText>
              </w:r>
            </w:del>
          </w:p>
        </w:tc>
        <w:tc>
          <w:tcPr>
            <w:tcW w:w="992" w:type="dxa"/>
          </w:tcPr>
          <w:p w14:paraId="4844E1D0" w14:textId="1A72EC70" w:rsidR="00D75610" w:rsidRPr="00D75610" w:rsidDel="00165BF7" w:rsidRDefault="00D75610" w:rsidP="00D75610">
            <w:pPr>
              <w:widowControl w:val="0"/>
              <w:autoSpaceDE w:val="0"/>
              <w:autoSpaceDN w:val="0"/>
              <w:spacing w:after="0" w:line="240" w:lineRule="auto"/>
              <w:jc w:val="center"/>
              <w:rPr>
                <w:del w:id="279" w:author="Дорожкина Ольга Николаевна" w:date="2020-03-12T13:55:00Z"/>
                <w:rFonts w:ascii="Times New Roman" w:eastAsia="Times New Roman" w:hAnsi="Times New Roman"/>
                <w:sz w:val="24"/>
                <w:szCs w:val="24"/>
                <w:lang w:eastAsia="ru-RU"/>
              </w:rPr>
            </w:pPr>
            <w:del w:id="280"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1597D73C" w14:textId="05077C2D" w:rsidR="00D75610" w:rsidRPr="00D75610" w:rsidDel="00165BF7" w:rsidRDefault="00D75610" w:rsidP="00D75610">
            <w:pPr>
              <w:widowControl w:val="0"/>
              <w:autoSpaceDE w:val="0"/>
              <w:autoSpaceDN w:val="0"/>
              <w:spacing w:after="0" w:line="240" w:lineRule="auto"/>
              <w:jc w:val="center"/>
              <w:rPr>
                <w:del w:id="281" w:author="Дорожкина Ольга Николаевна" w:date="2020-03-12T13:55:00Z"/>
                <w:rFonts w:ascii="Times New Roman" w:eastAsia="Times New Roman" w:hAnsi="Times New Roman"/>
                <w:sz w:val="24"/>
                <w:szCs w:val="24"/>
                <w:lang w:eastAsia="ru-RU"/>
              </w:rPr>
            </w:pPr>
            <w:del w:id="282"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54F66F30" w14:textId="3B6DAD50" w:rsidTr="00CB6038">
        <w:trPr>
          <w:del w:id="283" w:author="Дорожкина Ольга Николаевна" w:date="2020-03-12T13:55:00Z"/>
        </w:trPr>
        <w:tc>
          <w:tcPr>
            <w:tcW w:w="1242" w:type="dxa"/>
          </w:tcPr>
          <w:p w14:paraId="22D2385A" w14:textId="0120F254" w:rsidR="00D75610" w:rsidRPr="00D75610" w:rsidDel="00165BF7" w:rsidRDefault="00D75610" w:rsidP="00D75610">
            <w:pPr>
              <w:widowControl w:val="0"/>
              <w:autoSpaceDE w:val="0"/>
              <w:autoSpaceDN w:val="0"/>
              <w:spacing w:after="0" w:line="240" w:lineRule="auto"/>
              <w:jc w:val="center"/>
              <w:rPr>
                <w:del w:id="284" w:author="Дорожкина Ольга Николаевна" w:date="2020-03-12T13:55:00Z"/>
                <w:rFonts w:ascii="Times New Roman" w:eastAsia="Times New Roman" w:hAnsi="Times New Roman"/>
                <w:sz w:val="24"/>
                <w:szCs w:val="24"/>
                <w:lang w:eastAsia="ru-RU"/>
              </w:rPr>
            </w:pPr>
            <w:del w:id="285" w:author="Дорожкина Ольга Николаевна" w:date="2020-03-12T13:55:00Z">
              <w:r w:rsidDel="00165BF7">
                <w:rPr>
                  <w:rFonts w:ascii="Times New Roman" w:eastAsia="Times New Roman" w:hAnsi="Times New Roman"/>
                  <w:sz w:val="24"/>
                  <w:szCs w:val="24"/>
                  <w:lang w:eastAsia="ru-RU"/>
                </w:rPr>
                <w:delText>4</w:delText>
              </w:r>
            </w:del>
          </w:p>
        </w:tc>
        <w:tc>
          <w:tcPr>
            <w:tcW w:w="4962" w:type="dxa"/>
          </w:tcPr>
          <w:p w14:paraId="75C8980E" w14:textId="761F9BB2" w:rsidR="00D75610" w:rsidRPr="00D75610" w:rsidDel="00165BF7" w:rsidRDefault="00D75610" w:rsidP="00D75610">
            <w:pPr>
              <w:widowControl w:val="0"/>
              <w:autoSpaceDE w:val="0"/>
              <w:autoSpaceDN w:val="0"/>
              <w:spacing w:after="0" w:line="240" w:lineRule="auto"/>
              <w:jc w:val="center"/>
              <w:rPr>
                <w:del w:id="286" w:author="Дорожкина Ольга Николаевна" w:date="2020-03-12T13:55:00Z"/>
                <w:rFonts w:ascii="Times New Roman" w:eastAsia="Times New Roman" w:hAnsi="Times New Roman"/>
                <w:sz w:val="24"/>
                <w:szCs w:val="24"/>
                <w:lang w:eastAsia="ru-RU"/>
              </w:rPr>
            </w:pPr>
            <w:del w:id="287" w:author="Дорожкина Ольга Николаевна" w:date="2020-03-12T13:55:00Z">
              <w:r w:rsidRPr="00D75610" w:rsidDel="00165BF7">
                <w:rPr>
                  <w:rFonts w:ascii="Times New Roman" w:eastAsia="Times New Roman" w:hAnsi="Times New Roman"/>
                  <w:sz w:val="24"/>
                  <w:szCs w:val="24"/>
                  <w:lang w:eastAsia="ru-RU"/>
                </w:rPr>
                <w:delText>В</w:delText>
              </w:r>
            </w:del>
          </w:p>
        </w:tc>
        <w:tc>
          <w:tcPr>
            <w:tcW w:w="992" w:type="dxa"/>
          </w:tcPr>
          <w:p w14:paraId="2B7E363E" w14:textId="14960E73" w:rsidR="00D75610" w:rsidRPr="00D75610" w:rsidDel="00165BF7" w:rsidRDefault="00D75610" w:rsidP="00D75610">
            <w:pPr>
              <w:widowControl w:val="0"/>
              <w:autoSpaceDE w:val="0"/>
              <w:autoSpaceDN w:val="0"/>
              <w:spacing w:after="0" w:line="240" w:lineRule="auto"/>
              <w:jc w:val="center"/>
              <w:rPr>
                <w:del w:id="288" w:author="Дорожкина Ольга Николаевна" w:date="2020-03-12T13:55:00Z"/>
                <w:rFonts w:ascii="Times New Roman" w:eastAsia="Times New Roman" w:hAnsi="Times New Roman"/>
                <w:sz w:val="24"/>
                <w:szCs w:val="24"/>
                <w:lang w:eastAsia="ru-RU"/>
              </w:rPr>
            </w:pPr>
            <w:del w:id="289"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23F3A465" w14:textId="4E8E12A2" w:rsidR="00D75610" w:rsidRPr="00D75610" w:rsidDel="00165BF7" w:rsidRDefault="00D75610" w:rsidP="00D75610">
            <w:pPr>
              <w:widowControl w:val="0"/>
              <w:autoSpaceDE w:val="0"/>
              <w:autoSpaceDN w:val="0"/>
              <w:spacing w:after="0" w:line="240" w:lineRule="auto"/>
              <w:jc w:val="center"/>
              <w:rPr>
                <w:del w:id="290" w:author="Дорожкина Ольга Николаевна" w:date="2020-03-12T13:55:00Z"/>
                <w:rFonts w:ascii="Times New Roman" w:eastAsia="Times New Roman" w:hAnsi="Times New Roman"/>
                <w:sz w:val="24"/>
                <w:szCs w:val="24"/>
                <w:lang w:eastAsia="ru-RU"/>
              </w:rPr>
            </w:pPr>
            <w:del w:id="291"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0271558D" w14:textId="7DB809F1" w:rsidTr="00CB6038">
        <w:trPr>
          <w:del w:id="292" w:author="Дорожкина Ольга Николаевна" w:date="2020-03-12T13:55:00Z"/>
        </w:trPr>
        <w:tc>
          <w:tcPr>
            <w:tcW w:w="1242" w:type="dxa"/>
          </w:tcPr>
          <w:p w14:paraId="0D145CA2" w14:textId="58A3B905" w:rsidR="00D75610" w:rsidRPr="00D75610" w:rsidDel="00165BF7" w:rsidRDefault="00D75610" w:rsidP="00D75610">
            <w:pPr>
              <w:widowControl w:val="0"/>
              <w:autoSpaceDE w:val="0"/>
              <w:autoSpaceDN w:val="0"/>
              <w:spacing w:after="0" w:line="240" w:lineRule="auto"/>
              <w:jc w:val="center"/>
              <w:rPr>
                <w:del w:id="293" w:author="Дорожкина Ольга Николаевна" w:date="2020-03-12T13:55:00Z"/>
                <w:rFonts w:ascii="Times New Roman" w:eastAsia="Times New Roman" w:hAnsi="Times New Roman"/>
                <w:sz w:val="24"/>
                <w:szCs w:val="24"/>
                <w:lang w:eastAsia="ru-RU"/>
              </w:rPr>
            </w:pPr>
            <w:del w:id="294" w:author="Дорожкина Ольга Николаевна" w:date="2020-03-12T13:55:00Z">
              <w:r w:rsidDel="00165BF7">
                <w:rPr>
                  <w:rFonts w:ascii="Times New Roman" w:eastAsia="Times New Roman" w:hAnsi="Times New Roman"/>
                  <w:sz w:val="24"/>
                  <w:szCs w:val="24"/>
                  <w:lang w:eastAsia="ru-RU"/>
                </w:rPr>
                <w:delText>5</w:delText>
              </w:r>
            </w:del>
          </w:p>
        </w:tc>
        <w:tc>
          <w:tcPr>
            <w:tcW w:w="4962" w:type="dxa"/>
          </w:tcPr>
          <w:p w14:paraId="61325E4F" w14:textId="7327521D" w:rsidR="00D75610" w:rsidRPr="00D75610" w:rsidDel="00165BF7" w:rsidRDefault="00250F57" w:rsidP="00D75610">
            <w:pPr>
              <w:widowControl w:val="0"/>
              <w:autoSpaceDE w:val="0"/>
              <w:autoSpaceDN w:val="0"/>
              <w:spacing w:after="0" w:line="240" w:lineRule="auto"/>
              <w:jc w:val="center"/>
              <w:rPr>
                <w:del w:id="295" w:author="Дорожкина Ольга Николаевна" w:date="2020-03-12T13:55:00Z"/>
                <w:rFonts w:ascii="Times New Roman" w:eastAsia="Times New Roman" w:hAnsi="Times New Roman"/>
                <w:sz w:val="24"/>
                <w:szCs w:val="24"/>
                <w:lang w:eastAsia="ru-RU"/>
              </w:rPr>
            </w:pPr>
            <w:del w:id="296" w:author="Дорожкина Ольга Николаевна" w:date="2020-03-12T13:55:00Z">
              <w:r w:rsidDel="00165BF7">
                <w:rPr>
                  <w:rFonts w:ascii="Times New Roman" w:eastAsia="Times New Roman" w:hAnsi="Times New Roman"/>
                  <w:sz w:val="24"/>
                  <w:szCs w:val="24"/>
                  <w:lang w:eastAsia="ru-RU"/>
                </w:rPr>
                <w:delText>Г</w:delText>
              </w:r>
            </w:del>
          </w:p>
        </w:tc>
        <w:tc>
          <w:tcPr>
            <w:tcW w:w="992" w:type="dxa"/>
          </w:tcPr>
          <w:p w14:paraId="6458E406" w14:textId="2203C904" w:rsidR="00D75610" w:rsidRPr="00D75610" w:rsidDel="00165BF7" w:rsidRDefault="00D75610" w:rsidP="00D75610">
            <w:pPr>
              <w:widowControl w:val="0"/>
              <w:autoSpaceDE w:val="0"/>
              <w:autoSpaceDN w:val="0"/>
              <w:spacing w:after="0" w:line="240" w:lineRule="auto"/>
              <w:jc w:val="center"/>
              <w:rPr>
                <w:del w:id="297" w:author="Дорожкина Ольга Николаевна" w:date="2020-03-12T13:55:00Z"/>
                <w:rFonts w:ascii="Times New Roman" w:eastAsia="Times New Roman" w:hAnsi="Times New Roman"/>
                <w:sz w:val="24"/>
                <w:szCs w:val="24"/>
                <w:lang w:eastAsia="ru-RU"/>
              </w:rPr>
            </w:pPr>
            <w:del w:id="298"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4130A687" w14:textId="5F8B4A8E" w:rsidR="00D75610" w:rsidRPr="00D75610" w:rsidDel="00165BF7" w:rsidRDefault="00D75610" w:rsidP="00D75610">
            <w:pPr>
              <w:widowControl w:val="0"/>
              <w:autoSpaceDE w:val="0"/>
              <w:autoSpaceDN w:val="0"/>
              <w:spacing w:after="0" w:line="240" w:lineRule="auto"/>
              <w:jc w:val="center"/>
              <w:rPr>
                <w:del w:id="299" w:author="Дорожкина Ольга Николаевна" w:date="2020-03-12T13:55:00Z"/>
                <w:rFonts w:ascii="Times New Roman" w:eastAsia="Times New Roman" w:hAnsi="Times New Roman"/>
                <w:sz w:val="24"/>
                <w:szCs w:val="24"/>
                <w:lang w:eastAsia="ru-RU"/>
              </w:rPr>
            </w:pPr>
            <w:del w:id="300"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63E7CF30" w14:textId="4DA73B59" w:rsidTr="00CB6038">
        <w:trPr>
          <w:del w:id="301" w:author="Дорожкина Ольга Николаевна" w:date="2020-03-12T13:55:00Z"/>
        </w:trPr>
        <w:tc>
          <w:tcPr>
            <w:tcW w:w="1242" w:type="dxa"/>
          </w:tcPr>
          <w:p w14:paraId="50EBA0CB" w14:textId="0F17B306" w:rsidR="00D75610" w:rsidRPr="00D75610" w:rsidDel="00165BF7" w:rsidRDefault="00D75610" w:rsidP="00D75610">
            <w:pPr>
              <w:widowControl w:val="0"/>
              <w:autoSpaceDE w:val="0"/>
              <w:autoSpaceDN w:val="0"/>
              <w:spacing w:after="0" w:line="240" w:lineRule="auto"/>
              <w:jc w:val="center"/>
              <w:rPr>
                <w:del w:id="302" w:author="Дорожкина Ольга Николаевна" w:date="2020-03-12T13:55:00Z"/>
                <w:rFonts w:ascii="Times New Roman" w:eastAsia="Times New Roman" w:hAnsi="Times New Roman"/>
                <w:sz w:val="24"/>
                <w:szCs w:val="24"/>
                <w:lang w:eastAsia="ru-RU"/>
              </w:rPr>
            </w:pPr>
            <w:del w:id="303" w:author="Дорожкина Ольга Николаевна" w:date="2020-03-12T13:55:00Z">
              <w:r w:rsidDel="00165BF7">
                <w:rPr>
                  <w:rFonts w:ascii="Times New Roman" w:eastAsia="Times New Roman" w:hAnsi="Times New Roman"/>
                  <w:sz w:val="24"/>
                  <w:szCs w:val="24"/>
                  <w:lang w:eastAsia="ru-RU"/>
                </w:rPr>
                <w:delText>6</w:delText>
              </w:r>
            </w:del>
          </w:p>
        </w:tc>
        <w:tc>
          <w:tcPr>
            <w:tcW w:w="4962" w:type="dxa"/>
          </w:tcPr>
          <w:p w14:paraId="7A8469C8" w14:textId="57FF90AE" w:rsidR="00D75610" w:rsidRPr="00D75610" w:rsidDel="00165BF7" w:rsidRDefault="00D75610" w:rsidP="00D75610">
            <w:pPr>
              <w:widowControl w:val="0"/>
              <w:autoSpaceDE w:val="0"/>
              <w:autoSpaceDN w:val="0"/>
              <w:spacing w:after="0" w:line="240" w:lineRule="auto"/>
              <w:jc w:val="center"/>
              <w:rPr>
                <w:del w:id="304" w:author="Дорожкина Ольга Николаевна" w:date="2020-03-12T13:55:00Z"/>
                <w:rFonts w:ascii="Times New Roman" w:eastAsia="Times New Roman" w:hAnsi="Times New Roman"/>
                <w:sz w:val="24"/>
                <w:szCs w:val="24"/>
                <w:lang w:eastAsia="ru-RU"/>
              </w:rPr>
            </w:pPr>
            <w:del w:id="305"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44DB0CED" w14:textId="73E312B2" w:rsidR="00D75610" w:rsidRPr="00D75610" w:rsidDel="00165BF7" w:rsidRDefault="00D75610" w:rsidP="00D75610">
            <w:pPr>
              <w:widowControl w:val="0"/>
              <w:autoSpaceDE w:val="0"/>
              <w:autoSpaceDN w:val="0"/>
              <w:spacing w:after="0" w:line="240" w:lineRule="auto"/>
              <w:jc w:val="center"/>
              <w:rPr>
                <w:del w:id="306" w:author="Дорожкина Ольга Николаевна" w:date="2020-03-12T13:55:00Z"/>
                <w:rFonts w:ascii="Times New Roman" w:eastAsia="Times New Roman" w:hAnsi="Times New Roman"/>
                <w:sz w:val="24"/>
                <w:szCs w:val="24"/>
                <w:lang w:eastAsia="ru-RU"/>
              </w:rPr>
            </w:pPr>
            <w:del w:id="307"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228BAFE6" w14:textId="6834D39E" w:rsidR="00D75610" w:rsidRPr="00D75610" w:rsidDel="00165BF7" w:rsidRDefault="00D75610" w:rsidP="00D75610">
            <w:pPr>
              <w:widowControl w:val="0"/>
              <w:autoSpaceDE w:val="0"/>
              <w:autoSpaceDN w:val="0"/>
              <w:spacing w:after="0" w:line="240" w:lineRule="auto"/>
              <w:jc w:val="center"/>
              <w:rPr>
                <w:del w:id="308" w:author="Дорожкина Ольга Николаевна" w:date="2020-03-12T13:55:00Z"/>
                <w:rFonts w:ascii="Times New Roman" w:eastAsia="Times New Roman" w:hAnsi="Times New Roman"/>
                <w:sz w:val="24"/>
                <w:szCs w:val="24"/>
                <w:lang w:eastAsia="ru-RU"/>
              </w:rPr>
            </w:pPr>
            <w:del w:id="309"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7F617BDA" w14:textId="1066A1C2" w:rsidTr="00CB6038">
        <w:trPr>
          <w:del w:id="310" w:author="Дорожкина Ольга Николаевна" w:date="2020-03-12T13:55:00Z"/>
        </w:trPr>
        <w:tc>
          <w:tcPr>
            <w:tcW w:w="1242" w:type="dxa"/>
          </w:tcPr>
          <w:p w14:paraId="4F044CF6" w14:textId="4DE046A2" w:rsidR="00D75610" w:rsidRPr="00D75610" w:rsidDel="00165BF7" w:rsidRDefault="00D75610" w:rsidP="00D75610">
            <w:pPr>
              <w:widowControl w:val="0"/>
              <w:autoSpaceDE w:val="0"/>
              <w:autoSpaceDN w:val="0"/>
              <w:spacing w:after="0" w:line="240" w:lineRule="auto"/>
              <w:jc w:val="center"/>
              <w:rPr>
                <w:del w:id="311" w:author="Дорожкина Ольга Николаевна" w:date="2020-03-12T13:55:00Z"/>
                <w:rFonts w:ascii="Times New Roman" w:eastAsia="Times New Roman" w:hAnsi="Times New Roman"/>
                <w:sz w:val="24"/>
                <w:szCs w:val="24"/>
                <w:lang w:eastAsia="ru-RU"/>
              </w:rPr>
            </w:pPr>
            <w:del w:id="312" w:author="Дорожкина Ольга Николаевна" w:date="2020-03-12T13:55:00Z">
              <w:r w:rsidDel="00165BF7">
                <w:rPr>
                  <w:rFonts w:ascii="Times New Roman" w:eastAsia="Times New Roman" w:hAnsi="Times New Roman"/>
                  <w:sz w:val="24"/>
                  <w:szCs w:val="24"/>
                  <w:lang w:eastAsia="ru-RU"/>
                </w:rPr>
                <w:delText>7</w:delText>
              </w:r>
            </w:del>
          </w:p>
        </w:tc>
        <w:tc>
          <w:tcPr>
            <w:tcW w:w="4962" w:type="dxa"/>
          </w:tcPr>
          <w:p w14:paraId="7309621D" w14:textId="6F7ED312" w:rsidR="00D75610" w:rsidRPr="00D75610" w:rsidDel="00165BF7" w:rsidRDefault="009475D0" w:rsidP="00D75610">
            <w:pPr>
              <w:widowControl w:val="0"/>
              <w:autoSpaceDE w:val="0"/>
              <w:autoSpaceDN w:val="0"/>
              <w:spacing w:after="0" w:line="240" w:lineRule="auto"/>
              <w:jc w:val="center"/>
              <w:rPr>
                <w:del w:id="313" w:author="Дорожкина Ольга Николаевна" w:date="2020-03-12T13:55:00Z"/>
                <w:rFonts w:ascii="Times New Roman" w:eastAsia="Times New Roman" w:hAnsi="Times New Roman"/>
                <w:sz w:val="24"/>
                <w:szCs w:val="24"/>
                <w:lang w:eastAsia="ru-RU"/>
              </w:rPr>
            </w:pPr>
            <w:del w:id="314"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4A05F031" w14:textId="5B98774E" w:rsidR="00D75610" w:rsidRPr="00D75610" w:rsidDel="00165BF7" w:rsidRDefault="00D75610" w:rsidP="00D75610">
            <w:pPr>
              <w:widowControl w:val="0"/>
              <w:autoSpaceDE w:val="0"/>
              <w:autoSpaceDN w:val="0"/>
              <w:spacing w:after="0" w:line="240" w:lineRule="auto"/>
              <w:jc w:val="center"/>
              <w:rPr>
                <w:del w:id="315" w:author="Дорожкина Ольга Николаевна" w:date="2020-03-12T13:55:00Z"/>
                <w:rFonts w:ascii="Times New Roman" w:eastAsia="Times New Roman" w:hAnsi="Times New Roman"/>
                <w:sz w:val="24"/>
                <w:szCs w:val="24"/>
                <w:lang w:eastAsia="ru-RU"/>
              </w:rPr>
            </w:pPr>
            <w:del w:id="316"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60DC52CD" w14:textId="5F31B12B" w:rsidR="00D75610" w:rsidRPr="00D75610" w:rsidDel="00165BF7" w:rsidRDefault="00D75610" w:rsidP="00D75610">
            <w:pPr>
              <w:widowControl w:val="0"/>
              <w:autoSpaceDE w:val="0"/>
              <w:autoSpaceDN w:val="0"/>
              <w:spacing w:after="0" w:line="240" w:lineRule="auto"/>
              <w:jc w:val="center"/>
              <w:rPr>
                <w:del w:id="317" w:author="Дорожкина Ольга Николаевна" w:date="2020-03-12T13:55:00Z"/>
                <w:rFonts w:ascii="Times New Roman" w:eastAsia="Times New Roman" w:hAnsi="Times New Roman"/>
                <w:sz w:val="24"/>
                <w:szCs w:val="24"/>
                <w:lang w:eastAsia="ru-RU"/>
              </w:rPr>
            </w:pPr>
            <w:del w:id="318"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6C2182E1" w14:textId="12DA21FA" w:rsidTr="00CB6038">
        <w:trPr>
          <w:del w:id="319" w:author="Дорожкина Ольга Николаевна" w:date="2020-03-12T13:55:00Z"/>
        </w:trPr>
        <w:tc>
          <w:tcPr>
            <w:tcW w:w="1242" w:type="dxa"/>
          </w:tcPr>
          <w:p w14:paraId="59D96449" w14:textId="70892242" w:rsidR="00D75610" w:rsidRPr="00D75610" w:rsidDel="00165BF7" w:rsidRDefault="00D75610" w:rsidP="00D75610">
            <w:pPr>
              <w:widowControl w:val="0"/>
              <w:autoSpaceDE w:val="0"/>
              <w:autoSpaceDN w:val="0"/>
              <w:spacing w:after="0" w:line="240" w:lineRule="auto"/>
              <w:jc w:val="center"/>
              <w:rPr>
                <w:del w:id="320" w:author="Дорожкина Ольга Николаевна" w:date="2020-03-12T13:55:00Z"/>
                <w:rFonts w:ascii="Times New Roman" w:eastAsia="Times New Roman" w:hAnsi="Times New Roman"/>
                <w:sz w:val="24"/>
                <w:szCs w:val="24"/>
                <w:lang w:eastAsia="ru-RU"/>
              </w:rPr>
            </w:pPr>
            <w:del w:id="321" w:author="Дорожкина Ольга Николаевна" w:date="2020-03-12T13:55:00Z">
              <w:r w:rsidDel="00165BF7">
                <w:rPr>
                  <w:rFonts w:ascii="Times New Roman" w:eastAsia="Times New Roman" w:hAnsi="Times New Roman"/>
                  <w:sz w:val="24"/>
                  <w:szCs w:val="24"/>
                  <w:lang w:eastAsia="ru-RU"/>
                </w:rPr>
                <w:delText>8</w:delText>
              </w:r>
            </w:del>
          </w:p>
        </w:tc>
        <w:tc>
          <w:tcPr>
            <w:tcW w:w="4962" w:type="dxa"/>
          </w:tcPr>
          <w:p w14:paraId="03E93BBC" w14:textId="4F9AC11D" w:rsidR="00D75610" w:rsidRPr="00D75610" w:rsidDel="00165BF7" w:rsidRDefault="00D75610" w:rsidP="00D75610">
            <w:pPr>
              <w:widowControl w:val="0"/>
              <w:autoSpaceDE w:val="0"/>
              <w:autoSpaceDN w:val="0"/>
              <w:spacing w:after="0" w:line="240" w:lineRule="auto"/>
              <w:jc w:val="center"/>
              <w:rPr>
                <w:del w:id="322" w:author="Дорожкина Ольга Николаевна" w:date="2020-03-12T13:55:00Z"/>
                <w:rFonts w:ascii="Times New Roman" w:eastAsia="Times New Roman" w:hAnsi="Times New Roman"/>
                <w:sz w:val="24"/>
                <w:szCs w:val="24"/>
                <w:lang w:eastAsia="ru-RU"/>
              </w:rPr>
            </w:pPr>
            <w:del w:id="323" w:author="Дорожкина Ольга Николаевна" w:date="2020-03-12T13:55:00Z">
              <w:r w:rsidDel="00165BF7">
                <w:rPr>
                  <w:rFonts w:ascii="Times New Roman" w:eastAsia="Times New Roman" w:hAnsi="Times New Roman"/>
                  <w:sz w:val="24"/>
                  <w:szCs w:val="24"/>
                  <w:lang w:eastAsia="ru-RU"/>
                </w:rPr>
                <w:delText>Е</w:delText>
              </w:r>
            </w:del>
          </w:p>
        </w:tc>
        <w:tc>
          <w:tcPr>
            <w:tcW w:w="992" w:type="dxa"/>
          </w:tcPr>
          <w:p w14:paraId="25A54E66" w14:textId="3DFB8517" w:rsidR="00D75610" w:rsidRPr="00D75610" w:rsidDel="00165BF7" w:rsidRDefault="00D75610" w:rsidP="00D75610">
            <w:pPr>
              <w:widowControl w:val="0"/>
              <w:autoSpaceDE w:val="0"/>
              <w:autoSpaceDN w:val="0"/>
              <w:spacing w:after="0" w:line="240" w:lineRule="auto"/>
              <w:jc w:val="center"/>
              <w:rPr>
                <w:del w:id="324" w:author="Дорожкина Ольга Николаевна" w:date="2020-03-12T13:55:00Z"/>
                <w:rFonts w:ascii="Times New Roman" w:eastAsia="Times New Roman" w:hAnsi="Times New Roman"/>
                <w:sz w:val="24"/>
                <w:szCs w:val="24"/>
                <w:lang w:eastAsia="ru-RU"/>
              </w:rPr>
            </w:pPr>
            <w:del w:id="325"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51BD743F" w14:textId="71A99C32" w:rsidR="00D75610" w:rsidRPr="00D75610" w:rsidDel="00165BF7" w:rsidRDefault="00D75610" w:rsidP="00D75610">
            <w:pPr>
              <w:widowControl w:val="0"/>
              <w:autoSpaceDE w:val="0"/>
              <w:autoSpaceDN w:val="0"/>
              <w:spacing w:after="0" w:line="240" w:lineRule="auto"/>
              <w:jc w:val="center"/>
              <w:rPr>
                <w:del w:id="326" w:author="Дорожкина Ольга Николаевна" w:date="2020-03-12T13:55:00Z"/>
                <w:rFonts w:ascii="Times New Roman" w:eastAsia="Times New Roman" w:hAnsi="Times New Roman"/>
                <w:sz w:val="24"/>
                <w:szCs w:val="24"/>
                <w:lang w:eastAsia="ru-RU"/>
              </w:rPr>
            </w:pPr>
            <w:del w:id="327"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18CCAD3D" w14:textId="5A8A4520" w:rsidTr="00CB6038">
        <w:trPr>
          <w:del w:id="328" w:author="Дорожкина Ольга Николаевна" w:date="2020-03-12T13:55:00Z"/>
        </w:trPr>
        <w:tc>
          <w:tcPr>
            <w:tcW w:w="1242" w:type="dxa"/>
          </w:tcPr>
          <w:p w14:paraId="5CA6E474" w14:textId="67BDC2CB" w:rsidR="00D75610" w:rsidRPr="00D75610" w:rsidDel="00165BF7" w:rsidRDefault="00D75610" w:rsidP="00D75610">
            <w:pPr>
              <w:widowControl w:val="0"/>
              <w:autoSpaceDE w:val="0"/>
              <w:autoSpaceDN w:val="0"/>
              <w:spacing w:after="0" w:line="240" w:lineRule="auto"/>
              <w:jc w:val="center"/>
              <w:rPr>
                <w:del w:id="329" w:author="Дорожкина Ольга Николаевна" w:date="2020-03-12T13:55:00Z"/>
                <w:rFonts w:ascii="Times New Roman" w:eastAsia="Times New Roman" w:hAnsi="Times New Roman"/>
                <w:sz w:val="24"/>
                <w:szCs w:val="24"/>
                <w:lang w:eastAsia="ru-RU"/>
              </w:rPr>
            </w:pPr>
            <w:del w:id="330" w:author="Дорожкина Ольга Николаевна" w:date="2020-03-12T13:55:00Z">
              <w:r w:rsidDel="00165BF7">
                <w:rPr>
                  <w:rFonts w:ascii="Times New Roman" w:eastAsia="Times New Roman" w:hAnsi="Times New Roman"/>
                  <w:sz w:val="24"/>
                  <w:szCs w:val="24"/>
                  <w:lang w:eastAsia="ru-RU"/>
                </w:rPr>
                <w:delText>9</w:delText>
              </w:r>
            </w:del>
          </w:p>
        </w:tc>
        <w:tc>
          <w:tcPr>
            <w:tcW w:w="4962" w:type="dxa"/>
          </w:tcPr>
          <w:p w14:paraId="09971394" w14:textId="332ACE51" w:rsidR="00D75610" w:rsidRPr="00D75610" w:rsidDel="00165BF7" w:rsidRDefault="00D75610" w:rsidP="00D75610">
            <w:pPr>
              <w:widowControl w:val="0"/>
              <w:autoSpaceDE w:val="0"/>
              <w:autoSpaceDN w:val="0"/>
              <w:spacing w:after="0" w:line="240" w:lineRule="auto"/>
              <w:jc w:val="center"/>
              <w:rPr>
                <w:del w:id="331" w:author="Дорожкина Ольга Николаевна" w:date="2020-03-12T13:55:00Z"/>
                <w:rFonts w:ascii="Times New Roman" w:eastAsia="Times New Roman" w:hAnsi="Times New Roman"/>
                <w:sz w:val="24"/>
                <w:szCs w:val="24"/>
                <w:lang w:eastAsia="ru-RU"/>
              </w:rPr>
            </w:pPr>
            <w:del w:id="332" w:author="Дорожкина Ольга Николаевна" w:date="2020-03-12T13:55:00Z">
              <w:r w:rsidDel="00165BF7">
                <w:rPr>
                  <w:rFonts w:ascii="Times New Roman" w:eastAsia="Times New Roman" w:hAnsi="Times New Roman"/>
                  <w:sz w:val="24"/>
                  <w:szCs w:val="24"/>
                  <w:lang w:eastAsia="ru-RU"/>
                </w:rPr>
                <w:delText>А</w:delText>
              </w:r>
            </w:del>
          </w:p>
        </w:tc>
        <w:tc>
          <w:tcPr>
            <w:tcW w:w="992" w:type="dxa"/>
          </w:tcPr>
          <w:p w14:paraId="03D6DBA7" w14:textId="1FB5BD09" w:rsidR="00D75610" w:rsidRPr="00D75610" w:rsidDel="00165BF7" w:rsidRDefault="00D75610" w:rsidP="00D75610">
            <w:pPr>
              <w:widowControl w:val="0"/>
              <w:autoSpaceDE w:val="0"/>
              <w:autoSpaceDN w:val="0"/>
              <w:spacing w:after="0" w:line="240" w:lineRule="auto"/>
              <w:jc w:val="center"/>
              <w:rPr>
                <w:del w:id="333" w:author="Дорожкина Ольга Николаевна" w:date="2020-03-12T13:55:00Z"/>
                <w:rFonts w:ascii="Times New Roman" w:eastAsia="Times New Roman" w:hAnsi="Times New Roman"/>
                <w:sz w:val="24"/>
                <w:szCs w:val="24"/>
                <w:lang w:eastAsia="ru-RU"/>
              </w:rPr>
            </w:pPr>
            <w:del w:id="334"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64B542B3" w14:textId="1C17DD1C" w:rsidR="00D75610" w:rsidRPr="00D75610" w:rsidDel="00165BF7" w:rsidRDefault="00D75610" w:rsidP="00D75610">
            <w:pPr>
              <w:widowControl w:val="0"/>
              <w:autoSpaceDE w:val="0"/>
              <w:autoSpaceDN w:val="0"/>
              <w:spacing w:after="0" w:line="240" w:lineRule="auto"/>
              <w:jc w:val="center"/>
              <w:rPr>
                <w:del w:id="335" w:author="Дорожкина Ольга Николаевна" w:date="2020-03-12T13:55:00Z"/>
                <w:rFonts w:ascii="Times New Roman" w:eastAsia="Times New Roman" w:hAnsi="Times New Roman"/>
                <w:sz w:val="24"/>
                <w:szCs w:val="24"/>
                <w:lang w:eastAsia="ru-RU"/>
              </w:rPr>
            </w:pPr>
            <w:del w:id="336"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4CC2835B" w14:textId="76544CC3" w:rsidTr="00CB6038">
        <w:trPr>
          <w:del w:id="337" w:author="Дорожкина Ольга Николаевна" w:date="2020-03-12T13:55:00Z"/>
        </w:trPr>
        <w:tc>
          <w:tcPr>
            <w:tcW w:w="1242" w:type="dxa"/>
          </w:tcPr>
          <w:p w14:paraId="7F1EB953" w14:textId="2791D1AD" w:rsidR="00D75610" w:rsidRPr="00D75610" w:rsidDel="00165BF7" w:rsidRDefault="00D75610" w:rsidP="00D75610">
            <w:pPr>
              <w:widowControl w:val="0"/>
              <w:autoSpaceDE w:val="0"/>
              <w:autoSpaceDN w:val="0"/>
              <w:spacing w:after="0" w:line="240" w:lineRule="auto"/>
              <w:jc w:val="center"/>
              <w:rPr>
                <w:del w:id="338" w:author="Дорожкина Ольга Николаевна" w:date="2020-03-12T13:55:00Z"/>
                <w:rFonts w:ascii="Times New Roman" w:eastAsia="Times New Roman" w:hAnsi="Times New Roman"/>
                <w:sz w:val="24"/>
                <w:szCs w:val="24"/>
                <w:lang w:eastAsia="ru-RU"/>
              </w:rPr>
            </w:pPr>
            <w:del w:id="339" w:author="Дорожкина Ольга Николаевна" w:date="2020-03-12T13:55:00Z">
              <w:r w:rsidRPr="00D75610" w:rsidDel="00165BF7">
                <w:rPr>
                  <w:rFonts w:ascii="Times New Roman" w:eastAsia="Times New Roman" w:hAnsi="Times New Roman"/>
                  <w:sz w:val="24"/>
                  <w:szCs w:val="24"/>
                  <w:lang w:eastAsia="ru-RU"/>
                </w:rPr>
                <w:delText>1</w:delText>
              </w:r>
              <w:r w:rsidDel="00165BF7">
                <w:rPr>
                  <w:rFonts w:ascii="Times New Roman" w:eastAsia="Times New Roman" w:hAnsi="Times New Roman"/>
                  <w:sz w:val="24"/>
                  <w:szCs w:val="24"/>
                  <w:lang w:eastAsia="ru-RU"/>
                </w:rPr>
                <w:delText>0</w:delText>
              </w:r>
            </w:del>
          </w:p>
        </w:tc>
        <w:tc>
          <w:tcPr>
            <w:tcW w:w="4962" w:type="dxa"/>
          </w:tcPr>
          <w:p w14:paraId="58B89FE2" w14:textId="5C35749D" w:rsidR="00D75610" w:rsidRPr="00D75610" w:rsidDel="00165BF7" w:rsidRDefault="00D75610" w:rsidP="00D75610">
            <w:pPr>
              <w:widowControl w:val="0"/>
              <w:autoSpaceDE w:val="0"/>
              <w:autoSpaceDN w:val="0"/>
              <w:spacing w:after="0" w:line="240" w:lineRule="auto"/>
              <w:jc w:val="center"/>
              <w:rPr>
                <w:del w:id="340" w:author="Дорожкина Ольга Николаевна" w:date="2020-03-12T13:55:00Z"/>
                <w:rFonts w:ascii="Times New Roman" w:eastAsia="Times New Roman" w:hAnsi="Times New Roman"/>
                <w:sz w:val="24"/>
                <w:szCs w:val="24"/>
                <w:lang w:eastAsia="ru-RU"/>
              </w:rPr>
            </w:pPr>
            <w:del w:id="341" w:author="Дорожкина Ольга Николаевна" w:date="2020-03-12T13:55:00Z">
              <w:r w:rsidRPr="00D75610" w:rsidDel="00165BF7">
                <w:rPr>
                  <w:rFonts w:ascii="Times New Roman" w:eastAsia="Times New Roman" w:hAnsi="Times New Roman"/>
                  <w:sz w:val="24"/>
                  <w:szCs w:val="24"/>
                  <w:lang w:eastAsia="ru-RU"/>
                </w:rPr>
                <w:delText>Г</w:delText>
              </w:r>
            </w:del>
          </w:p>
        </w:tc>
        <w:tc>
          <w:tcPr>
            <w:tcW w:w="992" w:type="dxa"/>
          </w:tcPr>
          <w:p w14:paraId="3DDA8F52" w14:textId="4B09DFF4" w:rsidR="00D75610" w:rsidRPr="00D75610" w:rsidDel="00165BF7" w:rsidRDefault="00D75610" w:rsidP="00D75610">
            <w:pPr>
              <w:widowControl w:val="0"/>
              <w:autoSpaceDE w:val="0"/>
              <w:autoSpaceDN w:val="0"/>
              <w:spacing w:after="0" w:line="240" w:lineRule="auto"/>
              <w:jc w:val="center"/>
              <w:rPr>
                <w:del w:id="342" w:author="Дорожкина Ольга Николаевна" w:date="2020-03-12T13:55:00Z"/>
                <w:rFonts w:ascii="Times New Roman" w:eastAsia="Times New Roman" w:hAnsi="Times New Roman"/>
                <w:sz w:val="24"/>
                <w:szCs w:val="24"/>
                <w:lang w:eastAsia="ru-RU"/>
              </w:rPr>
            </w:pPr>
            <w:del w:id="343"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04B91E0D" w14:textId="687F4A5A" w:rsidR="00D75610" w:rsidRPr="00D75610" w:rsidDel="00165BF7" w:rsidRDefault="00D75610" w:rsidP="00D75610">
            <w:pPr>
              <w:widowControl w:val="0"/>
              <w:autoSpaceDE w:val="0"/>
              <w:autoSpaceDN w:val="0"/>
              <w:spacing w:after="0" w:line="240" w:lineRule="auto"/>
              <w:jc w:val="center"/>
              <w:rPr>
                <w:del w:id="344" w:author="Дорожкина Ольга Николаевна" w:date="2020-03-12T13:55:00Z"/>
                <w:rFonts w:ascii="Times New Roman" w:eastAsia="Times New Roman" w:hAnsi="Times New Roman"/>
                <w:sz w:val="24"/>
                <w:szCs w:val="24"/>
                <w:lang w:eastAsia="ru-RU"/>
              </w:rPr>
            </w:pPr>
            <w:del w:id="345"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2AF468BA" w14:textId="7B3120E3" w:rsidTr="00CB6038">
        <w:trPr>
          <w:del w:id="346" w:author="Дорожкина Ольга Николаевна" w:date="2020-03-12T13:55:00Z"/>
        </w:trPr>
        <w:tc>
          <w:tcPr>
            <w:tcW w:w="1242" w:type="dxa"/>
          </w:tcPr>
          <w:p w14:paraId="5D362175" w14:textId="7164F505" w:rsidR="00D75610" w:rsidRPr="00D75610" w:rsidDel="00165BF7" w:rsidRDefault="00D75610" w:rsidP="00D75610">
            <w:pPr>
              <w:widowControl w:val="0"/>
              <w:autoSpaceDE w:val="0"/>
              <w:autoSpaceDN w:val="0"/>
              <w:spacing w:after="0" w:line="240" w:lineRule="auto"/>
              <w:jc w:val="center"/>
              <w:rPr>
                <w:del w:id="347" w:author="Дорожкина Ольга Николаевна" w:date="2020-03-12T13:55:00Z"/>
                <w:rFonts w:ascii="Times New Roman" w:eastAsia="Times New Roman" w:hAnsi="Times New Roman"/>
                <w:sz w:val="24"/>
                <w:szCs w:val="24"/>
                <w:lang w:eastAsia="ru-RU"/>
              </w:rPr>
            </w:pPr>
            <w:del w:id="348" w:author="Дорожкина Ольга Николаевна" w:date="2020-03-12T13:55:00Z">
              <w:r w:rsidRPr="00D75610" w:rsidDel="00165BF7">
                <w:rPr>
                  <w:rFonts w:ascii="Times New Roman" w:eastAsia="Times New Roman" w:hAnsi="Times New Roman"/>
                  <w:sz w:val="24"/>
                  <w:szCs w:val="24"/>
                  <w:lang w:eastAsia="ru-RU"/>
                </w:rPr>
                <w:delText>1</w:delText>
              </w:r>
              <w:r w:rsidDel="00165BF7">
                <w:rPr>
                  <w:rFonts w:ascii="Times New Roman" w:eastAsia="Times New Roman" w:hAnsi="Times New Roman"/>
                  <w:sz w:val="24"/>
                  <w:szCs w:val="24"/>
                  <w:lang w:eastAsia="ru-RU"/>
                </w:rPr>
                <w:delText>1</w:delText>
              </w:r>
            </w:del>
          </w:p>
        </w:tc>
        <w:tc>
          <w:tcPr>
            <w:tcW w:w="4962" w:type="dxa"/>
          </w:tcPr>
          <w:p w14:paraId="00AE78D3" w14:textId="54D178A6" w:rsidR="00D75610" w:rsidRPr="00D75610" w:rsidDel="00165BF7" w:rsidRDefault="00D75610" w:rsidP="00D75610">
            <w:pPr>
              <w:widowControl w:val="0"/>
              <w:autoSpaceDE w:val="0"/>
              <w:autoSpaceDN w:val="0"/>
              <w:spacing w:after="0" w:line="240" w:lineRule="auto"/>
              <w:jc w:val="center"/>
              <w:rPr>
                <w:del w:id="349" w:author="Дорожкина Ольга Николаевна" w:date="2020-03-12T13:55:00Z"/>
                <w:rFonts w:ascii="Times New Roman" w:eastAsia="Times New Roman" w:hAnsi="Times New Roman"/>
                <w:sz w:val="24"/>
                <w:szCs w:val="24"/>
                <w:lang w:eastAsia="ru-RU"/>
              </w:rPr>
            </w:pPr>
            <w:del w:id="350"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405DD8AC" w14:textId="5A99E2C5" w:rsidR="00D75610" w:rsidRPr="00D75610" w:rsidDel="00165BF7" w:rsidRDefault="00D75610" w:rsidP="00D75610">
            <w:pPr>
              <w:widowControl w:val="0"/>
              <w:autoSpaceDE w:val="0"/>
              <w:autoSpaceDN w:val="0"/>
              <w:spacing w:after="0" w:line="240" w:lineRule="auto"/>
              <w:jc w:val="center"/>
              <w:rPr>
                <w:del w:id="351" w:author="Дорожкина Ольга Николаевна" w:date="2020-03-12T13:55:00Z"/>
                <w:rFonts w:ascii="Times New Roman" w:eastAsia="Times New Roman" w:hAnsi="Times New Roman"/>
                <w:sz w:val="24"/>
                <w:szCs w:val="24"/>
                <w:lang w:eastAsia="ru-RU"/>
              </w:rPr>
            </w:pPr>
            <w:del w:id="352"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6B4E03CB" w14:textId="24E4DE4E" w:rsidR="00D75610" w:rsidRPr="00D75610" w:rsidDel="00165BF7" w:rsidRDefault="00D75610" w:rsidP="00D75610">
            <w:pPr>
              <w:widowControl w:val="0"/>
              <w:autoSpaceDE w:val="0"/>
              <w:autoSpaceDN w:val="0"/>
              <w:spacing w:after="0" w:line="240" w:lineRule="auto"/>
              <w:jc w:val="center"/>
              <w:rPr>
                <w:del w:id="353" w:author="Дорожкина Ольга Николаевна" w:date="2020-03-12T13:55:00Z"/>
                <w:rFonts w:ascii="Times New Roman" w:eastAsia="Times New Roman" w:hAnsi="Times New Roman"/>
                <w:sz w:val="24"/>
                <w:szCs w:val="24"/>
                <w:lang w:eastAsia="ru-RU"/>
              </w:rPr>
            </w:pPr>
            <w:del w:id="354"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70DF023B" w14:textId="4E11A2A3" w:rsidTr="00CB6038">
        <w:trPr>
          <w:del w:id="355" w:author="Дорожкина Ольга Николаевна" w:date="2020-03-12T13:55:00Z"/>
        </w:trPr>
        <w:tc>
          <w:tcPr>
            <w:tcW w:w="1242" w:type="dxa"/>
          </w:tcPr>
          <w:p w14:paraId="7D626349" w14:textId="5C132ADB" w:rsidR="00D75610" w:rsidRPr="00D75610" w:rsidDel="00165BF7" w:rsidRDefault="00D75610" w:rsidP="00D75610">
            <w:pPr>
              <w:widowControl w:val="0"/>
              <w:autoSpaceDE w:val="0"/>
              <w:autoSpaceDN w:val="0"/>
              <w:spacing w:after="0" w:line="240" w:lineRule="auto"/>
              <w:jc w:val="center"/>
              <w:rPr>
                <w:del w:id="356" w:author="Дорожкина Ольга Николаевна" w:date="2020-03-12T13:55:00Z"/>
                <w:rFonts w:ascii="Times New Roman" w:eastAsia="Times New Roman" w:hAnsi="Times New Roman"/>
                <w:sz w:val="24"/>
                <w:szCs w:val="24"/>
                <w:lang w:eastAsia="ru-RU"/>
              </w:rPr>
            </w:pPr>
            <w:del w:id="357" w:author="Дорожкина Ольга Николаевна" w:date="2020-03-12T13:55:00Z">
              <w:r w:rsidRPr="00D75610" w:rsidDel="00165BF7">
                <w:rPr>
                  <w:rFonts w:ascii="Times New Roman" w:eastAsia="Times New Roman" w:hAnsi="Times New Roman"/>
                  <w:sz w:val="24"/>
                  <w:szCs w:val="24"/>
                  <w:lang w:eastAsia="ru-RU"/>
                </w:rPr>
                <w:delText>1</w:delText>
              </w:r>
              <w:r w:rsidDel="00165BF7">
                <w:rPr>
                  <w:rFonts w:ascii="Times New Roman" w:eastAsia="Times New Roman" w:hAnsi="Times New Roman"/>
                  <w:sz w:val="24"/>
                  <w:szCs w:val="24"/>
                  <w:lang w:eastAsia="ru-RU"/>
                </w:rPr>
                <w:delText>2</w:delText>
              </w:r>
            </w:del>
          </w:p>
        </w:tc>
        <w:tc>
          <w:tcPr>
            <w:tcW w:w="4962" w:type="dxa"/>
          </w:tcPr>
          <w:p w14:paraId="4287DECE" w14:textId="09F7EA29" w:rsidR="00D75610" w:rsidRPr="00D75610" w:rsidDel="00165BF7" w:rsidRDefault="00756AFB" w:rsidP="00D75610">
            <w:pPr>
              <w:widowControl w:val="0"/>
              <w:autoSpaceDE w:val="0"/>
              <w:autoSpaceDN w:val="0"/>
              <w:spacing w:after="0" w:line="240" w:lineRule="auto"/>
              <w:jc w:val="center"/>
              <w:rPr>
                <w:del w:id="358" w:author="Дорожкина Ольга Николаевна" w:date="2020-03-12T13:55:00Z"/>
                <w:rFonts w:ascii="Times New Roman" w:eastAsia="Times New Roman" w:hAnsi="Times New Roman"/>
                <w:sz w:val="24"/>
                <w:szCs w:val="24"/>
                <w:lang w:eastAsia="ru-RU"/>
              </w:rPr>
            </w:pPr>
            <w:del w:id="359"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717B6544" w14:textId="2EA5BD99" w:rsidR="00D75610" w:rsidRPr="00D75610" w:rsidDel="00165BF7" w:rsidRDefault="00D75610" w:rsidP="00D75610">
            <w:pPr>
              <w:widowControl w:val="0"/>
              <w:autoSpaceDE w:val="0"/>
              <w:autoSpaceDN w:val="0"/>
              <w:spacing w:after="0" w:line="240" w:lineRule="auto"/>
              <w:jc w:val="center"/>
              <w:rPr>
                <w:del w:id="360" w:author="Дорожкина Ольга Николаевна" w:date="2020-03-12T13:55:00Z"/>
                <w:rFonts w:ascii="Times New Roman" w:eastAsia="Times New Roman" w:hAnsi="Times New Roman"/>
                <w:sz w:val="24"/>
                <w:szCs w:val="24"/>
                <w:lang w:eastAsia="ru-RU"/>
              </w:rPr>
            </w:pPr>
            <w:del w:id="361" w:author="Дорожкина Ольга Николаевна" w:date="2020-03-12T13:55:00Z">
              <w:r w:rsidRPr="00D75610" w:rsidDel="00165BF7">
                <w:rPr>
                  <w:rFonts w:ascii="Times New Roman" w:eastAsia="Times New Roman" w:hAnsi="Times New Roman"/>
                  <w:sz w:val="24"/>
                  <w:szCs w:val="24"/>
                  <w:lang w:eastAsia="ru-RU"/>
                </w:rPr>
                <w:delText>1</w:delText>
              </w:r>
            </w:del>
          </w:p>
        </w:tc>
        <w:tc>
          <w:tcPr>
            <w:tcW w:w="2375" w:type="dxa"/>
          </w:tcPr>
          <w:p w14:paraId="25E8D924" w14:textId="4564FB83" w:rsidR="00D75610" w:rsidRPr="00D75610" w:rsidDel="00165BF7" w:rsidRDefault="00D75610" w:rsidP="00D75610">
            <w:pPr>
              <w:widowControl w:val="0"/>
              <w:autoSpaceDE w:val="0"/>
              <w:autoSpaceDN w:val="0"/>
              <w:spacing w:after="0" w:line="240" w:lineRule="auto"/>
              <w:jc w:val="center"/>
              <w:rPr>
                <w:del w:id="362" w:author="Дорожкина Ольга Николаевна" w:date="2020-03-12T13:55:00Z"/>
                <w:rFonts w:ascii="Times New Roman" w:eastAsia="Times New Roman" w:hAnsi="Times New Roman"/>
                <w:sz w:val="24"/>
                <w:szCs w:val="24"/>
                <w:lang w:eastAsia="ru-RU"/>
              </w:rPr>
            </w:pPr>
            <w:del w:id="363"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2B94ABCB" w14:textId="3F0C763F" w:rsidTr="00CB6038">
        <w:trPr>
          <w:del w:id="364" w:author="Дорожкина Ольга Николаевна" w:date="2020-03-12T13:55:00Z"/>
        </w:trPr>
        <w:tc>
          <w:tcPr>
            <w:tcW w:w="1242" w:type="dxa"/>
          </w:tcPr>
          <w:p w14:paraId="36658E91" w14:textId="2DFD8E9D" w:rsidR="00D75610" w:rsidRPr="00D75610" w:rsidDel="00165BF7" w:rsidRDefault="00D75610" w:rsidP="00D75610">
            <w:pPr>
              <w:widowControl w:val="0"/>
              <w:autoSpaceDE w:val="0"/>
              <w:autoSpaceDN w:val="0"/>
              <w:spacing w:after="0" w:line="240" w:lineRule="auto"/>
              <w:jc w:val="center"/>
              <w:rPr>
                <w:del w:id="365" w:author="Дорожкина Ольга Николаевна" w:date="2020-03-12T13:55:00Z"/>
                <w:rFonts w:ascii="Times New Roman" w:eastAsia="Times New Roman" w:hAnsi="Times New Roman"/>
                <w:sz w:val="24"/>
                <w:szCs w:val="24"/>
                <w:lang w:eastAsia="ru-RU"/>
              </w:rPr>
            </w:pPr>
            <w:del w:id="366" w:author="Дорожкина Ольга Николаевна" w:date="2020-03-12T13:55:00Z">
              <w:r w:rsidDel="00165BF7">
                <w:rPr>
                  <w:rFonts w:ascii="Times New Roman" w:eastAsia="Times New Roman" w:hAnsi="Times New Roman"/>
                  <w:sz w:val="24"/>
                  <w:szCs w:val="24"/>
                  <w:lang w:eastAsia="ru-RU"/>
                </w:rPr>
                <w:delText>13</w:delText>
              </w:r>
            </w:del>
          </w:p>
        </w:tc>
        <w:tc>
          <w:tcPr>
            <w:tcW w:w="4962" w:type="dxa"/>
          </w:tcPr>
          <w:p w14:paraId="711B1156" w14:textId="1BBB3621" w:rsidR="00D75610" w:rsidRPr="00D75610" w:rsidDel="00165BF7" w:rsidRDefault="00250F57" w:rsidP="00D75610">
            <w:pPr>
              <w:widowControl w:val="0"/>
              <w:autoSpaceDE w:val="0"/>
              <w:autoSpaceDN w:val="0"/>
              <w:spacing w:after="0" w:line="240" w:lineRule="auto"/>
              <w:jc w:val="center"/>
              <w:rPr>
                <w:del w:id="367" w:author="Дорожкина Ольга Николаевна" w:date="2020-03-12T13:55:00Z"/>
                <w:rFonts w:ascii="Times New Roman" w:eastAsia="Times New Roman" w:hAnsi="Times New Roman"/>
                <w:sz w:val="24"/>
                <w:szCs w:val="24"/>
                <w:lang w:eastAsia="ru-RU"/>
              </w:rPr>
            </w:pPr>
            <w:del w:id="368"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36750714" w14:textId="58C0DCCB" w:rsidR="00D75610" w:rsidRPr="00D75610" w:rsidDel="00165BF7" w:rsidRDefault="00D75610" w:rsidP="00D75610">
            <w:pPr>
              <w:widowControl w:val="0"/>
              <w:autoSpaceDE w:val="0"/>
              <w:autoSpaceDN w:val="0"/>
              <w:spacing w:after="0" w:line="240" w:lineRule="auto"/>
              <w:jc w:val="center"/>
              <w:rPr>
                <w:del w:id="369" w:author="Дорожкина Ольга Николаевна" w:date="2020-03-12T13:55:00Z"/>
                <w:rFonts w:ascii="Times New Roman" w:eastAsia="Times New Roman" w:hAnsi="Times New Roman"/>
                <w:sz w:val="24"/>
                <w:szCs w:val="24"/>
                <w:lang w:eastAsia="ru-RU"/>
              </w:rPr>
            </w:pPr>
            <w:del w:id="370"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429D6767" w14:textId="1EC67894" w:rsidR="00D75610" w:rsidRPr="00D75610" w:rsidDel="00165BF7" w:rsidRDefault="00D75610" w:rsidP="00D75610">
            <w:pPr>
              <w:widowControl w:val="0"/>
              <w:autoSpaceDE w:val="0"/>
              <w:autoSpaceDN w:val="0"/>
              <w:spacing w:after="0" w:line="240" w:lineRule="auto"/>
              <w:jc w:val="center"/>
              <w:rPr>
                <w:del w:id="371" w:author="Дорожкина Ольга Николаевна" w:date="2020-03-12T13:55:00Z"/>
                <w:rFonts w:ascii="Times New Roman" w:eastAsia="Times New Roman" w:hAnsi="Times New Roman"/>
                <w:sz w:val="24"/>
                <w:szCs w:val="24"/>
                <w:lang w:eastAsia="ru-RU"/>
              </w:rPr>
            </w:pPr>
            <w:del w:id="372"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3DDD51A2" w14:textId="370464EF" w:rsidTr="00CB6038">
        <w:trPr>
          <w:del w:id="373" w:author="Дорожкина Ольга Николаевна" w:date="2020-03-12T13:55:00Z"/>
        </w:trPr>
        <w:tc>
          <w:tcPr>
            <w:tcW w:w="1242" w:type="dxa"/>
          </w:tcPr>
          <w:p w14:paraId="018F4844" w14:textId="7C63F8EC" w:rsidR="00D75610" w:rsidRPr="00D75610" w:rsidDel="00165BF7" w:rsidRDefault="00D75610" w:rsidP="00D75610">
            <w:pPr>
              <w:widowControl w:val="0"/>
              <w:autoSpaceDE w:val="0"/>
              <w:autoSpaceDN w:val="0"/>
              <w:spacing w:after="0" w:line="240" w:lineRule="auto"/>
              <w:jc w:val="center"/>
              <w:rPr>
                <w:del w:id="374" w:author="Дорожкина Ольга Николаевна" w:date="2020-03-12T13:55:00Z"/>
                <w:rFonts w:ascii="Times New Roman" w:eastAsia="Times New Roman" w:hAnsi="Times New Roman"/>
                <w:sz w:val="24"/>
                <w:szCs w:val="24"/>
                <w:lang w:eastAsia="ru-RU"/>
              </w:rPr>
            </w:pPr>
            <w:del w:id="375" w:author="Дорожкина Ольга Николаевна" w:date="2020-03-12T13:55:00Z">
              <w:r w:rsidDel="00165BF7">
                <w:rPr>
                  <w:rFonts w:ascii="Times New Roman" w:eastAsia="Times New Roman" w:hAnsi="Times New Roman"/>
                  <w:sz w:val="24"/>
                  <w:szCs w:val="24"/>
                  <w:lang w:eastAsia="ru-RU"/>
                </w:rPr>
                <w:delText>14</w:delText>
              </w:r>
            </w:del>
          </w:p>
        </w:tc>
        <w:tc>
          <w:tcPr>
            <w:tcW w:w="4962" w:type="dxa"/>
          </w:tcPr>
          <w:p w14:paraId="70D4110C" w14:textId="2BE9958F" w:rsidR="00D75610" w:rsidRPr="00D75610" w:rsidDel="00165BF7" w:rsidRDefault="00250F57" w:rsidP="00D75610">
            <w:pPr>
              <w:widowControl w:val="0"/>
              <w:autoSpaceDE w:val="0"/>
              <w:autoSpaceDN w:val="0"/>
              <w:spacing w:after="0" w:line="240" w:lineRule="auto"/>
              <w:jc w:val="center"/>
              <w:rPr>
                <w:del w:id="376" w:author="Дорожкина Ольга Николаевна" w:date="2020-03-12T13:55:00Z"/>
                <w:rFonts w:ascii="Times New Roman" w:eastAsia="Times New Roman" w:hAnsi="Times New Roman"/>
                <w:sz w:val="24"/>
                <w:szCs w:val="24"/>
                <w:lang w:eastAsia="ru-RU"/>
              </w:rPr>
            </w:pPr>
            <w:del w:id="377" w:author="Дорожкина Ольга Николаевна" w:date="2020-03-12T13:55:00Z">
              <w:r w:rsidDel="00165BF7">
                <w:rPr>
                  <w:rFonts w:ascii="Times New Roman" w:eastAsia="Times New Roman" w:hAnsi="Times New Roman"/>
                  <w:sz w:val="24"/>
                  <w:szCs w:val="24"/>
                  <w:lang w:eastAsia="ru-RU"/>
                </w:rPr>
                <w:delText>Д</w:delText>
              </w:r>
            </w:del>
          </w:p>
        </w:tc>
        <w:tc>
          <w:tcPr>
            <w:tcW w:w="992" w:type="dxa"/>
          </w:tcPr>
          <w:p w14:paraId="129EE9FB" w14:textId="20853920" w:rsidR="00D75610" w:rsidRPr="00D75610" w:rsidDel="00165BF7" w:rsidRDefault="00D75610" w:rsidP="00D75610">
            <w:pPr>
              <w:widowControl w:val="0"/>
              <w:autoSpaceDE w:val="0"/>
              <w:autoSpaceDN w:val="0"/>
              <w:spacing w:after="0" w:line="240" w:lineRule="auto"/>
              <w:jc w:val="center"/>
              <w:rPr>
                <w:del w:id="378" w:author="Дорожкина Ольга Николаевна" w:date="2020-03-12T13:55:00Z"/>
                <w:rFonts w:ascii="Times New Roman" w:eastAsia="Times New Roman" w:hAnsi="Times New Roman"/>
                <w:sz w:val="24"/>
                <w:szCs w:val="24"/>
                <w:lang w:eastAsia="ru-RU"/>
              </w:rPr>
            </w:pPr>
            <w:del w:id="379"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7583017F" w14:textId="75396C80" w:rsidR="00D75610" w:rsidRPr="00D75610" w:rsidDel="00165BF7" w:rsidRDefault="00D75610" w:rsidP="00D75610">
            <w:pPr>
              <w:widowControl w:val="0"/>
              <w:autoSpaceDE w:val="0"/>
              <w:autoSpaceDN w:val="0"/>
              <w:spacing w:after="0" w:line="240" w:lineRule="auto"/>
              <w:jc w:val="center"/>
              <w:rPr>
                <w:del w:id="380" w:author="Дорожкина Ольга Николаевна" w:date="2020-03-12T13:55:00Z"/>
                <w:rFonts w:ascii="Times New Roman" w:eastAsia="Times New Roman" w:hAnsi="Times New Roman"/>
                <w:sz w:val="24"/>
                <w:szCs w:val="24"/>
                <w:lang w:eastAsia="ru-RU"/>
              </w:rPr>
            </w:pPr>
            <w:del w:id="381"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2D5EC1F0" w14:textId="42FA998E" w:rsidTr="00CB6038">
        <w:trPr>
          <w:del w:id="382" w:author="Дорожкина Ольга Николаевна" w:date="2020-03-12T13:55:00Z"/>
        </w:trPr>
        <w:tc>
          <w:tcPr>
            <w:tcW w:w="1242" w:type="dxa"/>
          </w:tcPr>
          <w:p w14:paraId="6E918E4A" w14:textId="40371E5D" w:rsidR="00D75610" w:rsidRPr="00D75610" w:rsidDel="00165BF7" w:rsidRDefault="00D75610" w:rsidP="00D75610">
            <w:pPr>
              <w:widowControl w:val="0"/>
              <w:autoSpaceDE w:val="0"/>
              <w:autoSpaceDN w:val="0"/>
              <w:spacing w:after="0" w:line="240" w:lineRule="auto"/>
              <w:jc w:val="center"/>
              <w:rPr>
                <w:del w:id="383" w:author="Дорожкина Ольга Николаевна" w:date="2020-03-12T13:55:00Z"/>
                <w:rFonts w:ascii="Times New Roman" w:eastAsia="Times New Roman" w:hAnsi="Times New Roman"/>
                <w:sz w:val="24"/>
                <w:szCs w:val="24"/>
                <w:lang w:eastAsia="ru-RU"/>
              </w:rPr>
            </w:pPr>
            <w:del w:id="384" w:author="Дорожкина Ольга Николаевна" w:date="2020-03-12T13:55:00Z">
              <w:r w:rsidDel="00165BF7">
                <w:rPr>
                  <w:rFonts w:ascii="Times New Roman" w:eastAsia="Times New Roman" w:hAnsi="Times New Roman"/>
                  <w:sz w:val="24"/>
                  <w:szCs w:val="24"/>
                  <w:lang w:eastAsia="ru-RU"/>
                </w:rPr>
                <w:delText>15</w:delText>
              </w:r>
            </w:del>
          </w:p>
        </w:tc>
        <w:tc>
          <w:tcPr>
            <w:tcW w:w="4962" w:type="dxa"/>
          </w:tcPr>
          <w:p w14:paraId="610C8FF0" w14:textId="6A95B0A4" w:rsidR="00D75610" w:rsidRPr="00D75610" w:rsidDel="00165BF7" w:rsidRDefault="001B3055" w:rsidP="00250F57">
            <w:pPr>
              <w:widowControl w:val="0"/>
              <w:autoSpaceDE w:val="0"/>
              <w:autoSpaceDN w:val="0"/>
              <w:spacing w:after="0" w:line="240" w:lineRule="auto"/>
              <w:jc w:val="center"/>
              <w:rPr>
                <w:del w:id="385" w:author="Дорожкина Ольга Николаевна" w:date="2020-03-12T13:55:00Z"/>
                <w:rFonts w:ascii="Times New Roman" w:eastAsia="Times New Roman" w:hAnsi="Times New Roman"/>
                <w:sz w:val="24"/>
                <w:szCs w:val="24"/>
                <w:lang w:eastAsia="ru-RU"/>
              </w:rPr>
            </w:pPr>
            <w:del w:id="386" w:author="Дорожкина Ольга Николаевна" w:date="2020-03-12T13:55:00Z">
              <w:r w:rsidDel="00165BF7">
                <w:rPr>
                  <w:rFonts w:ascii="Times New Roman" w:eastAsia="Times New Roman" w:hAnsi="Times New Roman"/>
                  <w:sz w:val="24"/>
                  <w:szCs w:val="24"/>
                  <w:lang w:eastAsia="ru-RU"/>
                </w:rPr>
                <w:delText>Б</w:delText>
              </w:r>
            </w:del>
          </w:p>
        </w:tc>
        <w:tc>
          <w:tcPr>
            <w:tcW w:w="992" w:type="dxa"/>
          </w:tcPr>
          <w:p w14:paraId="39FAC91F" w14:textId="0D066DBF" w:rsidR="00D75610" w:rsidRPr="00D75610" w:rsidDel="00165BF7" w:rsidRDefault="00D75610" w:rsidP="00D75610">
            <w:pPr>
              <w:widowControl w:val="0"/>
              <w:autoSpaceDE w:val="0"/>
              <w:autoSpaceDN w:val="0"/>
              <w:spacing w:after="0" w:line="240" w:lineRule="auto"/>
              <w:jc w:val="center"/>
              <w:rPr>
                <w:del w:id="387" w:author="Дорожкина Ольга Николаевна" w:date="2020-03-12T13:55:00Z"/>
                <w:rFonts w:ascii="Times New Roman" w:eastAsia="Times New Roman" w:hAnsi="Times New Roman"/>
                <w:sz w:val="24"/>
                <w:szCs w:val="24"/>
                <w:lang w:eastAsia="ru-RU"/>
              </w:rPr>
            </w:pPr>
            <w:del w:id="388"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6502896B" w14:textId="689BFB0A" w:rsidR="00D75610" w:rsidRPr="00D75610" w:rsidDel="00165BF7" w:rsidRDefault="00D75610" w:rsidP="00D75610">
            <w:pPr>
              <w:widowControl w:val="0"/>
              <w:autoSpaceDE w:val="0"/>
              <w:autoSpaceDN w:val="0"/>
              <w:spacing w:after="0" w:line="240" w:lineRule="auto"/>
              <w:jc w:val="center"/>
              <w:rPr>
                <w:del w:id="389" w:author="Дорожкина Ольга Николаевна" w:date="2020-03-12T13:55:00Z"/>
                <w:rFonts w:ascii="Times New Roman" w:eastAsia="Times New Roman" w:hAnsi="Times New Roman"/>
                <w:sz w:val="24"/>
                <w:szCs w:val="24"/>
                <w:lang w:eastAsia="ru-RU"/>
              </w:rPr>
            </w:pPr>
            <w:del w:id="390"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10AA59D4" w14:textId="42D0C385" w:rsidTr="00CB6038">
        <w:trPr>
          <w:del w:id="391" w:author="Дорожкина Ольга Николаевна" w:date="2020-03-12T13:55:00Z"/>
        </w:trPr>
        <w:tc>
          <w:tcPr>
            <w:tcW w:w="1242" w:type="dxa"/>
          </w:tcPr>
          <w:p w14:paraId="2742D587" w14:textId="494857F3" w:rsidR="00D75610" w:rsidRPr="00D75610" w:rsidDel="00165BF7" w:rsidRDefault="00D75610" w:rsidP="00D75610">
            <w:pPr>
              <w:widowControl w:val="0"/>
              <w:autoSpaceDE w:val="0"/>
              <w:autoSpaceDN w:val="0"/>
              <w:spacing w:after="0" w:line="240" w:lineRule="auto"/>
              <w:jc w:val="center"/>
              <w:rPr>
                <w:del w:id="392" w:author="Дорожкина Ольга Николаевна" w:date="2020-03-12T13:55:00Z"/>
                <w:rFonts w:ascii="Times New Roman" w:eastAsia="Times New Roman" w:hAnsi="Times New Roman"/>
                <w:sz w:val="24"/>
                <w:szCs w:val="24"/>
                <w:lang w:eastAsia="ru-RU"/>
              </w:rPr>
            </w:pPr>
            <w:del w:id="393" w:author="Дорожкина Ольга Николаевна" w:date="2020-03-12T13:55:00Z">
              <w:r w:rsidDel="00165BF7">
                <w:rPr>
                  <w:rFonts w:ascii="Times New Roman" w:eastAsia="Times New Roman" w:hAnsi="Times New Roman"/>
                  <w:sz w:val="24"/>
                  <w:szCs w:val="24"/>
                  <w:lang w:eastAsia="ru-RU"/>
                </w:rPr>
                <w:delText>16</w:delText>
              </w:r>
            </w:del>
          </w:p>
        </w:tc>
        <w:tc>
          <w:tcPr>
            <w:tcW w:w="4962" w:type="dxa"/>
          </w:tcPr>
          <w:p w14:paraId="4A065E81" w14:textId="26A6389E" w:rsidR="00D75610" w:rsidRPr="00D75610" w:rsidDel="00165BF7" w:rsidRDefault="0041258A" w:rsidP="00D75610">
            <w:pPr>
              <w:widowControl w:val="0"/>
              <w:autoSpaceDE w:val="0"/>
              <w:autoSpaceDN w:val="0"/>
              <w:spacing w:after="0" w:line="240" w:lineRule="auto"/>
              <w:jc w:val="center"/>
              <w:rPr>
                <w:del w:id="394" w:author="Дорожкина Ольга Николаевна" w:date="2020-03-12T13:55:00Z"/>
                <w:rFonts w:ascii="Times New Roman" w:eastAsia="Times New Roman" w:hAnsi="Times New Roman"/>
                <w:sz w:val="24"/>
                <w:szCs w:val="24"/>
                <w:lang w:eastAsia="ru-RU"/>
              </w:rPr>
            </w:pPr>
            <w:del w:id="395" w:author="Дорожкина Ольга Николаевна" w:date="2020-03-12T13:55:00Z">
              <w:r w:rsidDel="00165BF7">
                <w:rPr>
                  <w:rFonts w:ascii="Times New Roman" w:eastAsia="Times New Roman" w:hAnsi="Times New Roman"/>
                  <w:sz w:val="24"/>
                  <w:szCs w:val="24"/>
                  <w:lang w:eastAsia="ru-RU"/>
                </w:rPr>
                <w:delText>А</w:delText>
              </w:r>
            </w:del>
          </w:p>
        </w:tc>
        <w:tc>
          <w:tcPr>
            <w:tcW w:w="992" w:type="dxa"/>
          </w:tcPr>
          <w:p w14:paraId="7164591F" w14:textId="3687AF26" w:rsidR="00D75610" w:rsidRPr="00D75610" w:rsidDel="00165BF7" w:rsidRDefault="00D75610" w:rsidP="00D75610">
            <w:pPr>
              <w:widowControl w:val="0"/>
              <w:autoSpaceDE w:val="0"/>
              <w:autoSpaceDN w:val="0"/>
              <w:spacing w:after="0" w:line="240" w:lineRule="auto"/>
              <w:jc w:val="center"/>
              <w:rPr>
                <w:del w:id="396" w:author="Дорожкина Ольга Николаевна" w:date="2020-03-12T13:55:00Z"/>
                <w:rFonts w:ascii="Times New Roman" w:eastAsia="Times New Roman" w:hAnsi="Times New Roman"/>
                <w:sz w:val="24"/>
                <w:szCs w:val="24"/>
                <w:lang w:eastAsia="ru-RU"/>
              </w:rPr>
            </w:pPr>
            <w:del w:id="397"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31BBE76F" w14:textId="3FDAAAA1" w:rsidR="00D75610" w:rsidRPr="00D75610" w:rsidDel="00165BF7" w:rsidRDefault="00D75610" w:rsidP="00D75610">
            <w:pPr>
              <w:widowControl w:val="0"/>
              <w:autoSpaceDE w:val="0"/>
              <w:autoSpaceDN w:val="0"/>
              <w:spacing w:after="0" w:line="240" w:lineRule="auto"/>
              <w:jc w:val="center"/>
              <w:rPr>
                <w:del w:id="398" w:author="Дорожкина Ольга Николаевна" w:date="2020-03-12T13:55:00Z"/>
                <w:rFonts w:ascii="Times New Roman" w:eastAsia="Times New Roman" w:hAnsi="Times New Roman"/>
                <w:sz w:val="24"/>
                <w:szCs w:val="24"/>
                <w:lang w:eastAsia="ru-RU"/>
              </w:rPr>
            </w:pPr>
            <w:del w:id="399" w:author="Дорожкина Ольга Николаевна" w:date="2020-03-12T13:55:00Z">
              <w:r w:rsidRPr="00D75610" w:rsidDel="00165BF7">
                <w:rPr>
                  <w:rFonts w:ascii="Times New Roman" w:eastAsia="Times New Roman" w:hAnsi="Times New Roman"/>
                  <w:sz w:val="24"/>
                  <w:szCs w:val="24"/>
                  <w:lang w:eastAsia="ru-RU"/>
                </w:rPr>
                <w:delText>–</w:delText>
              </w:r>
            </w:del>
          </w:p>
        </w:tc>
      </w:tr>
      <w:tr w:rsidR="00D75610" w:rsidRPr="00D75610" w:rsidDel="00165BF7" w14:paraId="4E983395" w14:textId="292B413A" w:rsidTr="00CB6038">
        <w:trPr>
          <w:del w:id="400" w:author="Дорожкина Ольга Николаевна" w:date="2020-03-12T13:55:00Z"/>
        </w:trPr>
        <w:tc>
          <w:tcPr>
            <w:tcW w:w="1242" w:type="dxa"/>
          </w:tcPr>
          <w:p w14:paraId="7244DEF2" w14:textId="67D62454" w:rsidR="00D75610" w:rsidRPr="00D75610" w:rsidDel="00165BF7" w:rsidRDefault="00D75610" w:rsidP="00D75610">
            <w:pPr>
              <w:widowControl w:val="0"/>
              <w:autoSpaceDE w:val="0"/>
              <w:autoSpaceDN w:val="0"/>
              <w:spacing w:after="0" w:line="240" w:lineRule="auto"/>
              <w:jc w:val="center"/>
              <w:rPr>
                <w:del w:id="401" w:author="Дорожкина Ольга Николаевна" w:date="2020-03-12T13:55:00Z"/>
                <w:rFonts w:ascii="Times New Roman" w:eastAsia="Times New Roman" w:hAnsi="Times New Roman"/>
                <w:sz w:val="24"/>
                <w:szCs w:val="24"/>
                <w:lang w:eastAsia="ru-RU"/>
              </w:rPr>
            </w:pPr>
            <w:del w:id="402" w:author="Дорожкина Ольга Николаевна" w:date="2020-03-12T13:55:00Z">
              <w:r w:rsidDel="00165BF7">
                <w:rPr>
                  <w:rFonts w:ascii="Times New Roman" w:eastAsia="Times New Roman" w:hAnsi="Times New Roman"/>
                  <w:sz w:val="24"/>
                  <w:szCs w:val="24"/>
                  <w:lang w:eastAsia="ru-RU"/>
                </w:rPr>
                <w:delText>17</w:delText>
              </w:r>
            </w:del>
          </w:p>
        </w:tc>
        <w:tc>
          <w:tcPr>
            <w:tcW w:w="4962" w:type="dxa"/>
          </w:tcPr>
          <w:p w14:paraId="5729EE50" w14:textId="39549EB3" w:rsidR="00D75610" w:rsidRPr="00D75610" w:rsidDel="00165BF7" w:rsidRDefault="00250F57" w:rsidP="00D75610">
            <w:pPr>
              <w:widowControl w:val="0"/>
              <w:autoSpaceDE w:val="0"/>
              <w:autoSpaceDN w:val="0"/>
              <w:spacing w:after="0" w:line="240" w:lineRule="auto"/>
              <w:jc w:val="center"/>
              <w:rPr>
                <w:del w:id="403" w:author="Дорожкина Ольга Николаевна" w:date="2020-03-12T13:55:00Z"/>
                <w:rFonts w:ascii="Times New Roman" w:eastAsia="Times New Roman" w:hAnsi="Times New Roman"/>
                <w:sz w:val="24"/>
                <w:szCs w:val="24"/>
                <w:lang w:eastAsia="ru-RU"/>
              </w:rPr>
            </w:pPr>
            <w:del w:id="404" w:author="Дорожкина Ольга Николаевна" w:date="2020-03-12T13:55:00Z">
              <w:r w:rsidDel="00165BF7">
                <w:rPr>
                  <w:rFonts w:ascii="Times New Roman" w:eastAsia="Times New Roman" w:hAnsi="Times New Roman"/>
                  <w:sz w:val="24"/>
                  <w:szCs w:val="24"/>
                  <w:lang w:eastAsia="ru-RU"/>
                </w:rPr>
                <w:delText>Б</w:delText>
              </w:r>
            </w:del>
          </w:p>
        </w:tc>
        <w:tc>
          <w:tcPr>
            <w:tcW w:w="992" w:type="dxa"/>
          </w:tcPr>
          <w:p w14:paraId="7EA84B66" w14:textId="3AA5BB47" w:rsidR="00D75610" w:rsidRPr="00D75610" w:rsidDel="00165BF7" w:rsidRDefault="00D75610" w:rsidP="00D75610">
            <w:pPr>
              <w:widowControl w:val="0"/>
              <w:autoSpaceDE w:val="0"/>
              <w:autoSpaceDN w:val="0"/>
              <w:spacing w:after="0" w:line="240" w:lineRule="auto"/>
              <w:jc w:val="center"/>
              <w:rPr>
                <w:del w:id="405" w:author="Дорожкина Ольга Николаевна" w:date="2020-03-12T13:55:00Z"/>
                <w:rFonts w:ascii="Times New Roman" w:eastAsia="Times New Roman" w:hAnsi="Times New Roman"/>
                <w:sz w:val="24"/>
                <w:szCs w:val="24"/>
                <w:lang w:eastAsia="ru-RU"/>
              </w:rPr>
            </w:pPr>
            <w:del w:id="406"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19618E2E" w14:textId="5A4521B7" w:rsidR="00D75610" w:rsidRPr="00D75610" w:rsidDel="00165BF7" w:rsidRDefault="00D75610" w:rsidP="00D75610">
            <w:pPr>
              <w:widowControl w:val="0"/>
              <w:autoSpaceDE w:val="0"/>
              <w:autoSpaceDN w:val="0"/>
              <w:spacing w:after="0" w:line="240" w:lineRule="auto"/>
              <w:jc w:val="center"/>
              <w:rPr>
                <w:del w:id="407" w:author="Дорожкина Ольга Николаевна" w:date="2020-03-12T13:55:00Z"/>
                <w:rFonts w:ascii="Times New Roman" w:eastAsia="Times New Roman" w:hAnsi="Times New Roman"/>
                <w:sz w:val="24"/>
                <w:szCs w:val="24"/>
                <w:lang w:eastAsia="ru-RU"/>
              </w:rPr>
            </w:pPr>
            <w:del w:id="408"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538CC8B5" w14:textId="679A1A56" w:rsidTr="00CB6038">
        <w:trPr>
          <w:del w:id="409" w:author="Дорожкина Ольга Николаевна" w:date="2020-03-12T13:55:00Z"/>
        </w:trPr>
        <w:tc>
          <w:tcPr>
            <w:tcW w:w="1242" w:type="dxa"/>
          </w:tcPr>
          <w:p w14:paraId="3FFFAFCC" w14:textId="616CD59D" w:rsidR="00D75610" w:rsidDel="00165BF7" w:rsidRDefault="00D75610" w:rsidP="00D75610">
            <w:pPr>
              <w:widowControl w:val="0"/>
              <w:autoSpaceDE w:val="0"/>
              <w:autoSpaceDN w:val="0"/>
              <w:spacing w:after="0" w:line="240" w:lineRule="auto"/>
              <w:jc w:val="center"/>
              <w:rPr>
                <w:del w:id="410" w:author="Дорожкина Ольга Николаевна" w:date="2020-03-12T13:55:00Z"/>
                <w:rFonts w:ascii="Times New Roman" w:eastAsia="Times New Roman" w:hAnsi="Times New Roman"/>
                <w:sz w:val="24"/>
                <w:szCs w:val="24"/>
                <w:lang w:eastAsia="ru-RU"/>
              </w:rPr>
            </w:pPr>
            <w:del w:id="411" w:author="Дорожкина Ольга Николаевна" w:date="2020-03-12T13:55:00Z">
              <w:r w:rsidDel="00165BF7">
                <w:rPr>
                  <w:rFonts w:ascii="Times New Roman" w:eastAsia="Times New Roman" w:hAnsi="Times New Roman"/>
                  <w:sz w:val="24"/>
                  <w:szCs w:val="24"/>
                  <w:lang w:eastAsia="ru-RU"/>
                </w:rPr>
                <w:delText>18</w:delText>
              </w:r>
            </w:del>
          </w:p>
        </w:tc>
        <w:tc>
          <w:tcPr>
            <w:tcW w:w="4962" w:type="dxa"/>
          </w:tcPr>
          <w:p w14:paraId="4F0808B0" w14:textId="22E8E290" w:rsidR="00D75610" w:rsidDel="00165BF7" w:rsidRDefault="00250F57" w:rsidP="00D75610">
            <w:pPr>
              <w:widowControl w:val="0"/>
              <w:autoSpaceDE w:val="0"/>
              <w:autoSpaceDN w:val="0"/>
              <w:spacing w:after="0" w:line="240" w:lineRule="auto"/>
              <w:jc w:val="center"/>
              <w:rPr>
                <w:del w:id="412" w:author="Дорожкина Ольга Николаевна" w:date="2020-03-12T13:55:00Z"/>
                <w:rFonts w:ascii="Times New Roman" w:eastAsia="Times New Roman" w:hAnsi="Times New Roman"/>
                <w:sz w:val="24"/>
                <w:szCs w:val="24"/>
                <w:lang w:eastAsia="ru-RU"/>
              </w:rPr>
            </w:pPr>
            <w:del w:id="413"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02423124" w14:textId="05B67336" w:rsidR="00D75610" w:rsidDel="00165BF7" w:rsidRDefault="00D75610" w:rsidP="00D75610">
            <w:pPr>
              <w:widowControl w:val="0"/>
              <w:autoSpaceDE w:val="0"/>
              <w:autoSpaceDN w:val="0"/>
              <w:spacing w:after="0" w:line="240" w:lineRule="auto"/>
              <w:jc w:val="center"/>
              <w:rPr>
                <w:del w:id="414" w:author="Дорожкина Ольга Николаевна" w:date="2020-03-12T13:55:00Z"/>
                <w:rFonts w:ascii="Times New Roman" w:eastAsia="Times New Roman" w:hAnsi="Times New Roman"/>
                <w:sz w:val="24"/>
                <w:szCs w:val="24"/>
                <w:lang w:eastAsia="ru-RU"/>
              </w:rPr>
            </w:pPr>
            <w:del w:id="415"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4063E674" w14:textId="0232880D" w:rsidR="00D75610" w:rsidRPr="00D75610" w:rsidDel="00165BF7" w:rsidRDefault="00D75610" w:rsidP="00D75610">
            <w:pPr>
              <w:widowControl w:val="0"/>
              <w:autoSpaceDE w:val="0"/>
              <w:autoSpaceDN w:val="0"/>
              <w:spacing w:after="0" w:line="240" w:lineRule="auto"/>
              <w:jc w:val="center"/>
              <w:rPr>
                <w:del w:id="416" w:author="Дорожкина Ольга Николаевна" w:date="2020-03-12T13:55:00Z"/>
                <w:rFonts w:ascii="Times New Roman" w:eastAsia="Times New Roman" w:hAnsi="Times New Roman"/>
                <w:sz w:val="24"/>
                <w:szCs w:val="24"/>
                <w:lang w:eastAsia="ru-RU"/>
              </w:rPr>
            </w:pPr>
            <w:del w:id="417"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42B91B40" w14:textId="0F1A4FFE" w:rsidTr="00CB6038">
        <w:trPr>
          <w:del w:id="418" w:author="Дорожкина Ольга Николаевна" w:date="2020-03-12T13:55:00Z"/>
        </w:trPr>
        <w:tc>
          <w:tcPr>
            <w:tcW w:w="1242" w:type="dxa"/>
          </w:tcPr>
          <w:p w14:paraId="5AFCAD0E" w14:textId="49E17335" w:rsidR="00D75610" w:rsidDel="00165BF7" w:rsidRDefault="00D75610" w:rsidP="00D75610">
            <w:pPr>
              <w:widowControl w:val="0"/>
              <w:autoSpaceDE w:val="0"/>
              <w:autoSpaceDN w:val="0"/>
              <w:spacing w:after="0" w:line="240" w:lineRule="auto"/>
              <w:jc w:val="center"/>
              <w:rPr>
                <w:del w:id="419" w:author="Дорожкина Ольга Николаевна" w:date="2020-03-12T13:55:00Z"/>
                <w:rFonts w:ascii="Times New Roman" w:eastAsia="Times New Roman" w:hAnsi="Times New Roman"/>
                <w:sz w:val="24"/>
                <w:szCs w:val="24"/>
                <w:lang w:eastAsia="ru-RU"/>
              </w:rPr>
            </w:pPr>
            <w:del w:id="420" w:author="Дорожкина Ольга Николаевна" w:date="2020-03-12T13:55:00Z">
              <w:r w:rsidDel="00165BF7">
                <w:rPr>
                  <w:rFonts w:ascii="Times New Roman" w:eastAsia="Times New Roman" w:hAnsi="Times New Roman"/>
                  <w:sz w:val="24"/>
                  <w:szCs w:val="24"/>
                  <w:lang w:eastAsia="ru-RU"/>
                </w:rPr>
                <w:delText>19</w:delText>
              </w:r>
            </w:del>
          </w:p>
        </w:tc>
        <w:tc>
          <w:tcPr>
            <w:tcW w:w="4962" w:type="dxa"/>
          </w:tcPr>
          <w:p w14:paraId="2A87E21B" w14:textId="48E9B18C" w:rsidR="00D75610" w:rsidDel="00165BF7" w:rsidRDefault="00250F57" w:rsidP="00D75610">
            <w:pPr>
              <w:widowControl w:val="0"/>
              <w:autoSpaceDE w:val="0"/>
              <w:autoSpaceDN w:val="0"/>
              <w:spacing w:after="0" w:line="240" w:lineRule="auto"/>
              <w:jc w:val="center"/>
              <w:rPr>
                <w:del w:id="421" w:author="Дорожкина Ольга Николаевна" w:date="2020-03-12T13:55:00Z"/>
                <w:rFonts w:ascii="Times New Roman" w:eastAsia="Times New Roman" w:hAnsi="Times New Roman"/>
                <w:sz w:val="24"/>
                <w:szCs w:val="24"/>
                <w:lang w:eastAsia="ru-RU"/>
              </w:rPr>
            </w:pPr>
            <w:del w:id="422"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39F9EE7D" w14:textId="4FEABA87" w:rsidR="00D75610" w:rsidDel="00165BF7" w:rsidRDefault="00D75610" w:rsidP="00D75610">
            <w:pPr>
              <w:widowControl w:val="0"/>
              <w:autoSpaceDE w:val="0"/>
              <w:autoSpaceDN w:val="0"/>
              <w:spacing w:after="0" w:line="240" w:lineRule="auto"/>
              <w:jc w:val="center"/>
              <w:rPr>
                <w:del w:id="423" w:author="Дорожкина Ольга Николаевна" w:date="2020-03-12T13:55:00Z"/>
                <w:rFonts w:ascii="Times New Roman" w:eastAsia="Times New Roman" w:hAnsi="Times New Roman"/>
                <w:sz w:val="24"/>
                <w:szCs w:val="24"/>
                <w:lang w:eastAsia="ru-RU"/>
              </w:rPr>
            </w:pPr>
            <w:del w:id="424"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443F1298" w14:textId="334F952B" w:rsidR="00D75610" w:rsidRPr="00D75610" w:rsidDel="00165BF7" w:rsidRDefault="00D75610" w:rsidP="00D75610">
            <w:pPr>
              <w:widowControl w:val="0"/>
              <w:autoSpaceDE w:val="0"/>
              <w:autoSpaceDN w:val="0"/>
              <w:spacing w:after="0" w:line="240" w:lineRule="auto"/>
              <w:jc w:val="center"/>
              <w:rPr>
                <w:del w:id="425" w:author="Дорожкина Ольга Николаевна" w:date="2020-03-12T13:55:00Z"/>
                <w:rFonts w:ascii="Times New Roman" w:eastAsia="Times New Roman" w:hAnsi="Times New Roman"/>
                <w:sz w:val="24"/>
                <w:szCs w:val="24"/>
                <w:lang w:eastAsia="ru-RU"/>
              </w:rPr>
            </w:pPr>
            <w:del w:id="426"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05539082" w14:textId="7E5557D2" w:rsidTr="00CB6038">
        <w:trPr>
          <w:del w:id="427" w:author="Дорожкина Ольга Николаевна" w:date="2020-03-12T13:55:00Z"/>
        </w:trPr>
        <w:tc>
          <w:tcPr>
            <w:tcW w:w="1242" w:type="dxa"/>
          </w:tcPr>
          <w:p w14:paraId="52572B68" w14:textId="3D2BA512" w:rsidR="00D75610" w:rsidDel="00165BF7" w:rsidRDefault="00D75610" w:rsidP="00D75610">
            <w:pPr>
              <w:widowControl w:val="0"/>
              <w:autoSpaceDE w:val="0"/>
              <w:autoSpaceDN w:val="0"/>
              <w:spacing w:after="0" w:line="240" w:lineRule="auto"/>
              <w:jc w:val="center"/>
              <w:rPr>
                <w:del w:id="428" w:author="Дорожкина Ольга Николаевна" w:date="2020-03-12T13:55:00Z"/>
                <w:rFonts w:ascii="Times New Roman" w:eastAsia="Times New Roman" w:hAnsi="Times New Roman"/>
                <w:sz w:val="24"/>
                <w:szCs w:val="24"/>
                <w:lang w:eastAsia="ru-RU"/>
              </w:rPr>
            </w:pPr>
            <w:del w:id="429" w:author="Дорожкина Ольга Николаевна" w:date="2020-03-12T13:55:00Z">
              <w:r w:rsidDel="00165BF7">
                <w:rPr>
                  <w:rFonts w:ascii="Times New Roman" w:eastAsia="Times New Roman" w:hAnsi="Times New Roman"/>
                  <w:sz w:val="24"/>
                  <w:szCs w:val="24"/>
                  <w:lang w:eastAsia="ru-RU"/>
                </w:rPr>
                <w:delText>20</w:delText>
              </w:r>
            </w:del>
          </w:p>
        </w:tc>
        <w:tc>
          <w:tcPr>
            <w:tcW w:w="4962" w:type="dxa"/>
          </w:tcPr>
          <w:p w14:paraId="752927B8" w14:textId="65281FB0" w:rsidR="00D75610" w:rsidDel="00165BF7" w:rsidRDefault="00D75610" w:rsidP="00250F57">
            <w:pPr>
              <w:widowControl w:val="0"/>
              <w:autoSpaceDE w:val="0"/>
              <w:autoSpaceDN w:val="0"/>
              <w:spacing w:after="0" w:line="240" w:lineRule="auto"/>
              <w:jc w:val="center"/>
              <w:rPr>
                <w:del w:id="430" w:author="Дорожкина Ольга Николаевна" w:date="2020-03-12T13:55:00Z"/>
                <w:rFonts w:ascii="Times New Roman" w:eastAsia="Times New Roman" w:hAnsi="Times New Roman"/>
                <w:sz w:val="24"/>
                <w:szCs w:val="24"/>
                <w:lang w:eastAsia="ru-RU"/>
              </w:rPr>
            </w:pPr>
            <w:del w:id="431" w:author="Дорожкина Ольга Николаевна" w:date="2020-03-12T13:55:00Z">
              <w:r w:rsidDel="00165BF7">
                <w:rPr>
                  <w:rFonts w:ascii="Times New Roman" w:eastAsia="Times New Roman" w:hAnsi="Times New Roman"/>
                  <w:sz w:val="24"/>
                  <w:szCs w:val="24"/>
                  <w:lang w:eastAsia="ru-RU"/>
                </w:rPr>
                <w:delText xml:space="preserve"> </w:delText>
              </w:r>
              <w:r w:rsidR="00250F57" w:rsidDel="00165BF7">
                <w:rPr>
                  <w:rFonts w:ascii="Times New Roman" w:eastAsia="Times New Roman" w:hAnsi="Times New Roman"/>
                  <w:sz w:val="24"/>
                  <w:szCs w:val="24"/>
                  <w:lang w:eastAsia="ru-RU"/>
                </w:rPr>
                <w:delText>В</w:delText>
              </w:r>
            </w:del>
          </w:p>
        </w:tc>
        <w:tc>
          <w:tcPr>
            <w:tcW w:w="992" w:type="dxa"/>
          </w:tcPr>
          <w:p w14:paraId="46E5B01C" w14:textId="7AEFA5AC" w:rsidR="00D75610" w:rsidDel="00165BF7" w:rsidRDefault="00D75610" w:rsidP="00D75610">
            <w:pPr>
              <w:widowControl w:val="0"/>
              <w:autoSpaceDE w:val="0"/>
              <w:autoSpaceDN w:val="0"/>
              <w:spacing w:after="0" w:line="240" w:lineRule="auto"/>
              <w:jc w:val="center"/>
              <w:rPr>
                <w:del w:id="432" w:author="Дорожкина Ольга Николаевна" w:date="2020-03-12T13:55:00Z"/>
                <w:rFonts w:ascii="Times New Roman" w:eastAsia="Times New Roman" w:hAnsi="Times New Roman"/>
                <w:sz w:val="24"/>
                <w:szCs w:val="24"/>
                <w:lang w:eastAsia="ru-RU"/>
              </w:rPr>
            </w:pPr>
            <w:del w:id="433"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74A1FC28" w14:textId="46CE95CB" w:rsidR="00D75610" w:rsidRPr="00D75610" w:rsidDel="00165BF7" w:rsidRDefault="00D75610" w:rsidP="00D75610">
            <w:pPr>
              <w:widowControl w:val="0"/>
              <w:autoSpaceDE w:val="0"/>
              <w:autoSpaceDN w:val="0"/>
              <w:spacing w:after="0" w:line="240" w:lineRule="auto"/>
              <w:jc w:val="center"/>
              <w:rPr>
                <w:del w:id="434" w:author="Дорожкина Ольга Николаевна" w:date="2020-03-12T13:55:00Z"/>
                <w:rFonts w:ascii="Times New Roman" w:eastAsia="Times New Roman" w:hAnsi="Times New Roman"/>
                <w:sz w:val="24"/>
                <w:szCs w:val="24"/>
                <w:lang w:eastAsia="ru-RU"/>
              </w:rPr>
            </w:pPr>
            <w:del w:id="435"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50AC68A1" w14:textId="0497CF30" w:rsidTr="00CB6038">
        <w:trPr>
          <w:del w:id="436" w:author="Дорожкина Ольга Николаевна" w:date="2020-03-12T13:55:00Z"/>
        </w:trPr>
        <w:tc>
          <w:tcPr>
            <w:tcW w:w="1242" w:type="dxa"/>
          </w:tcPr>
          <w:p w14:paraId="71DB7602" w14:textId="2F595A43" w:rsidR="00D75610" w:rsidDel="00165BF7" w:rsidRDefault="00D75610" w:rsidP="00D75610">
            <w:pPr>
              <w:widowControl w:val="0"/>
              <w:autoSpaceDE w:val="0"/>
              <w:autoSpaceDN w:val="0"/>
              <w:spacing w:after="0" w:line="240" w:lineRule="auto"/>
              <w:jc w:val="center"/>
              <w:rPr>
                <w:del w:id="437" w:author="Дорожкина Ольга Николаевна" w:date="2020-03-12T13:55:00Z"/>
                <w:rFonts w:ascii="Times New Roman" w:eastAsia="Times New Roman" w:hAnsi="Times New Roman"/>
                <w:sz w:val="24"/>
                <w:szCs w:val="24"/>
                <w:lang w:eastAsia="ru-RU"/>
              </w:rPr>
            </w:pPr>
            <w:del w:id="438" w:author="Дорожкина Ольга Николаевна" w:date="2020-03-12T13:55:00Z">
              <w:r w:rsidDel="00165BF7">
                <w:rPr>
                  <w:rFonts w:ascii="Times New Roman" w:eastAsia="Times New Roman" w:hAnsi="Times New Roman"/>
                  <w:sz w:val="24"/>
                  <w:szCs w:val="24"/>
                  <w:lang w:eastAsia="ru-RU"/>
                </w:rPr>
                <w:delText>21</w:delText>
              </w:r>
            </w:del>
          </w:p>
        </w:tc>
        <w:tc>
          <w:tcPr>
            <w:tcW w:w="4962" w:type="dxa"/>
          </w:tcPr>
          <w:p w14:paraId="0B4B2011" w14:textId="2294175C" w:rsidR="00D75610" w:rsidDel="00165BF7" w:rsidRDefault="00250F57" w:rsidP="00D75610">
            <w:pPr>
              <w:widowControl w:val="0"/>
              <w:autoSpaceDE w:val="0"/>
              <w:autoSpaceDN w:val="0"/>
              <w:spacing w:after="0" w:line="240" w:lineRule="auto"/>
              <w:jc w:val="center"/>
              <w:rPr>
                <w:del w:id="439" w:author="Дорожкина Ольга Николаевна" w:date="2020-03-12T13:55:00Z"/>
                <w:rFonts w:ascii="Times New Roman" w:eastAsia="Times New Roman" w:hAnsi="Times New Roman"/>
                <w:sz w:val="24"/>
                <w:szCs w:val="24"/>
                <w:lang w:eastAsia="ru-RU"/>
              </w:rPr>
            </w:pPr>
            <w:del w:id="440" w:author="Дорожкина Ольга Николаевна" w:date="2020-03-12T13:55:00Z">
              <w:r w:rsidDel="00165BF7">
                <w:rPr>
                  <w:rFonts w:ascii="Times New Roman" w:eastAsia="Times New Roman" w:hAnsi="Times New Roman"/>
                  <w:sz w:val="24"/>
                  <w:szCs w:val="24"/>
                  <w:lang w:eastAsia="ru-RU"/>
                </w:rPr>
                <w:delText>Б</w:delText>
              </w:r>
            </w:del>
          </w:p>
        </w:tc>
        <w:tc>
          <w:tcPr>
            <w:tcW w:w="992" w:type="dxa"/>
          </w:tcPr>
          <w:p w14:paraId="5C19F109" w14:textId="091AE5D7" w:rsidR="00D75610" w:rsidDel="00165BF7" w:rsidRDefault="00D75610" w:rsidP="00D75610">
            <w:pPr>
              <w:widowControl w:val="0"/>
              <w:autoSpaceDE w:val="0"/>
              <w:autoSpaceDN w:val="0"/>
              <w:spacing w:after="0" w:line="240" w:lineRule="auto"/>
              <w:jc w:val="center"/>
              <w:rPr>
                <w:del w:id="441" w:author="Дорожкина Ольга Николаевна" w:date="2020-03-12T13:55:00Z"/>
                <w:rFonts w:ascii="Times New Roman" w:eastAsia="Times New Roman" w:hAnsi="Times New Roman"/>
                <w:sz w:val="24"/>
                <w:szCs w:val="24"/>
                <w:lang w:eastAsia="ru-RU"/>
              </w:rPr>
            </w:pPr>
            <w:del w:id="442"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6A40BD55" w14:textId="000CC2BF" w:rsidR="00D75610" w:rsidRPr="00D75610" w:rsidDel="00165BF7" w:rsidRDefault="00D75610" w:rsidP="00D75610">
            <w:pPr>
              <w:widowControl w:val="0"/>
              <w:autoSpaceDE w:val="0"/>
              <w:autoSpaceDN w:val="0"/>
              <w:spacing w:after="0" w:line="240" w:lineRule="auto"/>
              <w:jc w:val="center"/>
              <w:rPr>
                <w:del w:id="443" w:author="Дорожкина Ольга Николаевна" w:date="2020-03-12T13:55:00Z"/>
                <w:rFonts w:ascii="Times New Roman" w:eastAsia="Times New Roman" w:hAnsi="Times New Roman"/>
                <w:sz w:val="24"/>
                <w:szCs w:val="24"/>
                <w:lang w:eastAsia="ru-RU"/>
              </w:rPr>
            </w:pPr>
            <w:del w:id="444"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7E820169" w14:textId="3EE10285" w:rsidTr="00CB6038">
        <w:trPr>
          <w:del w:id="445" w:author="Дорожкина Ольга Николаевна" w:date="2020-03-12T13:55:00Z"/>
        </w:trPr>
        <w:tc>
          <w:tcPr>
            <w:tcW w:w="1242" w:type="dxa"/>
          </w:tcPr>
          <w:p w14:paraId="0136C0E8" w14:textId="07AD6FAA" w:rsidR="00D75610" w:rsidDel="00165BF7" w:rsidRDefault="00D75610" w:rsidP="00D75610">
            <w:pPr>
              <w:widowControl w:val="0"/>
              <w:autoSpaceDE w:val="0"/>
              <w:autoSpaceDN w:val="0"/>
              <w:spacing w:after="0" w:line="240" w:lineRule="auto"/>
              <w:jc w:val="center"/>
              <w:rPr>
                <w:del w:id="446" w:author="Дорожкина Ольга Николаевна" w:date="2020-03-12T13:55:00Z"/>
                <w:rFonts w:ascii="Times New Roman" w:eastAsia="Times New Roman" w:hAnsi="Times New Roman"/>
                <w:sz w:val="24"/>
                <w:szCs w:val="24"/>
                <w:lang w:eastAsia="ru-RU"/>
              </w:rPr>
            </w:pPr>
            <w:del w:id="447" w:author="Дорожкина Ольга Николаевна" w:date="2020-03-12T13:55:00Z">
              <w:r w:rsidDel="00165BF7">
                <w:rPr>
                  <w:rFonts w:ascii="Times New Roman" w:eastAsia="Times New Roman" w:hAnsi="Times New Roman"/>
                  <w:sz w:val="24"/>
                  <w:szCs w:val="24"/>
                  <w:lang w:eastAsia="ru-RU"/>
                </w:rPr>
                <w:delText>22</w:delText>
              </w:r>
            </w:del>
          </w:p>
        </w:tc>
        <w:tc>
          <w:tcPr>
            <w:tcW w:w="4962" w:type="dxa"/>
          </w:tcPr>
          <w:p w14:paraId="2C9344A5" w14:textId="04E9B92C" w:rsidR="00D75610" w:rsidDel="00165BF7" w:rsidRDefault="003B3E4C" w:rsidP="00D75610">
            <w:pPr>
              <w:widowControl w:val="0"/>
              <w:autoSpaceDE w:val="0"/>
              <w:autoSpaceDN w:val="0"/>
              <w:spacing w:after="0" w:line="240" w:lineRule="auto"/>
              <w:jc w:val="center"/>
              <w:rPr>
                <w:del w:id="448" w:author="Дорожкина Ольга Николаевна" w:date="2020-03-12T13:55:00Z"/>
                <w:rFonts w:ascii="Times New Roman" w:eastAsia="Times New Roman" w:hAnsi="Times New Roman"/>
                <w:sz w:val="24"/>
                <w:szCs w:val="24"/>
                <w:lang w:eastAsia="ru-RU"/>
              </w:rPr>
            </w:pPr>
            <w:del w:id="449" w:author="Дорожкина Ольга Николаевна" w:date="2020-03-12T13:55:00Z">
              <w:r w:rsidDel="00165BF7">
                <w:rPr>
                  <w:rFonts w:ascii="Times New Roman" w:eastAsia="Times New Roman" w:hAnsi="Times New Roman"/>
                  <w:sz w:val="24"/>
                  <w:szCs w:val="24"/>
                  <w:lang w:eastAsia="ru-RU"/>
                </w:rPr>
                <w:delText>А</w:delText>
              </w:r>
            </w:del>
          </w:p>
        </w:tc>
        <w:tc>
          <w:tcPr>
            <w:tcW w:w="992" w:type="dxa"/>
          </w:tcPr>
          <w:p w14:paraId="28BD48E8" w14:textId="3E9C1D91" w:rsidR="00D75610" w:rsidDel="00165BF7" w:rsidRDefault="00D75610" w:rsidP="00D75610">
            <w:pPr>
              <w:widowControl w:val="0"/>
              <w:autoSpaceDE w:val="0"/>
              <w:autoSpaceDN w:val="0"/>
              <w:spacing w:after="0" w:line="240" w:lineRule="auto"/>
              <w:jc w:val="center"/>
              <w:rPr>
                <w:del w:id="450" w:author="Дорожкина Ольга Николаевна" w:date="2020-03-12T13:55:00Z"/>
                <w:rFonts w:ascii="Times New Roman" w:eastAsia="Times New Roman" w:hAnsi="Times New Roman"/>
                <w:sz w:val="24"/>
                <w:szCs w:val="24"/>
                <w:lang w:eastAsia="ru-RU"/>
              </w:rPr>
            </w:pPr>
            <w:del w:id="451"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00A2BEE5" w14:textId="22DE2292" w:rsidR="00D75610" w:rsidRPr="00D75610" w:rsidDel="00165BF7" w:rsidRDefault="00D75610" w:rsidP="00D75610">
            <w:pPr>
              <w:widowControl w:val="0"/>
              <w:autoSpaceDE w:val="0"/>
              <w:autoSpaceDN w:val="0"/>
              <w:spacing w:after="0" w:line="240" w:lineRule="auto"/>
              <w:jc w:val="center"/>
              <w:rPr>
                <w:del w:id="452" w:author="Дорожкина Ольга Николаевна" w:date="2020-03-12T13:55:00Z"/>
                <w:rFonts w:ascii="Times New Roman" w:eastAsia="Times New Roman" w:hAnsi="Times New Roman"/>
                <w:sz w:val="24"/>
                <w:szCs w:val="24"/>
                <w:lang w:eastAsia="ru-RU"/>
              </w:rPr>
            </w:pPr>
            <w:del w:id="453"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73BC397D" w14:textId="50FF9C50" w:rsidTr="00CB6038">
        <w:trPr>
          <w:del w:id="454" w:author="Дорожкина Ольга Николаевна" w:date="2020-03-12T13:55:00Z"/>
        </w:trPr>
        <w:tc>
          <w:tcPr>
            <w:tcW w:w="1242" w:type="dxa"/>
          </w:tcPr>
          <w:p w14:paraId="5C7D13C4" w14:textId="5073B752" w:rsidR="00D75610" w:rsidDel="00165BF7" w:rsidRDefault="00D75610" w:rsidP="00D75610">
            <w:pPr>
              <w:widowControl w:val="0"/>
              <w:autoSpaceDE w:val="0"/>
              <w:autoSpaceDN w:val="0"/>
              <w:spacing w:after="0" w:line="240" w:lineRule="auto"/>
              <w:jc w:val="center"/>
              <w:rPr>
                <w:del w:id="455" w:author="Дорожкина Ольга Николаевна" w:date="2020-03-12T13:55:00Z"/>
                <w:rFonts w:ascii="Times New Roman" w:eastAsia="Times New Roman" w:hAnsi="Times New Roman"/>
                <w:sz w:val="24"/>
                <w:szCs w:val="24"/>
                <w:lang w:eastAsia="ru-RU"/>
              </w:rPr>
            </w:pPr>
            <w:del w:id="456" w:author="Дорожкина Ольга Николаевна" w:date="2020-03-12T13:55:00Z">
              <w:r w:rsidDel="00165BF7">
                <w:rPr>
                  <w:rFonts w:ascii="Times New Roman" w:eastAsia="Times New Roman" w:hAnsi="Times New Roman"/>
                  <w:sz w:val="24"/>
                  <w:szCs w:val="24"/>
                  <w:lang w:eastAsia="ru-RU"/>
                </w:rPr>
                <w:delText>23</w:delText>
              </w:r>
            </w:del>
          </w:p>
        </w:tc>
        <w:tc>
          <w:tcPr>
            <w:tcW w:w="4962" w:type="dxa"/>
          </w:tcPr>
          <w:p w14:paraId="456C2224" w14:textId="522EC3FC" w:rsidR="00D75610" w:rsidDel="00165BF7" w:rsidRDefault="003B3E4C" w:rsidP="00D75610">
            <w:pPr>
              <w:widowControl w:val="0"/>
              <w:autoSpaceDE w:val="0"/>
              <w:autoSpaceDN w:val="0"/>
              <w:spacing w:after="0" w:line="240" w:lineRule="auto"/>
              <w:jc w:val="center"/>
              <w:rPr>
                <w:del w:id="457" w:author="Дорожкина Ольга Николаевна" w:date="2020-03-12T13:55:00Z"/>
                <w:rFonts w:ascii="Times New Roman" w:eastAsia="Times New Roman" w:hAnsi="Times New Roman"/>
                <w:sz w:val="24"/>
                <w:szCs w:val="24"/>
                <w:lang w:eastAsia="ru-RU"/>
              </w:rPr>
            </w:pPr>
            <w:del w:id="458"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6066940C" w14:textId="0ACE1362" w:rsidR="00D75610" w:rsidDel="00165BF7" w:rsidRDefault="00D75610" w:rsidP="00D75610">
            <w:pPr>
              <w:widowControl w:val="0"/>
              <w:autoSpaceDE w:val="0"/>
              <w:autoSpaceDN w:val="0"/>
              <w:spacing w:after="0" w:line="240" w:lineRule="auto"/>
              <w:jc w:val="center"/>
              <w:rPr>
                <w:del w:id="459" w:author="Дорожкина Ольга Николаевна" w:date="2020-03-12T13:55:00Z"/>
                <w:rFonts w:ascii="Times New Roman" w:eastAsia="Times New Roman" w:hAnsi="Times New Roman"/>
                <w:sz w:val="24"/>
                <w:szCs w:val="24"/>
                <w:lang w:eastAsia="ru-RU"/>
              </w:rPr>
            </w:pPr>
            <w:del w:id="460"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5A4A6973" w14:textId="51F8CDE5" w:rsidR="00D75610" w:rsidRPr="00D75610" w:rsidDel="00165BF7" w:rsidRDefault="00D75610" w:rsidP="00D75610">
            <w:pPr>
              <w:widowControl w:val="0"/>
              <w:autoSpaceDE w:val="0"/>
              <w:autoSpaceDN w:val="0"/>
              <w:spacing w:after="0" w:line="240" w:lineRule="auto"/>
              <w:jc w:val="center"/>
              <w:rPr>
                <w:del w:id="461" w:author="Дорожкина Ольга Николаевна" w:date="2020-03-12T13:55:00Z"/>
                <w:rFonts w:ascii="Times New Roman" w:eastAsia="Times New Roman" w:hAnsi="Times New Roman"/>
                <w:sz w:val="24"/>
                <w:szCs w:val="24"/>
                <w:lang w:eastAsia="ru-RU"/>
              </w:rPr>
            </w:pPr>
            <w:del w:id="462"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785CA5E2" w14:textId="676867EC" w:rsidTr="00CB6038">
        <w:trPr>
          <w:del w:id="463" w:author="Дорожкина Ольга Николаевна" w:date="2020-03-12T13:55:00Z"/>
        </w:trPr>
        <w:tc>
          <w:tcPr>
            <w:tcW w:w="1242" w:type="dxa"/>
          </w:tcPr>
          <w:p w14:paraId="16F67303" w14:textId="5649A46A" w:rsidR="00D75610" w:rsidDel="00165BF7" w:rsidRDefault="00D75610" w:rsidP="00D75610">
            <w:pPr>
              <w:widowControl w:val="0"/>
              <w:autoSpaceDE w:val="0"/>
              <w:autoSpaceDN w:val="0"/>
              <w:spacing w:after="0" w:line="240" w:lineRule="auto"/>
              <w:jc w:val="center"/>
              <w:rPr>
                <w:del w:id="464" w:author="Дорожкина Ольга Николаевна" w:date="2020-03-12T13:55:00Z"/>
                <w:rFonts w:ascii="Times New Roman" w:eastAsia="Times New Roman" w:hAnsi="Times New Roman"/>
                <w:sz w:val="24"/>
                <w:szCs w:val="24"/>
                <w:lang w:eastAsia="ru-RU"/>
              </w:rPr>
            </w:pPr>
            <w:del w:id="465" w:author="Дорожкина Ольга Николаевна" w:date="2020-03-12T13:55:00Z">
              <w:r w:rsidDel="00165BF7">
                <w:rPr>
                  <w:rFonts w:ascii="Times New Roman" w:eastAsia="Times New Roman" w:hAnsi="Times New Roman"/>
                  <w:sz w:val="24"/>
                  <w:szCs w:val="24"/>
                  <w:lang w:eastAsia="ru-RU"/>
                </w:rPr>
                <w:delText>24</w:delText>
              </w:r>
            </w:del>
          </w:p>
        </w:tc>
        <w:tc>
          <w:tcPr>
            <w:tcW w:w="4962" w:type="dxa"/>
          </w:tcPr>
          <w:p w14:paraId="07A704A6" w14:textId="365789F7" w:rsidR="00D75610" w:rsidDel="00165BF7" w:rsidRDefault="00250F57" w:rsidP="00D75610">
            <w:pPr>
              <w:widowControl w:val="0"/>
              <w:autoSpaceDE w:val="0"/>
              <w:autoSpaceDN w:val="0"/>
              <w:spacing w:after="0" w:line="240" w:lineRule="auto"/>
              <w:jc w:val="center"/>
              <w:rPr>
                <w:del w:id="466" w:author="Дорожкина Ольга Николаевна" w:date="2020-03-12T13:55:00Z"/>
                <w:rFonts w:ascii="Times New Roman" w:eastAsia="Times New Roman" w:hAnsi="Times New Roman"/>
                <w:sz w:val="24"/>
                <w:szCs w:val="24"/>
                <w:lang w:eastAsia="ru-RU"/>
              </w:rPr>
            </w:pPr>
            <w:del w:id="467" w:author="Дорожкина Ольга Николаевна" w:date="2020-03-12T13:55:00Z">
              <w:r w:rsidDel="00165BF7">
                <w:rPr>
                  <w:rFonts w:ascii="Times New Roman" w:eastAsia="Times New Roman" w:hAnsi="Times New Roman"/>
                  <w:sz w:val="24"/>
                  <w:szCs w:val="24"/>
                  <w:lang w:eastAsia="ru-RU"/>
                </w:rPr>
                <w:delText>А</w:delText>
              </w:r>
            </w:del>
          </w:p>
        </w:tc>
        <w:tc>
          <w:tcPr>
            <w:tcW w:w="992" w:type="dxa"/>
          </w:tcPr>
          <w:p w14:paraId="2D69FD84" w14:textId="6377DD85" w:rsidR="00D75610" w:rsidDel="00165BF7" w:rsidRDefault="00D75610" w:rsidP="00D75610">
            <w:pPr>
              <w:widowControl w:val="0"/>
              <w:autoSpaceDE w:val="0"/>
              <w:autoSpaceDN w:val="0"/>
              <w:spacing w:after="0" w:line="240" w:lineRule="auto"/>
              <w:jc w:val="center"/>
              <w:rPr>
                <w:del w:id="468" w:author="Дорожкина Ольга Николаевна" w:date="2020-03-12T13:55:00Z"/>
                <w:rFonts w:ascii="Times New Roman" w:eastAsia="Times New Roman" w:hAnsi="Times New Roman"/>
                <w:sz w:val="24"/>
                <w:szCs w:val="24"/>
                <w:lang w:eastAsia="ru-RU"/>
              </w:rPr>
            </w:pPr>
            <w:del w:id="469"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562F870B" w14:textId="536BBE17" w:rsidR="00D75610" w:rsidRPr="00D75610" w:rsidDel="00165BF7" w:rsidRDefault="00D75610" w:rsidP="00D75610">
            <w:pPr>
              <w:widowControl w:val="0"/>
              <w:autoSpaceDE w:val="0"/>
              <w:autoSpaceDN w:val="0"/>
              <w:spacing w:after="0" w:line="240" w:lineRule="auto"/>
              <w:jc w:val="center"/>
              <w:rPr>
                <w:del w:id="470" w:author="Дорожкина Ольга Николаевна" w:date="2020-03-12T13:55:00Z"/>
                <w:rFonts w:ascii="Times New Roman" w:eastAsia="Times New Roman" w:hAnsi="Times New Roman"/>
                <w:sz w:val="24"/>
                <w:szCs w:val="24"/>
                <w:lang w:eastAsia="ru-RU"/>
              </w:rPr>
            </w:pPr>
            <w:del w:id="471"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0FF80E4B" w14:textId="0B7FD477" w:rsidTr="00CB6038">
        <w:trPr>
          <w:del w:id="472" w:author="Дорожкина Ольга Николаевна" w:date="2020-03-12T13:55:00Z"/>
        </w:trPr>
        <w:tc>
          <w:tcPr>
            <w:tcW w:w="1242" w:type="dxa"/>
          </w:tcPr>
          <w:p w14:paraId="1554B6BB" w14:textId="447DF46D" w:rsidR="00D75610" w:rsidDel="00165BF7" w:rsidRDefault="00D75610" w:rsidP="00D75610">
            <w:pPr>
              <w:widowControl w:val="0"/>
              <w:autoSpaceDE w:val="0"/>
              <w:autoSpaceDN w:val="0"/>
              <w:spacing w:after="0" w:line="240" w:lineRule="auto"/>
              <w:jc w:val="center"/>
              <w:rPr>
                <w:del w:id="473" w:author="Дорожкина Ольга Николаевна" w:date="2020-03-12T13:55:00Z"/>
                <w:rFonts w:ascii="Times New Roman" w:eastAsia="Times New Roman" w:hAnsi="Times New Roman"/>
                <w:sz w:val="24"/>
                <w:szCs w:val="24"/>
                <w:lang w:eastAsia="ru-RU"/>
              </w:rPr>
            </w:pPr>
            <w:del w:id="474" w:author="Дорожкина Ольга Николаевна" w:date="2020-03-12T13:55:00Z">
              <w:r w:rsidDel="00165BF7">
                <w:rPr>
                  <w:rFonts w:ascii="Times New Roman" w:eastAsia="Times New Roman" w:hAnsi="Times New Roman"/>
                  <w:sz w:val="24"/>
                  <w:szCs w:val="24"/>
                  <w:lang w:eastAsia="ru-RU"/>
                </w:rPr>
                <w:delText>25</w:delText>
              </w:r>
            </w:del>
          </w:p>
        </w:tc>
        <w:tc>
          <w:tcPr>
            <w:tcW w:w="4962" w:type="dxa"/>
          </w:tcPr>
          <w:p w14:paraId="6DF2DF80" w14:textId="17058088" w:rsidR="00D75610" w:rsidDel="00165BF7" w:rsidRDefault="003B3E4C" w:rsidP="00D75610">
            <w:pPr>
              <w:widowControl w:val="0"/>
              <w:autoSpaceDE w:val="0"/>
              <w:autoSpaceDN w:val="0"/>
              <w:spacing w:after="0" w:line="240" w:lineRule="auto"/>
              <w:jc w:val="center"/>
              <w:rPr>
                <w:del w:id="475" w:author="Дорожкина Ольга Николаевна" w:date="2020-03-12T13:55:00Z"/>
                <w:rFonts w:ascii="Times New Roman" w:eastAsia="Times New Roman" w:hAnsi="Times New Roman"/>
                <w:sz w:val="24"/>
                <w:szCs w:val="24"/>
                <w:lang w:eastAsia="ru-RU"/>
              </w:rPr>
            </w:pPr>
            <w:del w:id="476" w:author="Дорожкина Ольга Николаевна" w:date="2020-03-12T13:55:00Z">
              <w:r w:rsidDel="00165BF7">
                <w:rPr>
                  <w:rFonts w:ascii="Times New Roman" w:eastAsia="Times New Roman" w:hAnsi="Times New Roman"/>
                  <w:sz w:val="24"/>
                  <w:szCs w:val="24"/>
                  <w:lang w:eastAsia="ru-RU"/>
                </w:rPr>
                <w:delText>А</w:delText>
              </w:r>
            </w:del>
          </w:p>
        </w:tc>
        <w:tc>
          <w:tcPr>
            <w:tcW w:w="992" w:type="dxa"/>
          </w:tcPr>
          <w:p w14:paraId="19751ADA" w14:textId="01475BED" w:rsidR="00D75610" w:rsidDel="00165BF7" w:rsidRDefault="00D75610" w:rsidP="00D75610">
            <w:pPr>
              <w:widowControl w:val="0"/>
              <w:autoSpaceDE w:val="0"/>
              <w:autoSpaceDN w:val="0"/>
              <w:spacing w:after="0" w:line="240" w:lineRule="auto"/>
              <w:jc w:val="center"/>
              <w:rPr>
                <w:del w:id="477" w:author="Дорожкина Ольга Николаевна" w:date="2020-03-12T13:55:00Z"/>
                <w:rFonts w:ascii="Times New Roman" w:eastAsia="Times New Roman" w:hAnsi="Times New Roman"/>
                <w:sz w:val="24"/>
                <w:szCs w:val="24"/>
                <w:lang w:eastAsia="ru-RU"/>
              </w:rPr>
            </w:pPr>
            <w:del w:id="478"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3C93DFA8" w14:textId="369EF73E" w:rsidR="00D75610" w:rsidRPr="00D75610" w:rsidDel="00165BF7" w:rsidRDefault="00D75610" w:rsidP="00D75610">
            <w:pPr>
              <w:widowControl w:val="0"/>
              <w:autoSpaceDE w:val="0"/>
              <w:autoSpaceDN w:val="0"/>
              <w:spacing w:after="0" w:line="240" w:lineRule="auto"/>
              <w:jc w:val="center"/>
              <w:rPr>
                <w:del w:id="479" w:author="Дорожкина Ольга Николаевна" w:date="2020-03-12T13:55:00Z"/>
                <w:rFonts w:ascii="Times New Roman" w:eastAsia="Times New Roman" w:hAnsi="Times New Roman"/>
                <w:sz w:val="24"/>
                <w:szCs w:val="24"/>
                <w:lang w:eastAsia="ru-RU"/>
              </w:rPr>
            </w:pPr>
            <w:del w:id="480"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516047EF" w14:textId="5E517303" w:rsidTr="00CB6038">
        <w:trPr>
          <w:del w:id="481" w:author="Дорожкина Ольга Николаевна" w:date="2020-03-12T13:55:00Z"/>
        </w:trPr>
        <w:tc>
          <w:tcPr>
            <w:tcW w:w="1242" w:type="dxa"/>
          </w:tcPr>
          <w:p w14:paraId="3A491A0E" w14:textId="0F7EF6DF" w:rsidR="00D75610" w:rsidDel="00165BF7" w:rsidRDefault="00D75610" w:rsidP="00D75610">
            <w:pPr>
              <w:widowControl w:val="0"/>
              <w:autoSpaceDE w:val="0"/>
              <w:autoSpaceDN w:val="0"/>
              <w:spacing w:after="0" w:line="240" w:lineRule="auto"/>
              <w:jc w:val="center"/>
              <w:rPr>
                <w:del w:id="482" w:author="Дорожкина Ольга Николаевна" w:date="2020-03-12T13:55:00Z"/>
                <w:rFonts w:ascii="Times New Roman" w:eastAsia="Times New Roman" w:hAnsi="Times New Roman"/>
                <w:sz w:val="24"/>
                <w:szCs w:val="24"/>
                <w:lang w:eastAsia="ru-RU"/>
              </w:rPr>
            </w:pPr>
            <w:del w:id="483" w:author="Дорожкина Ольга Николаевна" w:date="2020-03-12T13:55:00Z">
              <w:r w:rsidDel="00165BF7">
                <w:rPr>
                  <w:rFonts w:ascii="Times New Roman" w:eastAsia="Times New Roman" w:hAnsi="Times New Roman"/>
                  <w:sz w:val="24"/>
                  <w:szCs w:val="24"/>
                  <w:lang w:eastAsia="ru-RU"/>
                </w:rPr>
                <w:delText>26</w:delText>
              </w:r>
            </w:del>
          </w:p>
        </w:tc>
        <w:tc>
          <w:tcPr>
            <w:tcW w:w="4962" w:type="dxa"/>
          </w:tcPr>
          <w:p w14:paraId="21795784" w14:textId="42A78455" w:rsidR="00D75610" w:rsidDel="00165BF7" w:rsidRDefault="00CD0E25" w:rsidP="00D75610">
            <w:pPr>
              <w:widowControl w:val="0"/>
              <w:autoSpaceDE w:val="0"/>
              <w:autoSpaceDN w:val="0"/>
              <w:spacing w:after="0" w:line="240" w:lineRule="auto"/>
              <w:jc w:val="center"/>
              <w:rPr>
                <w:del w:id="484" w:author="Дорожкина Ольга Николаевна" w:date="2020-03-12T13:55:00Z"/>
                <w:rFonts w:ascii="Times New Roman" w:eastAsia="Times New Roman" w:hAnsi="Times New Roman"/>
                <w:sz w:val="24"/>
                <w:szCs w:val="24"/>
                <w:lang w:eastAsia="ru-RU"/>
              </w:rPr>
            </w:pPr>
            <w:del w:id="485" w:author="Дорожкина Ольга Николаевна" w:date="2020-03-12T13:55:00Z">
              <w:r w:rsidDel="00165BF7">
                <w:rPr>
                  <w:rFonts w:ascii="Times New Roman" w:eastAsia="Times New Roman" w:hAnsi="Times New Roman"/>
                  <w:sz w:val="24"/>
                  <w:szCs w:val="24"/>
                  <w:lang w:eastAsia="ru-RU"/>
                </w:rPr>
                <w:delText>А</w:delText>
              </w:r>
            </w:del>
          </w:p>
        </w:tc>
        <w:tc>
          <w:tcPr>
            <w:tcW w:w="992" w:type="dxa"/>
          </w:tcPr>
          <w:p w14:paraId="471F20EB" w14:textId="3F9E1067" w:rsidR="00D75610" w:rsidDel="00165BF7" w:rsidRDefault="00D75610" w:rsidP="00D75610">
            <w:pPr>
              <w:widowControl w:val="0"/>
              <w:autoSpaceDE w:val="0"/>
              <w:autoSpaceDN w:val="0"/>
              <w:spacing w:after="0" w:line="240" w:lineRule="auto"/>
              <w:jc w:val="center"/>
              <w:rPr>
                <w:del w:id="486" w:author="Дорожкина Ольга Николаевна" w:date="2020-03-12T13:55:00Z"/>
                <w:rFonts w:ascii="Times New Roman" w:eastAsia="Times New Roman" w:hAnsi="Times New Roman"/>
                <w:sz w:val="24"/>
                <w:szCs w:val="24"/>
                <w:lang w:eastAsia="ru-RU"/>
              </w:rPr>
            </w:pPr>
            <w:del w:id="487"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103EB988" w14:textId="39ED43DE" w:rsidR="00D75610" w:rsidRPr="00D75610" w:rsidDel="00165BF7" w:rsidRDefault="00D75610" w:rsidP="00D75610">
            <w:pPr>
              <w:widowControl w:val="0"/>
              <w:autoSpaceDE w:val="0"/>
              <w:autoSpaceDN w:val="0"/>
              <w:spacing w:after="0" w:line="240" w:lineRule="auto"/>
              <w:jc w:val="center"/>
              <w:rPr>
                <w:del w:id="488" w:author="Дорожкина Ольга Николаевна" w:date="2020-03-12T13:55:00Z"/>
                <w:rFonts w:ascii="Times New Roman" w:eastAsia="Times New Roman" w:hAnsi="Times New Roman"/>
                <w:sz w:val="24"/>
                <w:szCs w:val="24"/>
                <w:lang w:eastAsia="ru-RU"/>
              </w:rPr>
            </w:pPr>
            <w:del w:id="489"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1741F18F" w14:textId="79708F05" w:rsidTr="00CB6038">
        <w:trPr>
          <w:del w:id="490" w:author="Дорожкина Ольга Николаевна" w:date="2020-03-12T13:55:00Z"/>
        </w:trPr>
        <w:tc>
          <w:tcPr>
            <w:tcW w:w="1242" w:type="dxa"/>
          </w:tcPr>
          <w:p w14:paraId="75B47822" w14:textId="69B66EA0" w:rsidR="00D75610" w:rsidDel="00165BF7" w:rsidRDefault="00D75610" w:rsidP="00D75610">
            <w:pPr>
              <w:widowControl w:val="0"/>
              <w:autoSpaceDE w:val="0"/>
              <w:autoSpaceDN w:val="0"/>
              <w:spacing w:after="0" w:line="240" w:lineRule="auto"/>
              <w:jc w:val="center"/>
              <w:rPr>
                <w:del w:id="491" w:author="Дорожкина Ольга Николаевна" w:date="2020-03-12T13:55:00Z"/>
                <w:rFonts w:ascii="Times New Roman" w:eastAsia="Times New Roman" w:hAnsi="Times New Roman"/>
                <w:sz w:val="24"/>
                <w:szCs w:val="24"/>
                <w:lang w:eastAsia="ru-RU"/>
              </w:rPr>
            </w:pPr>
            <w:del w:id="492" w:author="Дорожкина Ольга Николаевна" w:date="2020-03-12T13:55:00Z">
              <w:r w:rsidDel="00165BF7">
                <w:rPr>
                  <w:rFonts w:ascii="Times New Roman" w:eastAsia="Times New Roman" w:hAnsi="Times New Roman"/>
                  <w:sz w:val="24"/>
                  <w:szCs w:val="24"/>
                  <w:lang w:eastAsia="ru-RU"/>
                </w:rPr>
                <w:delText>27</w:delText>
              </w:r>
            </w:del>
          </w:p>
        </w:tc>
        <w:tc>
          <w:tcPr>
            <w:tcW w:w="4962" w:type="dxa"/>
          </w:tcPr>
          <w:p w14:paraId="2771A82A" w14:textId="327EC193" w:rsidR="00D75610" w:rsidDel="00165BF7" w:rsidRDefault="00122783" w:rsidP="00D75610">
            <w:pPr>
              <w:widowControl w:val="0"/>
              <w:autoSpaceDE w:val="0"/>
              <w:autoSpaceDN w:val="0"/>
              <w:spacing w:after="0" w:line="240" w:lineRule="auto"/>
              <w:jc w:val="center"/>
              <w:rPr>
                <w:del w:id="493" w:author="Дорожкина Ольга Николаевна" w:date="2020-03-12T13:55:00Z"/>
                <w:rFonts w:ascii="Times New Roman" w:eastAsia="Times New Roman" w:hAnsi="Times New Roman"/>
                <w:sz w:val="24"/>
                <w:szCs w:val="24"/>
                <w:lang w:eastAsia="ru-RU"/>
              </w:rPr>
            </w:pPr>
            <w:del w:id="494"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4E4D17D1" w14:textId="59814C5B" w:rsidR="00D75610" w:rsidDel="00165BF7" w:rsidRDefault="00D75610" w:rsidP="00D75610">
            <w:pPr>
              <w:widowControl w:val="0"/>
              <w:autoSpaceDE w:val="0"/>
              <w:autoSpaceDN w:val="0"/>
              <w:spacing w:after="0" w:line="240" w:lineRule="auto"/>
              <w:jc w:val="center"/>
              <w:rPr>
                <w:del w:id="495" w:author="Дорожкина Ольга Николаевна" w:date="2020-03-12T13:55:00Z"/>
                <w:rFonts w:ascii="Times New Roman" w:eastAsia="Times New Roman" w:hAnsi="Times New Roman"/>
                <w:sz w:val="24"/>
                <w:szCs w:val="24"/>
                <w:lang w:eastAsia="ru-RU"/>
              </w:rPr>
            </w:pPr>
            <w:del w:id="496"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7E978E7B" w14:textId="51E280B5" w:rsidR="00D75610" w:rsidRPr="00D75610" w:rsidDel="00165BF7" w:rsidRDefault="00D75610" w:rsidP="00D75610">
            <w:pPr>
              <w:widowControl w:val="0"/>
              <w:autoSpaceDE w:val="0"/>
              <w:autoSpaceDN w:val="0"/>
              <w:spacing w:after="0" w:line="240" w:lineRule="auto"/>
              <w:jc w:val="center"/>
              <w:rPr>
                <w:del w:id="497" w:author="Дорожкина Ольга Николаевна" w:date="2020-03-12T13:55:00Z"/>
                <w:rFonts w:ascii="Times New Roman" w:eastAsia="Times New Roman" w:hAnsi="Times New Roman"/>
                <w:sz w:val="24"/>
                <w:szCs w:val="24"/>
                <w:lang w:eastAsia="ru-RU"/>
              </w:rPr>
            </w:pPr>
            <w:del w:id="498"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65EC98AA" w14:textId="10672405" w:rsidTr="00CB6038">
        <w:trPr>
          <w:del w:id="499" w:author="Дорожкина Ольга Николаевна" w:date="2020-03-12T13:55:00Z"/>
        </w:trPr>
        <w:tc>
          <w:tcPr>
            <w:tcW w:w="1242" w:type="dxa"/>
          </w:tcPr>
          <w:p w14:paraId="57DCAB94" w14:textId="1BFB89F3" w:rsidR="00D75610" w:rsidDel="00165BF7" w:rsidRDefault="00D75610" w:rsidP="00D75610">
            <w:pPr>
              <w:widowControl w:val="0"/>
              <w:autoSpaceDE w:val="0"/>
              <w:autoSpaceDN w:val="0"/>
              <w:spacing w:after="0" w:line="240" w:lineRule="auto"/>
              <w:jc w:val="center"/>
              <w:rPr>
                <w:del w:id="500" w:author="Дорожкина Ольга Николаевна" w:date="2020-03-12T13:55:00Z"/>
                <w:rFonts w:ascii="Times New Roman" w:eastAsia="Times New Roman" w:hAnsi="Times New Roman"/>
                <w:sz w:val="24"/>
                <w:szCs w:val="24"/>
                <w:lang w:eastAsia="ru-RU"/>
              </w:rPr>
            </w:pPr>
            <w:del w:id="501" w:author="Дорожкина Ольга Николаевна" w:date="2020-03-12T13:55:00Z">
              <w:r w:rsidDel="00165BF7">
                <w:rPr>
                  <w:rFonts w:ascii="Times New Roman" w:eastAsia="Times New Roman" w:hAnsi="Times New Roman"/>
                  <w:sz w:val="24"/>
                  <w:szCs w:val="24"/>
                  <w:lang w:eastAsia="ru-RU"/>
                </w:rPr>
                <w:delText>28</w:delText>
              </w:r>
            </w:del>
          </w:p>
        </w:tc>
        <w:tc>
          <w:tcPr>
            <w:tcW w:w="4962" w:type="dxa"/>
          </w:tcPr>
          <w:p w14:paraId="47AF222F" w14:textId="2CC73732" w:rsidR="00D75610" w:rsidDel="00165BF7" w:rsidRDefault="003B3E4C" w:rsidP="00D75610">
            <w:pPr>
              <w:widowControl w:val="0"/>
              <w:autoSpaceDE w:val="0"/>
              <w:autoSpaceDN w:val="0"/>
              <w:spacing w:after="0" w:line="240" w:lineRule="auto"/>
              <w:jc w:val="center"/>
              <w:rPr>
                <w:del w:id="502" w:author="Дорожкина Ольга Николаевна" w:date="2020-03-12T13:55:00Z"/>
                <w:rFonts w:ascii="Times New Roman" w:eastAsia="Times New Roman" w:hAnsi="Times New Roman"/>
                <w:sz w:val="24"/>
                <w:szCs w:val="24"/>
                <w:lang w:eastAsia="ru-RU"/>
              </w:rPr>
            </w:pPr>
            <w:del w:id="503" w:author="Дорожкина Ольга Николаевна" w:date="2020-03-12T13:55:00Z">
              <w:r w:rsidDel="00165BF7">
                <w:rPr>
                  <w:rFonts w:ascii="Times New Roman" w:eastAsia="Times New Roman" w:hAnsi="Times New Roman"/>
                  <w:sz w:val="24"/>
                  <w:szCs w:val="24"/>
                  <w:lang w:eastAsia="ru-RU"/>
                </w:rPr>
                <w:delText>Г</w:delText>
              </w:r>
            </w:del>
          </w:p>
        </w:tc>
        <w:tc>
          <w:tcPr>
            <w:tcW w:w="992" w:type="dxa"/>
          </w:tcPr>
          <w:p w14:paraId="24BF419D" w14:textId="3B0D6478" w:rsidR="00D75610" w:rsidDel="00165BF7" w:rsidRDefault="00D75610" w:rsidP="00D75610">
            <w:pPr>
              <w:widowControl w:val="0"/>
              <w:autoSpaceDE w:val="0"/>
              <w:autoSpaceDN w:val="0"/>
              <w:spacing w:after="0" w:line="240" w:lineRule="auto"/>
              <w:jc w:val="center"/>
              <w:rPr>
                <w:del w:id="504" w:author="Дорожкина Ольга Николаевна" w:date="2020-03-12T13:55:00Z"/>
                <w:rFonts w:ascii="Times New Roman" w:eastAsia="Times New Roman" w:hAnsi="Times New Roman"/>
                <w:sz w:val="24"/>
                <w:szCs w:val="24"/>
                <w:lang w:eastAsia="ru-RU"/>
              </w:rPr>
            </w:pPr>
            <w:del w:id="505"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5844E406" w14:textId="62667A1A" w:rsidR="00D75610" w:rsidRPr="00D75610" w:rsidDel="00165BF7" w:rsidRDefault="00D75610" w:rsidP="00D75610">
            <w:pPr>
              <w:widowControl w:val="0"/>
              <w:autoSpaceDE w:val="0"/>
              <w:autoSpaceDN w:val="0"/>
              <w:spacing w:after="0" w:line="240" w:lineRule="auto"/>
              <w:jc w:val="center"/>
              <w:rPr>
                <w:del w:id="506" w:author="Дорожкина Ольга Николаевна" w:date="2020-03-12T13:55:00Z"/>
                <w:rFonts w:ascii="Times New Roman" w:eastAsia="Times New Roman" w:hAnsi="Times New Roman"/>
                <w:sz w:val="24"/>
                <w:szCs w:val="24"/>
                <w:lang w:eastAsia="ru-RU"/>
              </w:rPr>
            </w:pPr>
            <w:del w:id="507"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5F3EDDD5" w14:textId="5D3DCC2C" w:rsidTr="00CB6038">
        <w:trPr>
          <w:del w:id="508" w:author="Дорожкина Ольга Николаевна" w:date="2020-03-12T13:55:00Z"/>
        </w:trPr>
        <w:tc>
          <w:tcPr>
            <w:tcW w:w="1242" w:type="dxa"/>
          </w:tcPr>
          <w:p w14:paraId="40A98D78" w14:textId="51BE6CDB" w:rsidR="00D75610" w:rsidDel="00165BF7" w:rsidRDefault="00D75610" w:rsidP="00D75610">
            <w:pPr>
              <w:widowControl w:val="0"/>
              <w:autoSpaceDE w:val="0"/>
              <w:autoSpaceDN w:val="0"/>
              <w:spacing w:after="0" w:line="240" w:lineRule="auto"/>
              <w:jc w:val="center"/>
              <w:rPr>
                <w:del w:id="509" w:author="Дорожкина Ольга Николаевна" w:date="2020-03-12T13:55:00Z"/>
                <w:rFonts w:ascii="Times New Roman" w:eastAsia="Times New Roman" w:hAnsi="Times New Roman"/>
                <w:sz w:val="24"/>
                <w:szCs w:val="24"/>
                <w:lang w:eastAsia="ru-RU"/>
              </w:rPr>
            </w:pPr>
            <w:del w:id="510" w:author="Дорожкина Ольга Николаевна" w:date="2020-03-12T13:55:00Z">
              <w:r w:rsidDel="00165BF7">
                <w:rPr>
                  <w:rFonts w:ascii="Times New Roman" w:eastAsia="Times New Roman" w:hAnsi="Times New Roman"/>
                  <w:sz w:val="24"/>
                  <w:szCs w:val="24"/>
                  <w:lang w:eastAsia="ru-RU"/>
                </w:rPr>
                <w:delText>29</w:delText>
              </w:r>
            </w:del>
          </w:p>
        </w:tc>
        <w:tc>
          <w:tcPr>
            <w:tcW w:w="4962" w:type="dxa"/>
          </w:tcPr>
          <w:p w14:paraId="43A51B05" w14:textId="1B201C8C" w:rsidR="00D75610" w:rsidDel="00165BF7" w:rsidRDefault="003B3E4C" w:rsidP="00D75610">
            <w:pPr>
              <w:widowControl w:val="0"/>
              <w:autoSpaceDE w:val="0"/>
              <w:autoSpaceDN w:val="0"/>
              <w:spacing w:after="0" w:line="240" w:lineRule="auto"/>
              <w:jc w:val="center"/>
              <w:rPr>
                <w:del w:id="511" w:author="Дорожкина Ольга Николаевна" w:date="2020-03-12T13:55:00Z"/>
                <w:rFonts w:ascii="Times New Roman" w:eastAsia="Times New Roman" w:hAnsi="Times New Roman"/>
                <w:sz w:val="24"/>
                <w:szCs w:val="24"/>
                <w:lang w:eastAsia="ru-RU"/>
              </w:rPr>
            </w:pPr>
            <w:del w:id="512" w:author="Дорожкина Ольга Николаевна" w:date="2020-03-12T13:55:00Z">
              <w:r w:rsidDel="00165BF7">
                <w:rPr>
                  <w:rFonts w:ascii="Times New Roman" w:eastAsia="Times New Roman" w:hAnsi="Times New Roman"/>
                  <w:sz w:val="24"/>
                  <w:szCs w:val="24"/>
                  <w:lang w:eastAsia="ru-RU"/>
                </w:rPr>
                <w:delText>Б</w:delText>
              </w:r>
            </w:del>
          </w:p>
        </w:tc>
        <w:tc>
          <w:tcPr>
            <w:tcW w:w="992" w:type="dxa"/>
          </w:tcPr>
          <w:p w14:paraId="300A7445" w14:textId="5D1FAEFD" w:rsidR="00D75610" w:rsidDel="00165BF7" w:rsidRDefault="00D75610" w:rsidP="00D75610">
            <w:pPr>
              <w:widowControl w:val="0"/>
              <w:autoSpaceDE w:val="0"/>
              <w:autoSpaceDN w:val="0"/>
              <w:spacing w:after="0" w:line="240" w:lineRule="auto"/>
              <w:jc w:val="center"/>
              <w:rPr>
                <w:del w:id="513" w:author="Дорожкина Ольга Николаевна" w:date="2020-03-12T13:55:00Z"/>
                <w:rFonts w:ascii="Times New Roman" w:eastAsia="Times New Roman" w:hAnsi="Times New Roman"/>
                <w:sz w:val="24"/>
                <w:szCs w:val="24"/>
                <w:lang w:eastAsia="ru-RU"/>
              </w:rPr>
            </w:pPr>
            <w:del w:id="514"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1C1B52A9" w14:textId="598BA4CA" w:rsidR="00D75610" w:rsidRPr="00D75610" w:rsidDel="00165BF7" w:rsidRDefault="00D75610" w:rsidP="00D75610">
            <w:pPr>
              <w:widowControl w:val="0"/>
              <w:autoSpaceDE w:val="0"/>
              <w:autoSpaceDN w:val="0"/>
              <w:spacing w:after="0" w:line="240" w:lineRule="auto"/>
              <w:jc w:val="center"/>
              <w:rPr>
                <w:del w:id="515" w:author="Дорожкина Ольга Николаевна" w:date="2020-03-12T13:55:00Z"/>
                <w:rFonts w:ascii="Times New Roman" w:eastAsia="Times New Roman" w:hAnsi="Times New Roman"/>
                <w:sz w:val="24"/>
                <w:szCs w:val="24"/>
                <w:lang w:eastAsia="ru-RU"/>
              </w:rPr>
            </w:pPr>
            <w:del w:id="516"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2F944E45" w14:textId="28517DC1" w:rsidTr="00CB6038">
        <w:trPr>
          <w:del w:id="517" w:author="Дорожкина Ольга Николаевна" w:date="2020-03-12T13:55:00Z"/>
        </w:trPr>
        <w:tc>
          <w:tcPr>
            <w:tcW w:w="1242" w:type="dxa"/>
          </w:tcPr>
          <w:p w14:paraId="09D11650" w14:textId="5EB61738" w:rsidR="00D75610" w:rsidDel="00165BF7" w:rsidRDefault="00D75610" w:rsidP="00D75610">
            <w:pPr>
              <w:widowControl w:val="0"/>
              <w:autoSpaceDE w:val="0"/>
              <w:autoSpaceDN w:val="0"/>
              <w:spacing w:after="0" w:line="240" w:lineRule="auto"/>
              <w:jc w:val="center"/>
              <w:rPr>
                <w:del w:id="518" w:author="Дорожкина Ольга Николаевна" w:date="2020-03-12T13:55:00Z"/>
                <w:rFonts w:ascii="Times New Roman" w:eastAsia="Times New Roman" w:hAnsi="Times New Roman"/>
                <w:sz w:val="24"/>
                <w:szCs w:val="24"/>
                <w:lang w:eastAsia="ru-RU"/>
              </w:rPr>
            </w:pPr>
            <w:del w:id="519" w:author="Дорожкина Ольга Николаевна" w:date="2020-03-12T13:55:00Z">
              <w:r w:rsidDel="00165BF7">
                <w:rPr>
                  <w:rFonts w:ascii="Times New Roman" w:eastAsia="Times New Roman" w:hAnsi="Times New Roman"/>
                  <w:sz w:val="24"/>
                  <w:szCs w:val="24"/>
                  <w:lang w:eastAsia="ru-RU"/>
                </w:rPr>
                <w:delText>30</w:delText>
              </w:r>
            </w:del>
          </w:p>
        </w:tc>
        <w:tc>
          <w:tcPr>
            <w:tcW w:w="4962" w:type="dxa"/>
          </w:tcPr>
          <w:p w14:paraId="3551BE0D" w14:textId="0DA7B51D" w:rsidR="00D75610" w:rsidDel="00165BF7" w:rsidRDefault="008850DB" w:rsidP="00D75610">
            <w:pPr>
              <w:widowControl w:val="0"/>
              <w:autoSpaceDE w:val="0"/>
              <w:autoSpaceDN w:val="0"/>
              <w:spacing w:after="0" w:line="240" w:lineRule="auto"/>
              <w:jc w:val="center"/>
              <w:rPr>
                <w:del w:id="520" w:author="Дорожкина Ольга Николаевна" w:date="2020-03-12T13:55:00Z"/>
                <w:rFonts w:ascii="Times New Roman" w:eastAsia="Times New Roman" w:hAnsi="Times New Roman"/>
                <w:sz w:val="24"/>
                <w:szCs w:val="24"/>
                <w:lang w:eastAsia="ru-RU"/>
              </w:rPr>
            </w:pPr>
            <w:del w:id="521" w:author="Дорожкина Ольга Николаевна" w:date="2020-03-12T13:55:00Z">
              <w:r w:rsidDel="00165BF7">
                <w:rPr>
                  <w:rFonts w:ascii="Times New Roman" w:eastAsia="Times New Roman" w:hAnsi="Times New Roman"/>
                  <w:sz w:val="24"/>
                  <w:szCs w:val="24"/>
                  <w:lang w:eastAsia="ru-RU"/>
                </w:rPr>
                <w:delText>Б</w:delText>
              </w:r>
            </w:del>
          </w:p>
        </w:tc>
        <w:tc>
          <w:tcPr>
            <w:tcW w:w="992" w:type="dxa"/>
          </w:tcPr>
          <w:p w14:paraId="1BF4BB09" w14:textId="0B12CC40" w:rsidR="00D75610" w:rsidDel="00165BF7" w:rsidRDefault="00D75610" w:rsidP="00D75610">
            <w:pPr>
              <w:widowControl w:val="0"/>
              <w:autoSpaceDE w:val="0"/>
              <w:autoSpaceDN w:val="0"/>
              <w:spacing w:after="0" w:line="240" w:lineRule="auto"/>
              <w:jc w:val="center"/>
              <w:rPr>
                <w:del w:id="522" w:author="Дорожкина Ольга Николаевна" w:date="2020-03-12T13:55:00Z"/>
                <w:rFonts w:ascii="Times New Roman" w:eastAsia="Times New Roman" w:hAnsi="Times New Roman"/>
                <w:sz w:val="24"/>
                <w:szCs w:val="24"/>
                <w:lang w:eastAsia="ru-RU"/>
              </w:rPr>
            </w:pPr>
            <w:del w:id="523"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16B81898" w14:textId="07BE3DB2" w:rsidR="00D75610" w:rsidRPr="00D75610" w:rsidDel="00165BF7" w:rsidRDefault="00D75610" w:rsidP="00D75610">
            <w:pPr>
              <w:widowControl w:val="0"/>
              <w:autoSpaceDE w:val="0"/>
              <w:autoSpaceDN w:val="0"/>
              <w:spacing w:after="0" w:line="240" w:lineRule="auto"/>
              <w:jc w:val="center"/>
              <w:rPr>
                <w:del w:id="524" w:author="Дорожкина Ольга Николаевна" w:date="2020-03-12T13:55:00Z"/>
                <w:rFonts w:ascii="Times New Roman" w:eastAsia="Times New Roman" w:hAnsi="Times New Roman"/>
                <w:sz w:val="24"/>
                <w:szCs w:val="24"/>
                <w:lang w:eastAsia="ru-RU"/>
              </w:rPr>
            </w:pPr>
            <w:del w:id="525" w:author="Дорожкина Ольга Николаевна" w:date="2020-03-12T13:55:00Z">
              <w:r w:rsidDel="00165BF7">
                <w:rPr>
                  <w:rFonts w:ascii="Times New Roman" w:eastAsia="Times New Roman" w:hAnsi="Times New Roman"/>
                  <w:sz w:val="24"/>
                  <w:szCs w:val="24"/>
                  <w:lang w:eastAsia="ru-RU"/>
                </w:rPr>
                <w:delText>-</w:delText>
              </w:r>
            </w:del>
          </w:p>
        </w:tc>
      </w:tr>
      <w:tr w:rsidR="00D75610" w:rsidRPr="00D75610" w:rsidDel="00165BF7" w14:paraId="78C5C95C" w14:textId="14BBF4FC" w:rsidTr="00CB6038">
        <w:trPr>
          <w:del w:id="526" w:author="Дорожкина Ольга Николаевна" w:date="2020-03-12T13:55:00Z"/>
        </w:trPr>
        <w:tc>
          <w:tcPr>
            <w:tcW w:w="1242" w:type="dxa"/>
          </w:tcPr>
          <w:p w14:paraId="678B78BE" w14:textId="3C25EEC2" w:rsidR="00D75610" w:rsidDel="00165BF7" w:rsidRDefault="00D75610" w:rsidP="00D75610">
            <w:pPr>
              <w:widowControl w:val="0"/>
              <w:autoSpaceDE w:val="0"/>
              <w:autoSpaceDN w:val="0"/>
              <w:spacing w:after="0" w:line="240" w:lineRule="auto"/>
              <w:jc w:val="center"/>
              <w:rPr>
                <w:del w:id="527" w:author="Дорожкина Ольга Николаевна" w:date="2020-03-12T13:55:00Z"/>
                <w:rFonts w:ascii="Times New Roman" w:eastAsia="Times New Roman" w:hAnsi="Times New Roman"/>
                <w:sz w:val="24"/>
                <w:szCs w:val="24"/>
                <w:lang w:eastAsia="ru-RU"/>
              </w:rPr>
            </w:pPr>
            <w:del w:id="528" w:author="Дорожкина Ольга Николаевна" w:date="2020-03-12T13:55:00Z">
              <w:r w:rsidDel="00165BF7">
                <w:rPr>
                  <w:rFonts w:ascii="Times New Roman" w:eastAsia="Times New Roman" w:hAnsi="Times New Roman"/>
                  <w:sz w:val="24"/>
                  <w:szCs w:val="24"/>
                  <w:lang w:eastAsia="ru-RU"/>
                </w:rPr>
                <w:delText>31</w:delText>
              </w:r>
            </w:del>
          </w:p>
        </w:tc>
        <w:tc>
          <w:tcPr>
            <w:tcW w:w="4962" w:type="dxa"/>
          </w:tcPr>
          <w:p w14:paraId="6CA3FC65" w14:textId="0012E101" w:rsidR="00D75610" w:rsidDel="00165BF7" w:rsidRDefault="003B3E4C" w:rsidP="00D75610">
            <w:pPr>
              <w:widowControl w:val="0"/>
              <w:autoSpaceDE w:val="0"/>
              <w:autoSpaceDN w:val="0"/>
              <w:spacing w:after="0" w:line="240" w:lineRule="auto"/>
              <w:jc w:val="center"/>
              <w:rPr>
                <w:del w:id="529" w:author="Дорожкина Ольга Николаевна" w:date="2020-03-12T13:55:00Z"/>
                <w:rFonts w:ascii="Times New Roman" w:eastAsia="Times New Roman" w:hAnsi="Times New Roman"/>
                <w:sz w:val="24"/>
                <w:szCs w:val="24"/>
                <w:lang w:eastAsia="ru-RU"/>
              </w:rPr>
            </w:pPr>
            <w:del w:id="530" w:author="Дорожкина Ольга Николаевна" w:date="2020-03-12T13:55:00Z">
              <w:r w:rsidDel="00165BF7">
                <w:rPr>
                  <w:rFonts w:ascii="Times New Roman" w:eastAsia="Times New Roman" w:hAnsi="Times New Roman"/>
                  <w:sz w:val="24"/>
                  <w:szCs w:val="24"/>
                  <w:lang w:eastAsia="ru-RU"/>
                </w:rPr>
                <w:delText>В</w:delText>
              </w:r>
            </w:del>
          </w:p>
        </w:tc>
        <w:tc>
          <w:tcPr>
            <w:tcW w:w="992" w:type="dxa"/>
          </w:tcPr>
          <w:p w14:paraId="6A1693B1" w14:textId="36989549" w:rsidR="00D75610" w:rsidDel="00165BF7" w:rsidRDefault="00D75610" w:rsidP="00D75610">
            <w:pPr>
              <w:widowControl w:val="0"/>
              <w:autoSpaceDE w:val="0"/>
              <w:autoSpaceDN w:val="0"/>
              <w:spacing w:after="0" w:line="240" w:lineRule="auto"/>
              <w:jc w:val="center"/>
              <w:rPr>
                <w:del w:id="531" w:author="Дорожкина Ольга Николаевна" w:date="2020-03-12T13:55:00Z"/>
                <w:rFonts w:ascii="Times New Roman" w:eastAsia="Times New Roman" w:hAnsi="Times New Roman"/>
                <w:sz w:val="24"/>
                <w:szCs w:val="24"/>
                <w:lang w:eastAsia="ru-RU"/>
              </w:rPr>
            </w:pPr>
            <w:del w:id="532" w:author="Дорожкина Ольга Николаевна" w:date="2020-03-12T13:55:00Z">
              <w:r w:rsidDel="00165BF7">
                <w:rPr>
                  <w:rFonts w:ascii="Times New Roman" w:eastAsia="Times New Roman" w:hAnsi="Times New Roman"/>
                  <w:sz w:val="24"/>
                  <w:szCs w:val="24"/>
                  <w:lang w:eastAsia="ru-RU"/>
                </w:rPr>
                <w:delText>1</w:delText>
              </w:r>
            </w:del>
          </w:p>
        </w:tc>
        <w:tc>
          <w:tcPr>
            <w:tcW w:w="2375" w:type="dxa"/>
          </w:tcPr>
          <w:p w14:paraId="7F2CE7CE" w14:textId="2971FB21" w:rsidR="00D75610" w:rsidRPr="00D75610" w:rsidDel="00165BF7" w:rsidRDefault="00D75610" w:rsidP="00D75610">
            <w:pPr>
              <w:widowControl w:val="0"/>
              <w:autoSpaceDE w:val="0"/>
              <w:autoSpaceDN w:val="0"/>
              <w:spacing w:after="0" w:line="240" w:lineRule="auto"/>
              <w:jc w:val="center"/>
              <w:rPr>
                <w:del w:id="533" w:author="Дорожкина Ольга Николаевна" w:date="2020-03-12T13:55:00Z"/>
                <w:rFonts w:ascii="Times New Roman" w:eastAsia="Times New Roman" w:hAnsi="Times New Roman"/>
                <w:sz w:val="24"/>
                <w:szCs w:val="24"/>
                <w:lang w:eastAsia="ru-RU"/>
              </w:rPr>
            </w:pPr>
            <w:del w:id="534" w:author="Дорожкина Ольга Николаевна" w:date="2020-03-12T13:55:00Z">
              <w:r w:rsidDel="00165BF7">
                <w:rPr>
                  <w:rFonts w:ascii="Times New Roman" w:eastAsia="Times New Roman" w:hAnsi="Times New Roman"/>
                  <w:sz w:val="24"/>
                  <w:szCs w:val="24"/>
                  <w:lang w:eastAsia="ru-RU"/>
                </w:rPr>
                <w:delText>-</w:delText>
              </w:r>
            </w:del>
          </w:p>
        </w:tc>
      </w:tr>
    </w:tbl>
    <w:p w14:paraId="56CAD49E" w14:textId="4BB663D5" w:rsidR="003C6DE9" w:rsidDel="00165BF7" w:rsidRDefault="003C6DE9" w:rsidP="001D0653">
      <w:pPr>
        <w:spacing w:after="0" w:line="240" w:lineRule="auto"/>
        <w:ind w:firstLine="360"/>
        <w:jc w:val="both"/>
        <w:rPr>
          <w:del w:id="535" w:author="Дорожкина Ольга Николаевна" w:date="2020-03-12T13:55:00Z"/>
          <w:rFonts w:ascii="Times New Roman" w:hAnsi="Times New Roman"/>
          <w:sz w:val="28"/>
          <w:szCs w:val="28"/>
        </w:rPr>
      </w:pPr>
    </w:p>
    <w:p w14:paraId="3E4B9787" w14:textId="0C2E43B1" w:rsidR="00D75610" w:rsidDel="00165BF7" w:rsidRDefault="003C6DE9" w:rsidP="00CE4C99">
      <w:pPr>
        <w:spacing w:after="0" w:line="240" w:lineRule="auto"/>
        <w:jc w:val="both"/>
        <w:rPr>
          <w:del w:id="536" w:author="Дорожкина Ольга Николаевна" w:date="2020-03-12T13:55:00Z"/>
          <w:rFonts w:ascii="Times New Roman" w:hAnsi="Times New Roman"/>
          <w:sz w:val="28"/>
          <w:szCs w:val="28"/>
        </w:rPr>
      </w:pPr>
      <w:del w:id="537" w:author="Дорожкина Ольга Николаевна" w:date="2020-03-12T13:55:00Z">
        <w:r w:rsidRPr="003C6DE9" w:rsidDel="00165BF7">
          <w:rPr>
            <w:rFonts w:ascii="Times New Roman" w:hAnsi="Times New Roman"/>
            <w:sz w:val="28"/>
            <w:szCs w:val="28"/>
          </w:rPr>
          <w:delText>Задани</w:delText>
        </w:r>
        <w:r w:rsidR="00E8656D" w:rsidDel="00165BF7">
          <w:rPr>
            <w:rFonts w:ascii="Times New Roman" w:hAnsi="Times New Roman"/>
            <w:sz w:val="28"/>
            <w:szCs w:val="28"/>
          </w:rPr>
          <w:delText>е</w:delText>
        </w:r>
        <w:r w:rsidRPr="003C6DE9" w:rsidDel="00165BF7">
          <w:rPr>
            <w:rFonts w:ascii="Times New Roman" w:hAnsi="Times New Roman"/>
            <w:sz w:val="28"/>
            <w:szCs w:val="28"/>
          </w:rPr>
          <w:delText xml:space="preserve"> на установлени</w:delText>
        </w:r>
        <w:r w:rsidR="00E8656D" w:rsidDel="00165BF7">
          <w:rPr>
            <w:rFonts w:ascii="Times New Roman" w:hAnsi="Times New Roman"/>
            <w:sz w:val="28"/>
            <w:szCs w:val="28"/>
          </w:rPr>
          <w:delText>е</w:delText>
        </w:r>
        <w:r w:rsidRPr="003C6DE9" w:rsidDel="00165BF7">
          <w:rPr>
            <w:rFonts w:ascii="Times New Roman" w:hAnsi="Times New Roman"/>
            <w:sz w:val="28"/>
            <w:szCs w:val="28"/>
          </w:rPr>
          <w:delText xml:space="preserve"> последовательности</w:delText>
        </w:r>
        <w:r w:rsidDel="00165BF7">
          <w:rPr>
            <w:rFonts w:ascii="Times New Roman" w:hAnsi="Times New Roman"/>
            <w:sz w:val="28"/>
            <w:szCs w:val="28"/>
          </w:rPr>
          <w:delText xml:space="preserve"> </w:delText>
        </w:r>
        <w:r w:rsidR="00E8656D" w:rsidDel="00165BF7">
          <w:rPr>
            <w:rFonts w:ascii="Times New Roman" w:hAnsi="Times New Roman"/>
            <w:sz w:val="28"/>
            <w:szCs w:val="28"/>
          </w:rPr>
          <w:delText xml:space="preserve">№ </w:delText>
        </w:r>
        <w:r w:rsidDel="00165BF7">
          <w:rPr>
            <w:rFonts w:ascii="Times New Roman" w:hAnsi="Times New Roman"/>
            <w:sz w:val="28"/>
            <w:szCs w:val="28"/>
          </w:rPr>
          <w:delText>32</w:delText>
        </w:r>
        <w:r w:rsidR="00216895" w:rsidDel="00165BF7">
          <w:rPr>
            <w:rFonts w:ascii="Times New Roman" w:hAnsi="Times New Roman"/>
            <w:sz w:val="28"/>
            <w:szCs w:val="28"/>
          </w:rPr>
          <w:delText xml:space="preserve"> </w:delText>
        </w:r>
        <w:r w:rsidDel="00165BF7">
          <w:rPr>
            <w:rFonts w:ascii="Times New Roman" w:hAnsi="Times New Roman"/>
            <w:sz w:val="28"/>
            <w:szCs w:val="28"/>
          </w:rPr>
          <w:delText>-</w:delText>
        </w:r>
        <w:r w:rsidR="00216895" w:rsidDel="00165BF7">
          <w:rPr>
            <w:rFonts w:ascii="Times New Roman" w:hAnsi="Times New Roman"/>
            <w:sz w:val="28"/>
            <w:szCs w:val="28"/>
          </w:rPr>
          <w:delText xml:space="preserve"> В,</w:delText>
        </w:r>
        <w:r w:rsidR="00D35271" w:rsidDel="00165BF7">
          <w:rPr>
            <w:rFonts w:ascii="Times New Roman" w:hAnsi="Times New Roman"/>
            <w:sz w:val="28"/>
            <w:szCs w:val="28"/>
          </w:rPr>
          <w:delText xml:space="preserve"> Г, Б, А</w:delText>
        </w:r>
        <w:r w:rsidR="00E8656D" w:rsidDel="00165BF7">
          <w:rPr>
            <w:rFonts w:ascii="Times New Roman" w:hAnsi="Times New Roman"/>
            <w:sz w:val="28"/>
            <w:szCs w:val="28"/>
          </w:rPr>
          <w:delText>.</w:delText>
        </w:r>
      </w:del>
    </w:p>
    <w:p w14:paraId="7500DF9F" w14:textId="2E052B32" w:rsidR="00E8656D" w:rsidRPr="00E8656D" w:rsidDel="00165BF7" w:rsidRDefault="00E8656D" w:rsidP="00E8656D">
      <w:pPr>
        <w:rPr>
          <w:del w:id="538" w:author="Дорожкина Ольга Николаевна" w:date="2020-03-12T13:55:00Z"/>
          <w:rFonts w:ascii="Times New Roman" w:hAnsi="Times New Roman"/>
          <w:sz w:val="28"/>
          <w:szCs w:val="28"/>
        </w:rPr>
      </w:pPr>
      <w:del w:id="539" w:author="Дорожкина Ольга Николаевна" w:date="2020-03-12T13:55:00Z">
        <w:r w:rsidRPr="00E8656D" w:rsidDel="00165BF7">
          <w:rPr>
            <w:rFonts w:ascii="Times New Roman" w:hAnsi="Times New Roman"/>
            <w:sz w:val="28"/>
            <w:szCs w:val="28"/>
          </w:rPr>
          <w:delText>Задани</w:delText>
        </w:r>
        <w:r w:rsidDel="00165BF7">
          <w:rPr>
            <w:rFonts w:ascii="Times New Roman" w:hAnsi="Times New Roman"/>
            <w:sz w:val="28"/>
            <w:szCs w:val="28"/>
          </w:rPr>
          <w:delText>е</w:delText>
        </w:r>
        <w:r w:rsidRPr="00E8656D" w:rsidDel="00165BF7">
          <w:rPr>
            <w:rFonts w:ascii="Times New Roman" w:hAnsi="Times New Roman"/>
            <w:sz w:val="28"/>
            <w:szCs w:val="28"/>
          </w:rPr>
          <w:delText xml:space="preserve"> на установлени</w:delText>
        </w:r>
        <w:r w:rsidDel="00165BF7">
          <w:rPr>
            <w:rFonts w:ascii="Times New Roman" w:hAnsi="Times New Roman"/>
            <w:sz w:val="28"/>
            <w:szCs w:val="28"/>
          </w:rPr>
          <w:delText>е</w:delText>
        </w:r>
        <w:r w:rsidRPr="00E8656D" w:rsidDel="00165BF7">
          <w:rPr>
            <w:rFonts w:ascii="Times New Roman" w:hAnsi="Times New Roman"/>
            <w:sz w:val="28"/>
            <w:szCs w:val="28"/>
          </w:rPr>
          <w:delText xml:space="preserve"> соответствия</w:delText>
        </w:r>
        <w:r w:rsidDel="00165BF7">
          <w:rPr>
            <w:rFonts w:ascii="Times New Roman" w:hAnsi="Times New Roman"/>
            <w:sz w:val="28"/>
            <w:szCs w:val="28"/>
          </w:rPr>
          <w:delText xml:space="preserve"> №33 А – </w:delText>
        </w:r>
        <w:r w:rsidR="00122783" w:rsidDel="00165BF7">
          <w:rPr>
            <w:rFonts w:ascii="Times New Roman" w:hAnsi="Times New Roman"/>
            <w:sz w:val="28"/>
            <w:szCs w:val="28"/>
          </w:rPr>
          <w:delText>2</w:delText>
        </w:r>
        <w:r w:rsidDel="00165BF7">
          <w:rPr>
            <w:rFonts w:ascii="Times New Roman" w:hAnsi="Times New Roman"/>
            <w:sz w:val="28"/>
            <w:szCs w:val="28"/>
          </w:rPr>
          <w:delText xml:space="preserve">, </w:delText>
        </w:r>
        <w:r w:rsidRPr="00E8656D" w:rsidDel="00165BF7">
          <w:rPr>
            <w:rFonts w:ascii="Times New Roman" w:hAnsi="Times New Roman"/>
            <w:sz w:val="28"/>
            <w:szCs w:val="28"/>
          </w:rPr>
          <w:delText>Б –</w:delText>
        </w:r>
        <w:r w:rsidR="009E27B5" w:rsidDel="00165BF7">
          <w:rPr>
            <w:rFonts w:ascii="Times New Roman" w:hAnsi="Times New Roman"/>
            <w:sz w:val="28"/>
            <w:szCs w:val="28"/>
          </w:rPr>
          <w:delText>3</w:delText>
        </w:r>
        <w:r w:rsidDel="00165BF7">
          <w:rPr>
            <w:rFonts w:ascii="Times New Roman" w:hAnsi="Times New Roman"/>
            <w:sz w:val="28"/>
            <w:szCs w:val="28"/>
          </w:rPr>
          <w:delText xml:space="preserve">, </w:delText>
        </w:r>
        <w:r w:rsidRPr="00E8656D" w:rsidDel="00165BF7">
          <w:rPr>
            <w:rFonts w:ascii="Times New Roman" w:hAnsi="Times New Roman"/>
            <w:sz w:val="28"/>
            <w:szCs w:val="28"/>
          </w:rPr>
          <w:delText xml:space="preserve">В – </w:delText>
        </w:r>
        <w:r w:rsidR="009E27B5" w:rsidDel="00165BF7">
          <w:rPr>
            <w:rFonts w:ascii="Times New Roman" w:hAnsi="Times New Roman"/>
            <w:sz w:val="28"/>
            <w:szCs w:val="28"/>
          </w:rPr>
          <w:delText>1</w:delText>
        </w:r>
        <w:r w:rsidDel="00165BF7">
          <w:rPr>
            <w:rFonts w:ascii="Times New Roman" w:hAnsi="Times New Roman"/>
            <w:sz w:val="28"/>
            <w:szCs w:val="28"/>
          </w:rPr>
          <w:delText>.</w:delText>
        </w:r>
      </w:del>
    </w:p>
    <w:p w14:paraId="3D8FBED6" w14:textId="7B383699" w:rsidR="00D75610" w:rsidDel="00165BF7" w:rsidRDefault="003B3E4C" w:rsidP="003B3E4C">
      <w:pPr>
        <w:spacing w:after="0" w:line="240" w:lineRule="auto"/>
        <w:ind w:firstLine="360"/>
        <w:jc w:val="center"/>
        <w:rPr>
          <w:del w:id="540" w:author="Дорожкина Ольга Николаевна" w:date="2020-03-12T13:55:00Z"/>
          <w:rFonts w:ascii="Times New Roman" w:hAnsi="Times New Roman"/>
          <w:sz w:val="28"/>
          <w:szCs w:val="28"/>
        </w:rPr>
      </w:pPr>
      <w:del w:id="541" w:author="Дорожкина Ольга Николаевна" w:date="2020-03-12T13:55:00Z">
        <w:r w:rsidDel="00165BF7">
          <w:rPr>
            <w:rFonts w:ascii="Times New Roman" w:hAnsi="Times New Roman"/>
            <w:sz w:val="28"/>
            <w:szCs w:val="28"/>
          </w:rPr>
          <w:delText>Задания с открытым ответом</w:delText>
        </w:r>
      </w:del>
    </w:p>
    <w:p w14:paraId="4E98FD1F" w14:textId="369379BA" w:rsidR="003B3E4C" w:rsidDel="00165BF7" w:rsidRDefault="003B3E4C" w:rsidP="003B3E4C">
      <w:pPr>
        <w:spacing w:after="0" w:line="240" w:lineRule="auto"/>
        <w:ind w:firstLine="360"/>
        <w:jc w:val="center"/>
        <w:rPr>
          <w:del w:id="542" w:author="Дорожкина Ольга Николаевна" w:date="2020-03-12T13:55:00Z"/>
          <w:rFonts w:ascii="Times New Roman" w:hAnsi="Times New Roman"/>
          <w:sz w:val="28"/>
          <w:szCs w:val="28"/>
        </w:rPr>
      </w:pPr>
    </w:p>
    <w:tbl>
      <w:tblPr>
        <w:tblStyle w:val="a6"/>
        <w:tblW w:w="0" w:type="auto"/>
        <w:tblLook w:val="04A0" w:firstRow="1" w:lastRow="0" w:firstColumn="1" w:lastColumn="0" w:noHBand="0" w:noVBand="1"/>
      </w:tblPr>
      <w:tblGrid>
        <w:gridCol w:w="1226"/>
        <w:gridCol w:w="4835"/>
        <w:gridCol w:w="980"/>
        <w:gridCol w:w="2304"/>
      </w:tblGrid>
      <w:tr w:rsidR="003B3E4C" w:rsidRPr="003B3E4C" w:rsidDel="00165BF7" w14:paraId="082D075C" w14:textId="2912BECB" w:rsidTr="00CB6038">
        <w:trPr>
          <w:del w:id="543" w:author="Дорожкина Ольга Николаевна" w:date="2020-03-12T13:55:00Z"/>
        </w:trPr>
        <w:tc>
          <w:tcPr>
            <w:tcW w:w="1242" w:type="dxa"/>
          </w:tcPr>
          <w:p w14:paraId="5E335EE2" w14:textId="5C867891" w:rsidR="003B3E4C" w:rsidRPr="003B3E4C" w:rsidDel="00165BF7" w:rsidRDefault="003B3E4C" w:rsidP="003B3E4C">
            <w:pPr>
              <w:spacing w:after="0" w:line="240" w:lineRule="auto"/>
              <w:ind w:firstLine="360"/>
              <w:jc w:val="both"/>
              <w:rPr>
                <w:del w:id="544" w:author="Дорожкина Ольга Николаевна" w:date="2020-03-12T13:55:00Z"/>
                <w:rFonts w:ascii="Times New Roman" w:hAnsi="Times New Roman"/>
                <w:sz w:val="28"/>
                <w:szCs w:val="28"/>
              </w:rPr>
            </w:pPr>
            <w:del w:id="545" w:author="Дорожкина Ольга Николаевна" w:date="2020-03-12T13:55:00Z">
              <w:r w:rsidDel="00165BF7">
                <w:rPr>
                  <w:rFonts w:ascii="Times New Roman" w:hAnsi="Times New Roman"/>
                  <w:sz w:val="28"/>
                  <w:szCs w:val="28"/>
                </w:rPr>
                <w:delText>34</w:delText>
              </w:r>
            </w:del>
          </w:p>
        </w:tc>
        <w:tc>
          <w:tcPr>
            <w:tcW w:w="4962" w:type="dxa"/>
          </w:tcPr>
          <w:p w14:paraId="73CBEF05" w14:textId="0EFC7CCC" w:rsidR="003B3E4C" w:rsidRPr="003B3E4C" w:rsidDel="00165BF7" w:rsidRDefault="00EF16D5" w:rsidP="003B3E4C">
            <w:pPr>
              <w:spacing w:after="0" w:line="240" w:lineRule="auto"/>
              <w:ind w:firstLine="360"/>
              <w:jc w:val="both"/>
              <w:rPr>
                <w:del w:id="546" w:author="Дорожкина Ольга Николаевна" w:date="2020-03-12T13:55:00Z"/>
                <w:rFonts w:ascii="Times New Roman" w:hAnsi="Times New Roman"/>
                <w:sz w:val="28"/>
                <w:szCs w:val="28"/>
              </w:rPr>
            </w:pPr>
            <w:del w:id="547" w:author="Дорожкина Ольга Николаевна" w:date="2020-03-12T13:55:00Z">
              <w:r w:rsidDel="00165BF7">
                <w:rPr>
                  <w:rFonts w:ascii="Times New Roman" w:hAnsi="Times New Roman"/>
                  <w:sz w:val="28"/>
                  <w:szCs w:val="28"/>
                </w:rPr>
                <w:delText xml:space="preserve">Тренировка </w:delText>
              </w:r>
            </w:del>
          </w:p>
        </w:tc>
        <w:tc>
          <w:tcPr>
            <w:tcW w:w="992" w:type="dxa"/>
          </w:tcPr>
          <w:p w14:paraId="719D9ABC" w14:textId="17F9611D" w:rsidR="003B3E4C" w:rsidRPr="003B3E4C" w:rsidDel="00165BF7" w:rsidRDefault="003B3E4C" w:rsidP="003B3E4C">
            <w:pPr>
              <w:spacing w:after="0" w:line="240" w:lineRule="auto"/>
              <w:ind w:firstLine="360"/>
              <w:jc w:val="both"/>
              <w:rPr>
                <w:del w:id="548" w:author="Дорожкина Ольга Николаевна" w:date="2020-03-12T13:55:00Z"/>
                <w:rFonts w:ascii="Times New Roman" w:hAnsi="Times New Roman"/>
                <w:sz w:val="28"/>
                <w:szCs w:val="28"/>
              </w:rPr>
            </w:pPr>
            <w:del w:id="549" w:author="Дорожкина Ольга Николаевна" w:date="2020-03-12T13:55:00Z">
              <w:r w:rsidDel="00165BF7">
                <w:rPr>
                  <w:rFonts w:ascii="Times New Roman" w:hAnsi="Times New Roman"/>
                  <w:sz w:val="28"/>
                  <w:szCs w:val="28"/>
                </w:rPr>
                <w:delText>2</w:delText>
              </w:r>
            </w:del>
          </w:p>
        </w:tc>
        <w:tc>
          <w:tcPr>
            <w:tcW w:w="2375" w:type="dxa"/>
          </w:tcPr>
          <w:p w14:paraId="46460B51" w14:textId="467C493F" w:rsidR="003B3E4C" w:rsidRPr="003B3E4C" w:rsidDel="00165BF7" w:rsidRDefault="003B3E4C" w:rsidP="003B3E4C">
            <w:pPr>
              <w:spacing w:after="0" w:line="240" w:lineRule="auto"/>
              <w:ind w:firstLine="360"/>
              <w:jc w:val="both"/>
              <w:rPr>
                <w:del w:id="550" w:author="Дорожкина Ольга Николаевна" w:date="2020-03-12T13:55:00Z"/>
                <w:rFonts w:ascii="Times New Roman" w:hAnsi="Times New Roman"/>
                <w:sz w:val="28"/>
                <w:szCs w:val="28"/>
              </w:rPr>
            </w:pPr>
            <w:del w:id="551" w:author="Дорожкина Ольга Николаевна" w:date="2020-03-12T13:55:00Z">
              <w:r w:rsidRPr="003B3E4C" w:rsidDel="00165BF7">
                <w:rPr>
                  <w:rFonts w:ascii="Times New Roman" w:hAnsi="Times New Roman"/>
                  <w:sz w:val="28"/>
                  <w:szCs w:val="28"/>
                </w:rPr>
                <w:delText>–</w:delText>
              </w:r>
            </w:del>
          </w:p>
        </w:tc>
      </w:tr>
      <w:tr w:rsidR="003B3E4C" w:rsidRPr="003B3E4C" w:rsidDel="00165BF7" w14:paraId="0D9A1E1D" w14:textId="1E304C85" w:rsidTr="00CB6038">
        <w:trPr>
          <w:del w:id="552" w:author="Дорожкина Ольга Николаевна" w:date="2020-03-12T13:55:00Z"/>
        </w:trPr>
        <w:tc>
          <w:tcPr>
            <w:tcW w:w="1242" w:type="dxa"/>
          </w:tcPr>
          <w:p w14:paraId="427FFB3C" w14:textId="5AC3CC68" w:rsidR="003B3E4C" w:rsidRPr="003B3E4C" w:rsidDel="00165BF7" w:rsidRDefault="003B3E4C" w:rsidP="003B3E4C">
            <w:pPr>
              <w:spacing w:after="0" w:line="240" w:lineRule="auto"/>
              <w:ind w:firstLine="360"/>
              <w:jc w:val="both"/>
              <w:rPr>
                <w:del w:id="553" w:author="Дорожкина Ольга Николаевна" w:date="2020-03-12T13:55:00Z"/>
                <w:rFonts w:ascii="Times New Roman" w:hAnsi="Times New Roman"/>
                <w:sz w:val="28"/>
                <w:szCs w:val="28"/>
              </w:rPr>
            </w:pPr>
            <w:del w:id="554" w:author="Дорожкина Ольга Николаевна" w:date="2020-03-12T13:55:00Z">
              <w:r w:rsidRPr="003B3E4C" w:rsidDel="00165BF7">
                <w:rPr>
                  <w:rFonts w:ascii="Times New Roman" w:hAnsi="Times New Roman"/>
                  <w:sz w:val="28"/>
                  <w:szCs w:val="28"/>
                </w:rPr>
                <w:delText>3</w:delText>
              </w:r>
              <w:r w:rsidDel="00165BF7">
                <w:rPr>
                  <w:rFonts w:ascii="Times New Roman" w:hAnsi="Times New Roman"/>
                  <w:sz w:val="28"/>
                  <w:szCs w:val="28"/>
                </w:rPr>
                <w:delText>5</w:delText>
              </w:r>
            </w:del>
          </w:p>
        </w:tc>
        <w:tc>
          <w:tcPr>
            <w:tcW w:w="4962" w:type="dxa"/>
          </w:tcPr>
          <w:p w14:paraId="42D60A15" w14:textId="3477CB58" w:rsidR="003B3E4C" w:rsidRPr="003B3E4C" w:rsidDel="00165BF7" w:rsidRDefault="003B3E4C" w:rsidP="0059508D">
            <w:pPr>
              <w:spacing w:after="0" w:line="240" w:lineRule="auto"/>
              <w:ind w:firstLine="360"/>
              <w:jc w:val="both"/>
              <w:rPr>
                <w:del w:id="555" w:author="Дорожкина Ольга Николаевна" w:date="2020-03-12T13:55:00Z"/>
                <w:rFonts w:ascii="Times New Roman" w:hAnsi="Times New Roman"/>
                <w:sz w:val="28"/>
                <w:szCs w:val="28"/>
              </w:rPr>
            </w:pPr>
            <w:del w:id="556" w:author="Дорожкина Ольга Николаевна" w:date="2020-03-12T13:55:00Z">
              <w:r w:rsidDel="00165BF7">
                <w:rPr>
                  <w:rFonts w:ascii="Times New Roman" w:hAnsi="Times New Roman"/>
                  <w:sz w:val="28"/>
                  <w:szCs w:val="28"/>
                </w:rPr>
                <w:delText xml:space="preserve">20 </w:delText>
              </w:r>
            </w:del>
          </w:p>
        </w:tc>
        <w:tc>
          <w:tcPr>
            <w:tcW w:w="992" w:type="dxa"/>
          </w:tcPr>
          <w:p w14:paraId="284DA6F1" w14:textId="69BEF50A" w:rsidR="003B3E4C" w:rsidRPr="003B3E4C" w:rsidDel="00165BF7" w:rsidRDefault="003B3E4C" w:rsidP="003B3E4C">
            <w:pPr>
              <w:spacing w:after="0" w:line="240" w:lineRule="auto"/>
              <w:ind w:firstLine="360"/>
              <w:jc w:val="both"/>
              <w:rPr>
                <w:del w:id="557" w:author="Дорожкина Ольга Николаевна" w:date="2020-03-12T13:55:00Z"/>
                <w:rFonts w:ascii="Times New Roman" w:hAnsi="Times New Roman"/>
                <w:sz w:val="28"/>
                <w:szCs w:val="28"/>
              </w:rPr>
            </w:pPr>
            <w:del w:id="558" w:author="Дорожкина Ольга Николаевна" w:date="2020-03-12T13:55:00Z">
              <w:r w:rsidDel="00165BF7">
                <w:rPr>
                  <w:rFonts w:ascii="Times New Roman" w:hAnsi="Times New Roman"/>
                  <w:sz w:val="28"/>
                  <w:szCs w:val="28"/>
                </w:rPr>
                <w:delText>2</w:delText>
              </w:r>
            </w:del>
          </w:p>
        </w:tc>
        <w:tc>
          <w:tcPr>
            <w:tcW w:w="2375" w:type="dxa"/>
          </w:tcPr>
          <w:p w14:paraId="460A20D3" w14:textId="621D6ECB" w:rsidR="003B3E4C" w:rsidRPr="003B3E4C" w:rsidDel="00165BF7" w:rsidRDefault="003B3E4C" w:rsidP="003B3E4C">
            <w:pPr>
              <w:spacing w:after="0" w:line="240" w:lineRule="auto"/>
              <w:ind w:firstLine="360"/>
              <w:jc w:val="both"/>
              <w:rPr>
                <w:del w:id="559" w:author="Дорожкина Ольга Николаевна" w:date="2020-03-12T13:55:00Z"/>
                <w:rFonts w:ascii="Times New Roman" w:hAnsi="Times New Roman"/>
                <w:sz w:val="28"/>
                <w:szCs w:val="28"/>
              </w:rPr>
            </w:pPr>
            <w:del w:id="560" w:author="Дорожкина Ольга Николаевна" w:date="2020-03-12T13:55:00Z">
              <w:r w:rsidRPr="003B3E4C" w:rsidDel="00165BF7">
                <w:rPr>
                  <w:rFonts w:ascii="Times New Roman" w:hAnsi="Times New Roman"/>
                  <w:sz w:val="28"/>
                  <w:szCs w:val="28"/>
                </w:rPr>
                <w:delText>–</w:delText>
              </w:r>
            </w:del>
          </w:p>
        </w:tc>
      </w:tr>
      <w:tr w:rsidR="003B3E4C" w:rsidRPr="003B3E4C" w:rsidDel="00165BF7" w14:paraId="789AC3A2" w14:textId="5D0EC01A" w:rsidTr="00CB6038">
        <w:trPr>
          <w:del w:id="561" w:author="Дорожкина Ольга Николаевна" w:date="2020-03-12T13:55:00Z"/>
        </w:trPr>
        <w:tc>
          <w:tcPr>
            <w:tcW w:w="1242" w:type="dxa"/>
          </w:tcPr>
          <w:p w14:paraId="6C8201BE" w14:textId="62C48EEF" w:rsidR="003B3E4C" w:rsidRPr="003B3E4C" w:rsidDel="00165BF7" w:rsidRDefault="003B3E4C" w:rsidP="003B3E4C">
            <w:pPr>
              <w:spacing w:after="0" w:line="240" w:lineRule="auto"/>
              <w:ind w:firstLine="360"/>
              <w:jc w:val="both"/>
              <w:rPr>
                <w:del w:id="562" w:author="Дорожкина Ольга Николаевна" w:date="2020-03-12T13:55:00Z"/>
                <w:rFonts w:ascii="Times New Roman" w:hAnsi="Times New Roman"/>
                <w:sz w:val="28"/>
                <w:szCs w:val="28"/>
              </w:rPr>
            </w:pPr>
            <w:del w:id="563" w:author="Дорожкина Ольга Николаевна" w:date="2020-03-12T13:55:00Z">
              <w:r w:rsidDel="00165BF7">
                <w:rPr>
                  <w:rFonts w:ascii="Times New Roman" w:hAnsi="Times New Roman"/>
                  <w:sz w:val="28"/>
                  <w:szCs w:val="28"/>
                </w:rPr>
                <w:delText>36</w:delText>
              </w:r>
            </w:del>
          </w:p>
        </w:tc>
        <w:tc>
          <w:tcPr>
            <w:tcW w:w="4962" w:type="dxa"/>
          </w:tcPr>
          <w:p w14:paraId="5289D39A" w14:textId="556C6F8D" w:rsidR="003B3E4C" w:rsidRPr="003B3E4C" w:rsidDel="00165BF7" w:rsidRDefault="003B3E4C" w:rsidP="0059508D">
            <w:pPr>
              <w:spacing w:after="0" w:line="240" w:lineRule="auto"/>
              <w:ind w:firstLine="360"/>
              <w:jc w:val="both"/>
              <w:rPr>
                <w:del w:id="564" w:author="Дорожкина Ольга Николаевна" w:date="2020-03-12T13:55:00Z"/>
                <w:rFonts w:ascii="Times New Roman" w:hAnsi="Times New Roman"/>
                <w:sz w:val="28"/>
                <w:szCs w:val="28"/>
              </w:rPr>
            </w:pPr>
            <w:del w:id="565" w:author="Дорожкина Ольга Николаевна" w:date="2020-03-12T13:55:00Z">
              <w:r w:rsidDel="00165BF7">
                <w:rPr>
                  <w:rFonts w:ascii="Times New Roman" w:hAnsi="Times New Roman"/>
                  <w:sz w:val="28"/>
                  <w:szCs w:val="28"/>
                </w:rPr>
                <w:delText xml:space="preserve">200 </w:delText>
              </w:r>
            </w:del>
          </w:p>
        </w:tc>
        <w:tc>
          <w:tcPr>
            <w:tcW w:w="992" w:type="dxa"/>
          </w:tcPr>
          <w:p w14:paraId="0C87A546" w14:textId="74325CCC" w:rsidR="003B3E4C" w:rsidRPr="003B3E4C" w:rsidDel="00165BF7" w:rsidRDefault="003B3E4C" w:rsidP="003B3E4C">
            <w:pPr>
              <w:spacing w:after="0" w:line="240" w:lineRule="auto"/>
              <w:ind w:firstLine="360"/>
              <w:jc w:val="both"/>
              <w:rPr>
                <w:del w:id="566" w:author="Дорожкина Ольга Николаевна" w:date="2020-03-12T13:55:00Z"/>
                <w:rFonts w:ascii="Times New Roman" w:hAnsi="Times New Roman"/>
                <w:sz w:val="28"/>
                <w:szCs w:val="28"/>
              </w:rPr>
            </w:pPr>
            <w:del w:id="567" w:author="Дорожкина Ольга Николаевна" w:date="2020-03-12T13:55:00Z">
              <w:r w:rsidDel="00165BF7">
                <w:rPr>
                  <w:rFonts w:ascii="Times New Roman" w:hAnsi="Times New Roman"/>
                  <w:sz w:val="28"/>
                  <w:szCs w:val="28"/>
                </w:rPr>
                <w:delText>2</w:delText>
              </w:r>
            </w:del>
          </w:p>
        </w:tc>
        <w:tc>
          <w:tcPr>
            <w:tcW w:w="2375" w:type="dxa"/>
          </w:tcPr>
          <w:p w14:paraId="4ADC183D" w14:textId="7FCFAC37" w:rsidR="003B3E4C" w:rsidRPr="003B3E4C" w:rsidDel="00165BF7" w:rsidRDefault="003B3E4C" w:rsidP="003B3E4C">
            <w:pPr>
              <w:spacing w:after="0" w:line="240" w:lineRule="auto"/>
              <w:ind w:firstLine="360"/>
              <w:jc w:val="both"/>
              <w:rPr>
                <w:del w:id="568" w:author="Дорожкина Ольга Николаевна" w:date="2020-03-12T13:55:00Z"/>
                <w:rFonts w:ascii="Times New Roman" w:hAnsi="Times New Roman"/>
                <w:sz w:val="28"/>
                <w:szCs w:val="28"/>
              </w:rPr>
            </w:pPr>
            <w:del w:id="569" w:author="Дорожкина Ольга Николаевна" w:date="2020-03-12T13:55:00Z">
              <w:r w:rsidRPr="003B3E4C" w:rsidDel="00165BF7">
                <w:rPr>
                  <w:rFonts w:ascii="Times New Roman" w:hAnsi="Times New Roman"/>
                  <w:sz w:val="28"/>
                  <w:szCs w:val="28"/>
                </w:rPr>
                <w:delText>–</w:delText>
              </w:r>
            </w:del>
          </w:p>
        </w:tc>
      </w:tr>
      <w:tr w:rsidR="003B3E4C" w:rsidRPr="003B3E4C" w:rsidDel="00165BF7" w14:paraId="4EF7C3B8" w14:textId="38B0EAA6" w:rsidTr="003B3E4C">
        <w:trPr>
          <w:trHeight w:val="377"/>
          <w:del w:id="570" w:author="Дорожкина Ольга Николаевна" w:date="2020-03-12T13:55:00Z"/>
        </w:trPr>
        <w:tc>
          <w:tcPr>
            <w:tcW w:w="1242" w:type="dxa"/>
          </w:tcPr>
          <w:p w14:paraId="64501822" w14:textId="21AADBE2" w:rsidR="003B3E4C" w:rsidDel="00165BF7" w:rsidRDefault="003B3E4C" w:rsidP="003B3E4C">
            <w:pPr>
              <w:spacing w:after="0" w:line="240" w:lineRule="auto"/>
              <w:ind w:firstLine="360"/>
              <w:jc w:val="both"/>
              <w:rPr>
                <w:del w:id="571" w:author="Дорожкина Ольга Николаевна" w:date="2020-03-12T13:55:00Z"/>
                <w:rFonts w:ascii="Times New Roman" w:hAnsi="Times New Roman"/>
                <w:sz w:val="28"/>
                <w:szCs w:val="28"/>
              </w:rPr>
            </w:pPr>
            <w:del w:id="572" w:author="Дорожкина Ольга Николаевна" w:date="2020-03-12T13:55:00Z">
              <w:r w:rsidDel="00165BF7">
                <w:rPr>
                  <w:rFonts w:ascii="Times New Roman" w:hAnsi="Times New Roman"/>
                  <w:sz w:val="28"/>
                  <w:szCs w:val="28"/>
                </w:rPr>
                <w:delText>37</w:delText>
              </w:r>
            </w:del>
          </w:p>
        </w:tc>
        <w:tc>
          <w:tcPr>
            <w:tcW w:w="4962" w:type="dxa"/>
          </w:tcPr>
          <w:p w14:paraId="6FBABAF9" w14:textId="347B2ADD" w:rsidR="003B3E4C" w:rsidRPr="003B3E4C" w:rsidDel="00165BF7" w:rsidRDefault="00AF3993" w:rsidP="003B3E4C">
            <w:pPr>
              <w:spacing w:after="0" w:line="240" w:lineRule="auto"/>
              <w:ind w:firstLine="360"/>
              <w:jc w:val="both"/>
              <w:rPr>
                <w:del w:id="573" w:author="Дорожкина Ольга Николаевна" w:date="2020-03-12T13:55:00Z"/>
                <w:rFonts w:ascii="Times New Roman" w:hAnsi="Times New Roman"/>
                <w:sz w:val="28"/>
                <w:szCs w:val="28"/>
              </w:rPr>
            </w:pPr>
            <w:del w:id="574" w:author="Дорожкина Ольга Николаевна" w:date="2020-03-12T13:55:00Z">
              <w:r w:rsidDel="00165BF7">
                <w:rPr>
                  <w:rFonts w:ascii="Times New Roman" w:hAnsi="Times New Roman"/>
                  <w:sz w:val="28"/>
                  <w:szCs w:val="28"/>
                </w:rPr>
                <w:delText>3</w:delText>
              </w:r>
              <w:r w:rsidR="003B3E4C" w:rsidDel="00165BF7">
                <w:rPr>
                  <w:rFonts w:ascii="Times New Roman" w:hAnsi="Times New Roman"/>
                  <w:sz w:val="28"/>
                  <w:szCs w:val="28"/>
                </w:rPr>
                <w:delText xml:space="preserve"> </w:delText>
              </w:r>
            </w:del>
          </w:p>
        </w:tc>
        <w:tc>
          <w:tcPr>
            <w:tcW w:w="992" w:type="dxa"/>
          </w:tcPr>
          <w:p w14:paraId="69A3CE80" w14:textId="4619D17F" w:rsidR="003B3E4C" w:rsidRPr="003B3E4C" w:rsidDel="00165BF7" w:rsidRDefault="003B3E4C" w:rsidP="003B3E4C">
            <w:pPr>
              <w:spacing w:after="0" w:line="240" w:lineRule="auto"/>
              <w:ind w:firstLine="360"/>
              <w:jc w:val="both"/>
              <w:rPr>
                <w:del w:id="575" w:author="Дорожкина Ольга Николаевна" w:date="2020-03-12T13:55:00Z"/>
                <w:rFonts w:ascii="Times New Roman" w:hAnsi="Times New Roman"/>
                <w:sz w:val="28"/>
                <w:szCs w:val="28"/>
              </w:rPr>
            </w:pPr>
            <w:del w:id="576" w:author="Дорожкина Ольга Николаевна" w:date="2020-03-12T13:55:00Z">
              <w:r w:rsidDel="00165BF7">
                <w:rPr>
                  <w:rFonts w:ascii="Times New Roman" w:hAnsi="Times New Roman"/>
                  <w:sz w:val="28"/>
                  <w:szCs w:val="28"/>
                </w:rPr>
                <w:delText>2</w:delText>
              </w:r>
            </w:del>
          </w:p>
        </w:tc>
        <w:tc>
          <w:tcPr>
            <w:tcW w:w="2375" w:type="dxa"/>
          </w:tcPr>
          <w:p w14:paraId="4C360201" w14:textId="6786C7EE" w:rsidR="003B3E4C" w:rsidRPr="003B3E4C" w:rsidDel="00165BF7" w:rsidRDefault="003B3E4C" w:rsidP="003B3E4C">
            <w:pPr>
              <w:spacing w:after="0" w:line="240" w:lineRule="auto"/>
              <w:ind w:firstLine="360"/>
              <w:jc w:val="both"/>
              <w:rPr>
                <w:del w:id="577" w:author="Дорожкина Ольга Николаевна" w:date="2020-03-12T13:55:00Z"/>
                <w:rFonts w:ascii="Times New Roman" w:hAnsi="Times New Roman"/>
                <w:sz w:val="28"/>
                <w:szCs w:val="28"/>
              </w:rPr>
            </w:pPr>
          </w:p>
        </w:tc>
      </w:tr>
      <w:tr w:rsidR="003B3E4C" w:rsidRPr="003B3E4C" w:rsidDel="00165BF7" w14:paraId="1384B86B" w14:textId="762B45F1" w:rsidTr="00CB6038">
        <w:trPr>
          <w:del w:id="578" w:author="Дорожкина Ольга Николаевна" w:date="2020-03-12T13:55:00Z"/>
        </w:trPr>
        <w:tc>
          <w:tcPr>
            <w:tcW w:w="1242" w:type="dxa"/>
          </w:tcPr>
          <w:p w14:paraId="121C3E24" w14:textId="478B236C" w:rsidR="003B3E4C" w:rsidDel="00165BF7" w:rsidRDefault="003B3E4C" w:rsidP="003B3E4C">
            <w:pPr>
              <w:spacing w:after="0" w:line="240" w:lineRule="auto"/>
              <w:ind w:firstLine="360"/>
              <w:jc w:val="both"/>
              <w:rPr>
                <w:del w:id="579" w:author="Дорожкина Ольга Николаевна" w:date="2020-03-12T13:55:00Z"/>
                <w:rFonts w:ascii="Times New Roman" w:hAnsi="Times New Roman"/>
                <w:sz w:val="28"/>
                <w:szCs w:val="28"/>
              </w:rPr>
            </w:pPr>
            <w:del w:id="580" w:author="Дорожкина Ольга Николаевна" w:date="2020-03-12T13:55:00Z">
              <w:r w:rsidDel="00165BF7">
                <w:rPr>
                  <w:rFonts w:ascii="Times New Roman" w:hAnsi="Times New Roman"/>
                  <w:sz w:val="28"/>
                  <w:szCs w:val="28"/>
                </w:rPr>
                <w:delText>38</w:delText>
              </w:r>
            </w:del>
          </w:p>
        </w:tc>
        <w:tc>
          <w:tcPr>
            <w:tcW w:w="4962" w:type="dxa"/>
          </w:tcPr>
          <w:p w14:paraId="6088ABD1" w14:textId="478E58FC" w:rsidR="003B3E4C" w:rsidRPr="003B3E4C" w:rsidDel="00165BF7" w:rsidRDefault="00432E56" w:rsidP="003B3E4C">
            <w:pPr>
              <w:spacing w:after="0" w:line="240" w:lineRule="auto"/>
              <w:ind w:firstLine="360"/>
              <w:jc w:val="both"/>
              <w:rPr>
                <w:del w:id="581" w:author="Дорожкина Ольга Николаевна" w:date="2020-03-12T13:55:00Z"/>
                <w:rFonts w:ascii="Times New Roman" w:hAnsi="Times New Roman"/>
                <w:sz w:val="28"/>
                <w:szCs w:val="28"/>
              </w:rPr>
            </w:pPr>
            <w:del w:id="582" w:author="Дорожкина Ольга Николаевна" w:date="2020-03-12T13:55:00Z">
              <w:r w:rsidDel="00165BF7">
                <w:rPr>
                  <w:rFonts w:ascii="Times New Roman" w:hAnsi="Times New Roman"/>
                  <w:sz w:val="28"/>
                  <w:szCs w:val="28"/>
                </w:rPr>
                <w:delText>3</w:delText>
              </w:r>
            </w:del>
          </w:p>
        </w:tc>
        <w:tc>
          <w:tcPr>
            <w:tcW w:w="992" w:type="dxa"/>
          </w:tcPr>
          <w:p w14:paraId="7634485D" w14:textId="6FB56F8B" w:rsidR="003B3E4C" w:rsidRPr="003B3E4C" w:rsidDel="00165BF7" w:rsidRDefault="003B3E4C" w:rsidP="003B3E4C">
            <w:pPr>
              <w:spacing w:after="0" w:line="240" w:lineRule="auto"/>
              <w:ind w:firstLine="360"/>
              <w:jc w:val="both"/>
              <w:rPr>
                <w:del w:id="583" w:author="Дорожкина Ольга Николаевна" w:date="2020-03-12T13:55:00Z"/>
                <w:rFonts w:ascii="Times New Roman" w:hAnsi="Times New Roman"/>
                <w:sz w:val="28"/>
                <w:szCs w:val="28"/>
              </w:rPr>
            </w:pPr>
            <w:del w:id="584" w:author="Дорожкина Ольга Николаевна" w:date="2020-03-12T13:55:00Z">
              <w:r w:rsidDel="00165BF7">
                <w:rPr>
                  <w:rFonts w:ascii="Times New Roman" w:hAnsi="Times New Roman"/>
                  <w:sz w:val="28"/>
                  <w:szCs w:val="28"/>
                </w:rPr>
                <w:delText>2</w:delText>
              </w:r>
            </w:del>
          </w:p>
        </w:tc>
        <w:tc>
          <w:tcPr>
            <w:tcW w:w="2375" w:type="dxa"/>
          </w:tcPr>
          <w:p w14:paraId="4EC91703" w14:textId="1E852D65" w:rsidR="003B3E4C" w:rsidRPr="003B3E4C" w:rsidDel="00165BF7" w:rsidRDefault="003B3E4C" w:rsidP="003B3E4C">
            <w:pPr>
              <w:spacing w:after="0" w:line="240" w:lineRule="auto"/>
              <w:ind w:firstLine="360"/>
              <w:jc w:val="both"/>
              <w:rPr>
                <w:del w:id="585" w:author="Дорожкина Ольга Николаевна" w:date="2020-03-12T13:55:00Z"/>
                <w:rFonts w:ascii="Times New Roman" w:hAnsi="Times New Roman"/>
                <w:sz w:val="28"/>
                <w:szCs w:val="28"/>
              </w:rPr>
            </w:pPr>
          </w:p>
        </w:tc>
      </w:tr>
      <w:tr w:rsidR="003B3E4C" w:rsidRPr="003B3E4C" w:rsidDel="00165BF7" w14:paraId="2423B3C2" w14:textId="7D743397" w:rsidTr="00CB6038">
        <w:trPr>
          <w:del w:id="586" w:author="Дорожкина Ольга Николаевна" w:date="2020-03-12T13:55:00Z"/>
        </w:trPr>
        <w:tc>
          <w:tcPr>
            <w:tcW w:w="1242" w:type="dxa"/>
          </w:tcPr>
          <w:p w14:paraId="65A38AAE" w14:textId="7B42138B" w:rsidR="003B3E4C" w:rsidDel="00165BF7" w:rsidRDefault="003B3E4C" w:rsidP="003B3E4C">
            <w:pPr>
              <w:spacing w:after="0" w:line="240" w:lineRule="auto"/>
              <w:ind w:firstLine="360"/>
              <w:jc w:val="both"/>
              <w:rPr>
                <w:del w:id="587" w:author="Дорожкина Ольга Николаевна" w:date="2020-03-12T13:55:00Z"/>
                <w:rFonts w:ascii="Times New Roman" w:hAnsi="Times New Roman"/>
                <w:sz w:val="28"/>
                <w:szCs w:val="28"/>
              </w:rPr>
            </w:pPr>
            <w:del w:id="588" w:author="Дорожкина Ольга Николаевна" w:date="2020-03-12T13:55:00Z">
              <w:r w:rsidDel="00165BF7">
                <w:rPr>
                  <w:rFonts w:ascii="Times New Roman" w:hAnsi="Times New Roman"/>
                  <w:sz w:val="28"/>
                  <w:szCs w:val="28"/>
                </w:rPr>
                <w:delText>39</w:delText>
              </w:r>
            </w:del>
          </w:p>
        </w:tc>
        <w:tc>
          <w:tcPr>
            <w:tcW w:w="4962" w:type="dxa"/>
          </w:tcPr>
          <w:p w14:paraId="4E0C1CB0" w14:textId="37FF91B5" w:rsidR="003B3E4C" w:rsidRPr="003B3E4C" w:rsidDel="00165BF7" w:rsidRDefault="003B3E4C" w:rsidP="003B3E4C">
            <w:pPr>
              <w:spacing w:after="0" w:line="240" w:lineRule="auto"/>
              <w:ind w:firstLine="360"/>
              <w:jc w:val="both"/>
              <w:rPr>
                <w:del w:id="589" w:author="Дорожкина Ольга Николаевна" w:date="2020-03-12T13:55:00Z"/>
                <w:rFonts w:ascii="Times New Roman" w:hAnsi="Times New Roman"/>
                <w:sz w:val="28"/>
                <w:szCs w:val="28"/>
              </w:rPr>
            </w:pPr>
            <w:del w:id="590" w:author="Дорожкина Ольга Николаевна" w:date="2020-03-12T13:55:00Z">
              <w:r w:rsidDel="00165BF7">
                <w:rPr>
                  <w:rFonts w:ascii="Times New Roman" w:hAnsi="Times New Roman"/>
                  <w:sz w:val="28"/>
                  <w:szCs w:val="28"/>
                </w:rPr>
                <w:delText>Белый</w:delText>
              </w:r>
            </w:del>
          </w:p>
        </w:tc>
        <w:tc>
          <w:tcPr>
            <w:tcW w:w="992" w:type="dxa"/>
          </w:tcPr>
          <w:p w14:paraId="41B55FDB" w14:textId="392D2B3B" w:rsidR="003B3E4C" w:rsidRPr="003B3E4C" w:rsidDel="00165BF7" w:rsidRDefault="003B3E4C" w:rsidP="003B3E4C">
            <w:pPr>
              <w:spacing w:after="0" w:line="240" w:lineRule="auto"/>
              <w:ind w:firstLine="360"/>
              <w:jc w:val="both"/>
              <w:rPr>
                <w:del w:id="591" w:author="Дорожкина Ольга Николаевна" w:date="2020-03-12T13:55:00Z"/>
                <w:rFonts w:ascii="Times New Roman" w:hAnsi="Times New Roman"/>
                <w:sz w:val="28"/>
                <w:szCs w:val="28"/>
              </w:rPr>
            </w:pPr>
            <w:del w:id="592" w:author="Дорожкина Ольга Николаевна" w:date="2020-03-12T13:55:00Z">
              <w:r w:rsidDel="00165BF7">
                <w:rPr>
                  <w:rFonts w:ascii="Times New Roman" w:hAnsi="Times New Roman"/>
                  <w:sz w:val="28"/>
                  <w:szCs w:val="28"/>
                </w:rPr>
                <w:delText>2</w:delText>
              </w:r>
            </w:del>
          </w:p>
        </w:tc>
        <w:tc>
          <w:tcPr>
            <w:tcW w:w="2375" w:type="dxa"/>
          </w:tcPr>
          <w:p w14:paraId="662B3F2E" w14:textId="14E056F2" w:rsidR="003B3E4C" w:rsidRPr="003B3E4C" w:rsidDel="00165BF7" w:rsidRDefault="003B3E4C" w:rsidP="003B3E4C">
            <w:pPr>
              <w:spacing w:after="0" w:line="240" w:lineRule="auto"/>
              <w:ind w:firstLine="360"/>
              <w:jc w:val="both"/>
              <w:rPr>
                <w:del w:id="593" w:author="Дорожкина Ольга Николаевна" w:date="2020-03-12T13:55:00Z"/>
                <w:rFonts w:ascii="Times New Roman" w:hAnsi="Times New Roman"/>
                <w:sz w:val="28"/>
                <w:szCs w:val="28"/>
              </w:rPr>
            </w:pPr>
          </w:p>
        </w:tc>
      </w:tr>
      <w:tr w:rsidR="003B3E4C" w:rsidRPr="003B3E4C" w:rsidDel="00165BF7" w14:paraId="50E672AD" w14:textId="096390CB" w:rsidTr="00CB6038">
        <w:trPr>
          <w:del w:id="594" w:author="Дорожкина Ольга Николаевна" w:date="2020-03-12T13:55:00Z"/>
        </w:trPr>
        <w:tc>
          <w:tcPr>
            <w:tcW w:w="1242" w:type="dxa"/>
          </w:tcPr>
          <w:p w14:paraId="08B3F079" w14:textId="147F5F2B" w:rsidR="003B3E4C" w:rsidDel="00165BF7" w:rsidRDefault="003B3E4C" w:rsidP="003B3E4C">
            <w:pPr>
              <w:spacing w:after="0" w:line="240" w:lineRule="auto"/>
              <w:ind w:firstLine="360"/>
              <w:jc w:val="both"/>
              <w:rPr>
                <w:del w:id="595" w:author="Дорожкина Ольга Николаевна" w:date="2020-03-12T13:55:00Z"/>
                <w:rFonts w:ascii="Times New Roman" w:hAnsi="Times New Roman"/>
                <w:sz w:val="28"/>
                <w:szCs w:val="28"/>
              </w:rPr>
            </w:pPr>
            <w:del w:id="596" w:author="Дорожкина Ольга Николаевна" w:date="2020-03-12T13:55:00Z">
              <w:r w:rsidDel="00165BF7">
                <w:rPr>
                  <w:rFonts w:ascii="Times New Roman" w:hAnsi="Times New Roman"/>
                  <w:sz w:val="28"/>
                  <w:szCs w:val="28"/>
                </w:rPr>
                <w:delText>40</w:delText>
              </w:r>
            </w:del>
          </w:p>
        </w:tc>
        <w:tc>
          <w:tcPr>
            <w:tcW w:w="4962" w:type="dxa"/>
          </w:tcPr>
          <w:p w14:paraId="7A1D0102" w14:textId="49AAA422" w:rsidR="003B3E4C" w:rsidRPr="003B3E4C" w:rsidDel="00165BF7" w:rsidRDefault="003B3E4C" w:rsidP="003B3E4C">
            <w:pPr>
              <w:spacing w:after="0" w:line="240" w:lineRule="auto"/>
              <w:ind w:firstLine="360"/>
              <w:jc w:val="both"/>
              <w:rPr>
                <w:del w:id="597" w:author="Дорожкина Ольга Николаевна" w:date="2020-03-12T13:55:00Z"/>
                <w:rFonts w:ascii="Times New Roman" w:hAnsi="Times New Roman"/>
                <w:sz w:val="28"/>
                <w:szCs w:val="28"/>
              </w:rPr>
            </w:pPr>
            <w:del w:id="598" w:author="Дорожкина Ольга Николаевна" w:date="2020-03-12T13:55:00Z">
              <w:r w:rsidDel="00165BF7">
                <w:rPr>
                  <w:rFonts w:ascii="Times New Roman" w:hAnsi="Times New Roman"/>
                  <w:sz w:val="28"/>
                  <w:szCs w:val="28"/>
                </w:rPr>
                <w:delText>200</w:delText>
              </w:r>
            </w:del>
          </w:p>
        </w:tc>
        <w:tc>
          <w:tcPr>
            <w:tcW w:w="992" w:type="dxa"/>
          </w:tcPr>
          <w:p w14:paraId="45BCACA0" w14:textId="4B2339FC" w:rsidR="003B3E4C" w:rsidRPr="003B3E4C" w:rsidDel="00165BF7" w:rsidRDefault="003B3E4C" w:rsidP="003B3E4C">
            <w:pPr>
              <w:spacing w:after="0" w:line="240" w:lineRule="auto"/>
              <w:ind w:firstLine="360"/>
              <w:jc w:val="both"/>
              <w:rPr>
                <w:del w:id="599" w:author="Дорожкина Ольга Николаевна" w:date="2020-03-12T13:55:00Z"/>
                <w:rFonts w:ascii="Times New Roman" w:hAnsi="Times New Roman"/>
                <w:sz w:val="28"/>
                <w:szCs w:val="28"/>
              </w:rPr>
            </w:pPr>
            <w:del w:id="600" w:author="Дорожкина Ольга Николаевна" w:date="2020-03-12T13:55:00Z">
              <w:r w:rsidDel="00165BF7">
                <w:rPr>
                  <w:rFonts w:ascii="Times New Roman" w:hAnsi="Times New Roman"/>
                  <w:sz w:val="28"/>
                  <w:szCs w:val="28"/>
                </w:rPr>
                <w:delText>2</w:delText>
              </w:r>
            </w:del>
          </w:p>
        </w:tc>
        <w:tc>
          <w:tcPr>
            <w:tcW w:w="2375" w:type="dxa"/>
          </w:tcPr>
          <w:p w14:paraId="72375C8D" w14:textId="2174656B" w:rsidR="003B3E4C" w:rsidRPr="003B3E4C" w:rsidDel="00165BF7" w:rsidRDefault="003B3E4C" w:rsidP="003B3E4C">
            <w:pPr>
              <w:spacing w:after="0" w:line="240" w:lineRule="auto"/>
              <w:ind w:firstLine="360"/>
              <w:jc w:val="both"/>
              <w:rPr>
                <w:del w:id="601" w:author="Дорожкина Ольга Николаевна" w:date="2020-03-12T13:55:00Z"/>
                <w:rFonts w:ascii="Times New Roman" w:hAnsi="Times New Roman"/>
                <w:sz w:val="28"/>
                <w:szCs w:val="28"/>
              </w:rPr>
            </w:pPr>
          </w:p>
        </w:tc>
      </w:tr>
    </w:tbl>
    <w:p w14:paraId="33CA2E97" w14:textId="77777777" w:rsidR="001B009C" w:rsidRDefault="001B009C" w:rsidP="00970438">
      <w:pPr>
        <w:widowControl w:val="0"/>
        <w:autoSpaceDE w:val="0"/>
        <w:autoSpaceDN w:val="0"/>
        <w:spacing w:after="0" w:line="240" w:lineRule="auto"/>
        <w:jc w:val="both"/>
        <w:rPr>
          <w:rFonts w:ascii="Times New Roman" w:eastAsia="Times New Roman" w:hAnsi="Times New Roman"/>
          <w:sz w:val="28"/>
          <w:szCs w:val="28"/>
          <w:lang w:eastAsia="ru-RU"/>
        </w:rPr>
      </w:pPr>
    </w:p>
    <w:p w14:paraId="6E6A253A" w14:textId="77777777"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12. Задания для практического этапа профессионального экзамена:</w:t>
      </w:r>
    </w:p>
    <w:p w14:paraId="7923221F" w14:textId="77777777" w:rsidR="001D0653" w:rsidRPr="001D0653" w:rsidRDefault="001D0653" w:rsidP="001D0653">
      <w:pPr>
        <w:widowControl w:val="0"/>
        <w:autoSpaceDE w:val="0"/>
        <w:autoSpaceDN w:val="0"/>
        <w:spacing w:after="0" w:line="240" w:lineRule="auto"/>
        <w:jc w:val="both"/>
        <w:rPr>
          <w:rFonts w:ascii="Times New Roman" w:eastAsia="Times New Roman" w:hAnsi="Times New Roman"/>
          <w:sz w:val="28"/>
          <w:szCs w:val="28"/>
          <w:lang w:eastAsia="ru-RU"/>
        </w:rPr>
      </w:pPr>
      <w:r w:rsidRPr="001D0653">
        <w:rPr>
          <w:rFonts w:ascii="Times New Roman" w:eastAsia="Times New Roman" w:hAnsi="Times New Roman"/>
          <w:sz w:val="28"/>
          <w:szCs w:val="28"/>
          <w:lang w:eastAsia="ru-RU"/>
        </w:rPr>
        <w:t>а) задание на выполнение трудовых функций, трудовых действий в реальных или модельных условиях</w:t>
      </w:r>
      <w:r w:rsidR="00654CA7">
        <w:rPr>
          <w:rFonts w:ascii="Times New Roman" w:eastAsia="Times New Roman" w:hAnsi="Times New Roman"/>
          <w:sz w:val="28"/>
          <w:szCs w:val="28"/>
          <w:lang w:eastAsia="ru-RU"/>
        </w:rPr>
        <w:t>.</w:t>
      </w:r>
    </w:p>
    <w:p w14:paraId="53E0E96F" w14:textId="77777777" w:rsidR="00576237" w:rsidRDefault="00654CA7" w:rsidP="00654CA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1D0653" w:rsidRPr="00222312">
        <w:rPr>
          <w:rFonts w:ascii="Times New Roman" w:eastAsia="Times New Roman" w:hAnsi="Times New Roman"/>
          <w:sz w:val="28"/>
          <w:szCs w:val="28"/>
          <w:lang w:eastAsia="ru-RU"/>
        </w:rPr>
        <w:t>рудовая функция:</w:t>
      </w:r>
    </w:p>
    <w:p w14:paraId="76682FFF" w14:textId="77777777" w:rsidR="00654CA7" w:rsidRPr="00C41930" w:rsidRDefault="00576237" w:rsidP="00654CA7">
      <w:pPr>
        <w:widowControl w:val="0"/>
        <w:autoSpaceDE w:val="0"/>
        <w:autoSpaceDN w:val="0"/>
        <w:spacing w:after="0" w:line="240" w:lineRule="auto"/>
        <w:jc w:val="both"/>
        <w:rPr>
          <w:rFonts w:ascii="Times New Roman" w:hAnsi="Times New Roman"/>
          <w:bCs/>
          <w:sz w:val="28"/>
          <w:szCs w:val="28"/>
          <w:u w:val="single"/>
        </w:rPr>
      </w:pPr>
      <w:r>
        <w:rPr>
          <w:rFonts w:ascii="Times New Roman" w:eastAsia="Times New Roman" w:hAnsi="Times New Roman"/>
          <w:sz w:val="28"/>
          <w:szCs w:val="28"/>
          <w:lang w:eastAsia="ru-RU"/>
        </w:rPr>
        <w:t>В/0</w:t>
      </w:r>
      <w:r w:rsidR="00C41930">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C41930">
        <w:rPr>
          <w:rFonts w:ascii="Times New Roman" w:eastAsia="Times New Roman" w:hAnsi="Times New Roman"/>
          <w:sz w:val="28"/>
          <w:szCs w:val="28"/>
          <w:lang w:eastAsia="ru-RU"/>
        </w:rPr>
        <w:t>3</w:t>
      </w:r>
      <w:r w:rsidR="00C41930" w:rsidRPr="00C41930">
        <w:t xml:space="preserve"> </w:t>
      </w:r>
      <w:r w:rsidR="00C41930" w:rsidRPr="00C41930">
        <w:rPr>
          <w:rFonts w:ascii="Times New Roman" w:eastAsia="Times New Roman" w:hAnsi="Times New Roman"/>
          <w:sz w:val="28"/>
          <w:szCs w:val="28"/>
          <w:u w:val="single"/>
          <w:lang w:eastAsia="ru-RU"/>
        </w:rPr>
        <w:t>Осуществление старшим оператором реакторного отделения вывода в ремонт и ввода в работу оборудования, ведение контроля за ремонтом и выполнение отдельных ремонтных работ в зоне обслуживания</w:t>
      </w:r>
    </w:p>
    <w:p w14:paraId="16064053" w14:textId="77777777" w:rsidR="00654CA7" w:rsidRDefault="00654CA7" w:rsidP="00654CA7">
      <w:pPr>
        <w:widowControl w:val="0"/>
        <w:autoSpaceDE w:val="0"/>
        <w:autoSpaceDN w:val="0"/>
        <w:spacing w:after="0" w:line="240" w:lineRule="auto"/>
        <w:jc w:val="both"/>
        <w:rPr>
          <w:rFonts w:ascii="Times New Roman" w:hAnsi="Times New Roman"/>
          <w:b/>
          <w:bCs/>
          <w:sz w:val="28"/>
          <w:szCs w:val="28"/>
          <w:u w:val="single"/>
        </w:rPr>
      </w:pPr>
    </w:p>
    <w:p w14:paraId="08DE7F35" w14:textId="77777777" w:rsidR="001D0653" w:rsidRDefault="00654CA7" w:rsidP="00222312">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Т</w:t>
      </w:r>
      <w:r w:rsidR="001D0653" w:rsidRPr="00222312">
        <w:rPr>
          <w:rFonts w:ascii="Times New Roman" w:eastAsia="Times New Roman" w:hAnsi="Times New Roman"/>
          <w:sz w:val="28"/>
          <w:szCs w:val="28"/>
          <w:lang w:eastAsia="ru-RU"/>
        </w:rPr>
        <w:t>рудовое действие</w:t>
      </w:r>
      <w:r w:rsidR="002223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22312" w:rsidRPr="00222312">
        <w:rPr>
          <w:rFonts w:ascii="Times New Roman" w:eastAsia="Times New Roman" w:hAnsi="Times New Roman"/>
          <w:sz w:val="28"/>
          <w:szCs w:val="28"/>
          <w:u w:val="single"/>
          <w:lang w:eastAsia="ru-RU"/>
        </w:rPr>
        <w:t>оценка отдельных тр</w:t>
      </w:r>
      <w:r w:rsidR="00661832">
        <w:rPr>
          <w:rFonts w:ascii="Times New Roman" w:eastAsia="Times New Roman" w:hAnsi="Times New Roman"/>
          <w:sz w:val="28"/>
          <w:szCs w:val="28"/>
          <w:u w:val="single"/>
          <w:lang w:eastAsia="ru-RU"/>
        </w:rPr>
        <w:t>удовых действий не предусмотрена</w:t>
      </w:r>
      <w:r>
        <w:rPr>
          <w:rFonts w:ascii="Times New Roman" w:eastAsia="Times New Roman" w:hAnsi="Times New Roman"/>
          <w:sz w:val="28"/>
          <w:szCs w:val="28"/>
          <w:u w:val="single"/>
          <w:lang w:eastAsia="ru-RU"/>
        </w:rPr>
        <w:t>.</w:t>
      </w:r>
    </w:p>
    <w:p w14:paraId="5AC2B991" w14:textId="77777777" w:rsidR="00654CA7" w:rsidRPr="00222312" w:rsidRDefault="00654CA7" w:rsidP="00222312">
      <w:pPr>
        <w:widowControl w:val="0"/>
        <w:autoSpaceDE w:val="0"/>
        <w:autoSpaceDN w:val="0"/>
        <w:spacing w:after="0" w:line="240" w:lineRule="auto"/>
        <w:jc w:val="both"/>
        <w:rPr>
          <w:rFonts w:ascii="Times New Roman" w:eastAsia="Times New Roman" w:hAnsi="Times New Roman"/>
          <w:sz w:val="28"/>
          <w:szCs w:val="28"/>
          <w:u w:val="single"/>
          <w:lang w:eastAsia="ru-RU"/>
        </w:rPr>
      </w:pPr>
    </w:p>
    <w:p w14:paraId="7B55DB0B" w14:textId="77777777" w:rsidR="001D0653" w:rsidRDefault="00222312" w:rsidP="0022231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22312">
        <w:rPr>
          <w:rFonts w:ascii="Times New Roman" w:eastAsia="Times New Roman" w:hAnsi="Times New Roman"/>
          <w:sz w:val="28"/>
          <w:szCs w:val="28"/>
          <w:lang w:eastAsia="ru-RU"/>
        </w:rPr>
        <w:t>адание:</w:t>
      </w:r>
    </w:p>
    <w:p w14:paraId="27C1405D" w14:textId="77777777" w:rsidR="00381E1C" w:rsidRDefault="00195029" w:rsidP="00381E1C">
      <w:pPr>
        <w:spacing w:after="0" w:line="276" w:lineRule="auto"/>
        <w:ind w:left="360"/>
        <w:jc w:val="both"/>
        <w:rPr>
          <w:rFonts w:ascii="Times New Roman" w:eastAsia="Times New Roman" w:hAnsi="Times New Roman"/>
          <w:sz w:val="28"/>
          <w:szCs w:val="28"/>
          <w:lang w:eastAsia="ru-RU"/>
        </w:rPr>
      </w:pPr>
      <w:r w:rsidRPr="00195029">
        <w:rPr>
          <w:rFonts w:ascii="Times New Roman" w:eastAsia="Times New Roman" w:hAnsi="Times New Roman"/>
          <w:sz w:val="28"/>
          <w:szCs w:val="28"/>
          <w:lang w:eastAsia="ru-RU"/>
        </w:rPr>
        <w:t xml:space="preserve">1. </w:t>
      </w:r>
      <w:r w:rsidR="00381E1C">
        <w:rPr>
          <w:rFonts w:ascii="Times New Roman" w:eastAsia="Times New Roman" w:hAnsi="Times New Roman"/>
          <w:sz w:val="28"/>
          <w:szCs w:val="28"/>
          <w:lang w:eastAsia="ru-RU"/>
        </w:rPr>
        <w:t>Изложите порядок д</w:t>
      </w:r>
      <w:r w:rsidR="00381E1C" w:rsidRPr="00381E1C">
        <w:rPr>
          <w:rFonts w:ascii="Times New Roman" w:eastAsia="Times New Roman" w:hAnsi="Times New Roman"/>
          <w:sz w:val="28"/>
          <w:szCs w:val="28"/>
          <w:lang w:eastAsia="ru-RU"/>
        </w:rPr>
        <w:t>опуск</w:t>
      </w:r>
      <w:r w:rsidR="00381E1C">
        <w:rPr>
          <w:rFonts w:ascii="Times New Roman" w:eastAsia="Times New Roman" w:hAnsi="Times New Roman"/>
          <w:sz w:val="28"/>
          <w:szCs w:val="28"/>
          <w:lang w:eastAsia="ru-RU"/>
        </w:rPr>
        <w:t>а</w:t>
      </w:r>
      <w:r w:rsidR="00381E1C" w:rsidRPr="00381E1C">
        <w:rPr>
          <w:rFonts w:ascii="Times New Roman" w:eastAsia="Times New Roman" w:hAnsi="Times New Roman"/>
          <w:sz w:val="28"/>
          <w:szCs w:val="28"/>
          <w:lang w:eastAsia="ru-RU"/>
        </w:rPr>
        <w:t xml:space="preserve"> бригады к работ</w:t>
      </w:r>
      <w:r w:rsidR="00381E1C">
        <w:rPr>
          <w:rFonts w:ascii="Times New Roman" w:eastAsia="Times New Roman" w:hAnsi="Times New Roman"/>
          <w:sz w:val="28"/>
          <w:szCs w:val="28"/>
          <w:lang w:eastAsia="ru-RU"/>
        </w:rPr>
        <w:t>ам</w:t>
      </w:r>
      <w:r w:rsidR="00381E1C" w:rsidRPr="00381E1C">
        <w:rPr>
          <w:rFonts w:ascii="Times New Roman" w:eastAsia="Times New Roman" w:hAnsi="Times New Roman"/>
          <w:sz w:val="28"/>
          <w:szCs w:val="28"/>
          <w:lang w:eastAsia="ru-RU"/>
        </w:rPr>
        <w:t xml:space="preserve"> по наряду</w:t>
      </w:r>
      <w:r w:rsidR="00381E1C">
        <w:rPr>
          <w:rFonts w:ascii="Times New Roman" w:eastAsia="Times New Roman" w:hAnsi="Times New Roman"/>
          <w:sz w:val="28"/>
          <w:szCs w:val="28"/>
          <w:lang w:eastAsia="ru-RU"/>
        </w:rPr>
        <w:t>.</w:t>
      </w:r>
      <w:r w:rsidR="00381E1C" w:rsidRPr="00381E1C">
        <w:rPr>
          <w:rFonts w:ascii="Times New Roman" w:eastAsia="Times New Roman" w:hAnsi="Times New Roman"/>
          <w:sz w:val="28"/>
          <w:szCs w:val="28"/>
          <w:lang w:eastAsia="ru-RU"/>
        </w:rPr>
        <w:t xml:space="preserve"> Обязанности допускающего.</w:t>
      </w:r>
    </w:p>
    <w:p w14:paraId="3BCF03EE" w14:textId="77777777" w:rsidR="00381E1C" w:rsidRDefault="00381E1C" w:rsidP="00381E1C">
      <w:pPr>
        <w:spacing w:after="0" w:line="276"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81E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Изложите порядок </w:t>
      </w:r>
      <w:r w:rsidRPr="00381E1C">
        <w:rPr>
          <w:rFonts w:ascii="Times New Roman" w:eastAsia="Times New Roman" w:hAnsi="Times New Roman"/>
          <w:sz w:val="28"/>
          <w:szCs w:val="28"/>
          <w:lang w:eastAsia="ru-RU"/>
        </w:rPr>
        <w:t>подготовки рабочего места перед проведением</w:t>
      </w:r>
      <w:r>
        <w:rPr>
          <w:rFonts w:ascii="Times New Roman" w:eastAsia="Times New Roman" w:hAnsi="Times New Roman"/>
          <w:sz w:val="28"/>
          <w:szCs w:val="28"/>
          <w:lang w:eastAsia="ru-RU"/>
        </w:rPr>
        <w:t xml:space="preserve"> </w:t>
      </w:r>
      <w:r w:rsidRPr="00381E1C">
        <w:rPr>
          <w:rFonts w:ascii="Times New Roman" w:eastAsia="Times New Roman" w:hAnsi="Times New Roman"/>
          <w:sz w:val="28"/>
          <w:szCs w:val="28"/>
          <w:lang w:eastAsia="ru-RU"/>
        </w:rPr>
        <w:t>ремонтных работ. Обязанности подготавливающего рабочее место.</w:t>
      </w:r>
    </w:p>
    <w:p w14:paraId="0FD69AA1" w14:textId="77777777" w:rsidR="00381E1C" w:rsidRDefault="00381E1C" w:rsidP="00381E1C">
      <w:pPr>
        <w:spacing w:after="0" w:line="276"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81E1C">
        <w:t xml:space="preserve"> </w:t>
      </w:r>
      <w:r>
        <w:rPr>
          <w:rFonts w:ascii="Times New Roman" w:eastAsia="Times New Roman" w:hAnsi="Times New Roman"/>
          <w:sz w:val="28"/>
          <w:szCs w:val="28"/>
          <w:lang w:eastAsia="ru-RU"/>
        </w:rPr>
        <w:t>Изложите порядок</w:t>
      </w:r>
      <w:r w:rsidRPr="00381E1C">
        <w:rPr>
          <w:rFonts w:ascii="Times New Roman" w:eastAsia="Times New Roman" w:hAnsi="Times New Roman"/>
          <w:sz w:val="28"/>
          <w:szCs w:val="28"/>
          <w:lang w:eastAsia="ru-RU"/>
        </w:rPr>
        <w:t xml:space="preserve"> организации работ и требования по охране труда к проведению работ по химической очистке и дезактивации оборудования?</w:t>
      </w:r>
    </w:p>
    <w:p w14:paraId="36F6CBCF" w14:textId="77777777" w:rsidR="00381E1C" w:rsidRDefault="00381E1C" w:rsidP="00381E1C">
      <w:pPr>
        <w:spacing w:after="0" w:line="276"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81E1C">
        <w:t xml:space="preserve"> </w:t>
      </w:r>
      <w:r w:rsidRPr="00381E1C">
        <w:rPr>
          <w:rFonts w:ascii="Times New Roman" w:eastAsia="Times New Roman" w:hAnsi="Times New Roman"/>
          <w:sz w:val="28"/>
          <w:szCs w:val="28"/>
          <w:lang w:eastAsia="ru-RU"/>
        </w:rPr>
        <w:t>Изложите порядок организации и требования охраны труда при проведении сварочных и пожароопасных работ.</w:t>
      </w:r>
    </w:p>
    <w:p w14:paraId="34F59C51" w14:textId="77777777" w:rsidR="00381E1C" w:rsidRDefault="00381E1C" w:rsidP="00381E1C">
      <w:pPr>
        <w:spacing w:after="0" w:line="276"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381E1C">
        <w:t xml:space="preserve"> </w:t>
      </w:r>
      <w:r w:rsidRPr="00381E1C">
        <w:rPr>
          <w:rFonts w:ascii="Times New Roman" w:eastAsia="Times New Roman" w:hAnsi="Times New Roman"/>
          <w:sz w:val="28"/>
          <w:szCs w:val="28"/>
          <w:lang w:eastAsia="ru-RU"/>
        </w:rPr>
        <w:t>Изложите порядок подготовк</w:t>
      </w:r>
      <w:r>
        <w:rPr>
          <w:rFonts w:ascii="Times New Roman" w:eastAsia="Times New Roman" w:hAnsi="Times New Roman"/>
          <w:sz w:val="28"/>
          <w:szCs w:val="28"/>
          <w:lang w:eastAsia="ru-RU"/>
        </w:rPr>
        <w:t>и</w:t>
      </w:r>
      <w:r w:rsidRPr="00381E1C">
        <w:rPr>
          <w:rFonts w:ascii="Times New Roman" w:eastAsia="Times New Roman" w:hAnsi="Times New Roman"/>
          <w:sz w:val="28"/>
          <w:szCs w:val="28"/>
          <w:lang w:eastAsia="ru-RU"/>
        </w:rPr>
        <w:t xml:space="preserve"> к ремонту вращающихся механизмов?</w:t>
      </w:r>
    </w:p>
    <w:p w14:paraId="4D7A9A47" w14:textId="77777777" w:rsidR="00381E1C" w:rsidRPr="00A6044E" w:rsidRDefault="00381E1C" w:rsidP="00381E1C">
      <w:pPr>
        <w:spacing w:after="0" w:line="276" w:lineRule="auto"/>
        <w:ind w:left="360"/>
        <w:jc w:val="both"/>
        <w:rPr>
          <w:rFonts w:ascii="Times New Roman" w:eastAsia="Times New Roman" w:hAnsi="Times New Roman"/>
          <w:sz w:val="16"/>
          <w:szCs w:val="16"/>
          <w:lang w:eastAsia="ru-RU"/>
        </w:rPr>
      </w:pPr>
    </w:p>
    <w:p w14:paraId="737D813D" w14:textId="77777777" w:rsidR="00222312" w:rsidRPr="00222312" w:rsidRDefault="00222312" w:rsidP="00381E1C">
      <w:pPr>
        <w:spacing w:after="0" w:line="276" w:lineRule="auto"/>
        <w:ind w:left="360"/>
        <w:jc w:val="both"/>
        <w:rPr>
          <w:rFonts w:ascii="Times New Roman" w:hAnsi="Times New Roman"/>
          <w:sz w:val="28"/>
          <w:szCs w:val="28"/>
        </w:rPr>
      </w:pPr>
      <w:r w:rsidRPr="00222312">
        <w:rPr>
          <w:rFonts w:ascii="Times New Roman" w:hAnsi="Times New Roman"/>
          <w:sz w:val="28"/>
          <w:szCs w:val="28"/>
        </w:rPr>
        <w:t>Условия выполнения задания:</w:t>
      </w:r>
    </w:p>
    <w:p w14:paraId="30D3ED22" w14:textId="77777777"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 xml:space="preserve">место выполнения задания: аудитория, посадочное место за рабочим столом; </w:t>
      </w:r>
    </w:p>
    <w:p w14:paraId="4D3D0173" w14:textId="77777777"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максимальное время выполнения задания: 30 минут;</w:t>
      </w:r>
    </w:p>
    <w:p w14:paraId="386D7949" w14:textId="77777777" w:rsidR="00C41930" w:rsidRPr="00222312" w:rsidRDefault="00C41930" w:rsidP="00222312">
      <w:pPr>
        <w:widowControl w:val="0"/>
        <w:autoSpaceDE w:val="0"/>
        <w:autoSpaceDN w:val="0"/>
        <w:spacing w:after="0" w:line="240" w:lineRule="auto"/>
        <w:jc w:val="both"/>
        <w:rPr>
          <w:rFonts w:ascii="Times New Roman" w:eastAsia="Times New Roman" w:hAnsi="Times New Roman"/>
          <w:sz w:val="24"/>
          <w:szCs w:val="24"/>
          <w:lang w:eastAsia="ru-RU"/>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22312" w:rsidRPr="00222312" w14:paraId="164A342D" w14:textId="77777777">
        <w:tc>
          <w:tcPr>
            <w:tcW w:w="9636" w:type="dxa"/>
          </w:tcPr>
          <w:p w14:paraId="5AD2BD8F" w14:textId="77777777" w:rsidR="00222312" w:rsidRPr="00222312" w:rsidRDefault="00222312" w:rsidP="00222312">
            <w:pPr>
              <w:spacing w:after="0" w:line="240" w:lineRule="auto"/>
              <w:jc w:val="center"/>
              <w:rPr>
                <w:rFonts w:ascii="Times New Roman" w:hAnsi="Times New Roman"/>
                <w:bCs/>
                <w:sz w:val="24"/>
                <w:szCs w:val="24"/>
              </w:rPr>
            </w:pPr>
          </w:p>
          <w:p w14:paraId="61BF0132" w14:textId="77777777" w:rsidR="0066183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ЗАДАНИЕ </w:t>
            </w:r>
            <w:r w:rsidR="00661832">
              <w:rPr>
                <w:rFonts w:ascii="Times New Roman" w:hAnsi="Times New Roman"/>
                <w:bCs/>
                <w:sz w:val="24"/>
                <w:szCs w:val="24"/>
              </w:rPr>
              <w:t xml:space="preserve">№ 1 </w:t>
            </w:r>
          </w:p>
          <w:p w14:paraId="779DCABB" w14:textId="77777777"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НА ВЫПОЛНЕНИЕ ТРУДОВЫХ ФУНКЦИЙ, ТРУДОВЫХ ДЕЙСТВИЙ В РЕАЛЬНЫХ ИЛИ МОДЕЛЬНЫХ УСЛОВИЯХ</w:t>
            </w:r>
          </w:p>
          <w:p w14:paraId="7B775387" w14:textId="77777777" w:rsidR="00222312" w:rsidRDefault="00222312" w:rsidP="00222312">
            <w:pPr>
              <w:widowControl w:val="0"/>
              <w:autoSpaceDE w:val="0"/>
              <w:autoSpaceDN w:val="0"/>
              <w:spacing w:after="0" w:line="240" w:lineRule="auto"/>
              <w:rPr>
                <w:rFonts w:ascii="Times New Roman" w:hAnsi="Times New Roman"/>
                <w:sz w:val="24"/>
                <w:szCs w:val="24"/>
              </w:rPr>
            </w:pPr>
            <w:r w:rsidRPr="00222312">
              <w:rPr>
                <w:rFonts w:ascii="Times New Roman" w:hAnsi="Times New Roman"/>
                <w:bCs/>
                <w:sz w:val="24"/>
                <w:szCs w:val="24"/>
              </w:rPr>
              <w:t>Типовое задание:</w:t>
            </w:r>
            <w:r w:rsidRPr="00222312">
              <w:rPr>
                <w:rFonts w:ascii="Times New Roman" w:hAnsi="Times New Roman"/>
                <w:sz w:val="24"/>
                <w:szCs w:val="24"/>
              </w:rPr>
              <w:t xml:space="preserve"> </w:t>
            </w:r>
          </w:p>
          <w:p w14:paraId="2BCC5BF4" w14:textId="77777777" w:rsidR="00381E1C" w:rsidRPr="00381E1C" w:rsidRDefault="00381E1C" w:rsidP="00381E1C">
            <w:pPr>
              <w:spacing w:after="0" w:line="240" w:lineRule="auto"/>
              <w:ind w:left="360"/>
              <w:jc w:val="both"/>
              <w:rPr>
                <w:rFonts w:ascii="Times New Roman" w:eastAsia="Times New Roman" w:hAnsi="Times New Roman"/>
                <w:sz w:val="28"/>
                <w:szCs w:val="28"/>
                <w:lang w:eastAsia="ru-RU"/>
              </w:rPr>
            </w:pPr>
            <w:r w:rsidRPr="00381E1C">
              <w:rPr>
                <w:rFonts w:ascii="Times New Roman" w:eastAsia="Times New Roman" w:hAnsi="Times New Roman"/>
                <w:sz w:val="28"/>
                <w:szCs w:val="28"/>
                <w:lang w:eastAsia="ru-RU"/>
              </w:rPr>
              <w:t>1. Изложите порядок допуска бригады к работам по наряду. Обязанности допускающего.</w:t>
            </w:r>
          </w:p>
          <w:p w14:paraId="59F0677F" w14:textId="77777777" w:rsidR="00381E1C" w:rsidRPr="00381E1C" w:rsidRDefault="00381E1C" w:rsidP="00381E1C">
            <w:pPr>
              <w:spacing w:after="0" w:line="240" w:lineRule="auto"/>
              <w:ind w:left="360"/>
              <w:jc w:val="both"/>
              <w:rPr>
                <w:rFonts w:ascii="Times New Roman" w:eastAsia="Times New Roman" w:hAnsi="Times New Roman"/>
                <w:sz w:val="28"/>
                <w:szCs w:val="28"/>
                <w:lang w:eastAsia="ru-RU"/>
              </w:rPr>
            </w:pPr>
            <w:r w:rsidRPr="00381E1C">
              <w:rPr>
                <w:rFonts w:ascii="Times New Roman" w:eastAsia="Times New Roman" w:hAnsi="Times New Roman"/>
                <w:sz w:val="28"/>
                <w:szCs w:val="28"/>
                <w:lang w:eastAsia="ru-RU"/>
              </w:rPr>
              <w:lastRenderedPageBreak/>
              <w:t>2 Изложите порядок подготовки рабочего места перед проведением ремонтных работ. Обязанности подготавливающего рабочее место.</w:t>
            </w:r>
          </w:p>
          <w:p w14:paraId="76BF5464" w14:textId="77777777" w:rsidR="00381E1C" w:rsidRPr="00381E1C" w:rsidRDefault="00381E1C" w:rsidP="00381E1C">
            <w:pPr>
              <w:spacing w:after="0" w:line="240" w:lineRule="auto"/>
              <w:ind w:left="360"/>
              <w:jc w:val="both"/>
              <w:rPr>
                <w:rFonts w:ascii="Times New Roman" w:eastAsia="Times New Roman" w:hAnsi="Times New Roman"/>
                <w:sz w:val="28"/>
                <w:szCs w:val="28"/>
                <w:lang w:eastAsia="ru-RU"/>
              </w:rPr>
            </w:pPr>
            <w:r w:rsidRPr="00381E1C">
              <w:rPr>
                <w:rFonts w:ascii="Times New Roman" w:eastAsia="Times New Roman" w:hAnsi="Times New Roman"/>
                <w:sz w:val="28"/>
                <w:szCs w:val="28"/>
                <w:lang w:eastAsia="ru-RU"/>
              </w:rPr>
              <w:t>3. Изложите порядок организации работ и требования по охране труда к проведению работ по химической очистке и дезактивации оборудования?</w:t>
            </w:r>
          </w:p>
          <w:p w14:paraId="251577B1" w14:textId="77777777" w:rsidR="00381E1C" w:rsidRPr="00381E1C" w:rsidRDefault="00381E1C" w:rsidP="00381E1C">
            <w:pPr>
              <w:spacing w:after="0" w:line="240" w:lineRule="auto"/>
              <w:ind w:left="360"/>
              <w:jc w:val="both"/>
              <w:rPr>
                <w:rFonts w:ascii="Times New Roman" w:eastAsia="Times New Roman" w:hAnsi="Times New Roman"/>
                <w:sz w:val="28"/>
                <w:szCs w:val="28"/>
                <w:lang w:eastAsia="ru-RU"/>
              </w:rPr>
            </w:pPr>
            <w:r w:rsidRPr="00381E1C">
              <w:rPr>
                <w:rFonts w:ascii="Times New Roman" w:eastAsia="Times New Roman" w:hAnsi="Times New Roman"/>
                <w:sz w:val="28"/>
                <w:szCs w:val="28"/>
                <w:lang w:eastAsia="ru-RU"/>
              </w:rPr>
              <w:t>4. Изложите порядок организации и требования охраны труда при проведении сварочных и пожароопасных работ.</w:t>
            </w:r>
          </w:p>
          <w:p w14:paraId="439D826A" w14:textId="77777777" w:rsidR="00222312" w:rsidRDefault="00381E1C" w:rsidP="00381E1C">
            <w:pPr>
              <w:spacing w:after="0" w:line="240" w:lineRule="auto"/>
              <w:ind w:left="360"/>
              <w:jc w:val="both"/>
              <w:rPr>
                <w:rFonts w:ascii="Times New Roman" w:eastAsia="Times New Roman" w:hAnsi="Times New Roman"/>
                <w:sz w:val="28"/>
                <w:szCs w:val="28"/>
                <w:lang w:eastAsia="ru-RU"/>
              </w:rPr>
            </w:pPr>
            <w:r w:rsidRPr="00381E1C">
              <w:rPr>
                <w:rFonts w:ascii="Times New Roman" w:eastAsia="Times New Roman" w:hAnsi="Times New Roman"/>
                <w:sz w:val="28"/>
                <w:szCs w:val="28"/>
                <w:lang w:eastAsia="ru-RU"/>
              </w:rPr>
              <w:t>5. Изложите порядок подготовки к ремонту вращающихся механизмов?</w:t>
            </w:r>
          </w:p>
          <w:p w14:paraId="0CA0F06E" w14:textId="77777777" w:rsidR="00381E1C" w:rsidRDefault="00381E1C" w:rsidP="00222312">
            <w:pPr>
              <w:spacing w:after="0" w:line="240" w:lineRule="auto"/>
              <w:ind w:left="36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222312" w:rsidRPr="00222312" w14:paraId="0895D353" w14:textId="77777777">
              <w:tc>
                <w:tcPr>
                  <w:tcW w:w="4673" w:type="dxa"/>
                </w:tcPr>
                <w:p w14:paraId="15347039" w14:textId="77777777"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394" w:type="dxa"/>
                </w:tcPr>
                <w:p w14:paraId="17C20065" w14:textId="77777777"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Критерии оценки </w:t>
                  </w:r>
                </w:p>
              </w:tc>
            </w:tr>
            <w:tr w:rsidR="00222312" w:rsidRPr="00222312" w14:paraId="1C891AD0" w14:textId="77777777">
              <w:tc>
                <w:tcPr>
                  <w:tcW w:w="4673" w:type="dxa"/>
                </w:tcPr>
                <w:p w14:paraId="76D8C634" w14:textId="77777777"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1</w:t>
                  </w:r>
                </w:p>
              </w:tc>
              <w:tc>
                <w:tcPr>
                  <w:tcW w:w="4394" w:type="dxa"/>
                </w:tcPr>
                <w:p w14:paraId="7538BBCA" w14:textId="77777777"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2</w:t>
                  </w:r>
                </w:p>
              </w:tc>
            </w:tr>
            <w:tr w:rsidR="00222312" w:rsidRPr="00222312" w14:paraId="296B806E" w14:textId="77777777">
              <w:trPr>
                <w:trHeight w:val="458"/>
              </w:trPr>
              <w:tc>
                <w:tcPr>
                  <w:tcW w:w="4673" w:type="dxa"/>
                  <w:vMerge w:val="restart"/>
                </w:tcPr>
                <w:p w14:paraId="52D65CBA" w14:textId="77777777" w:rsidR="00222312" w:rsidRPr="00222312" w:rsidRDefault="00C41930" w:rsidP="00654CA7">
                  <w:pPr>
                    <w:widowControl w:val="0"/>
                    <w:autoSpaceDE w:val="0"/>
                    <w:autoSpaceDN w:val="0"/>
                    <w:spacing w:after="0" w:line="240" w:lineRule="auto"/>
                    <w:rPr>
                      <w:rFonts w:ascii="Times New Roman" w:hAnsi="Times New Roman"/>
                      <w:sz w:val="24"/>
                      <w:szCs w:val="24"/>
                    </w:rPr>
                  </w:pPr>
                  <w:r w:rsidRPr="00C41930">
                    <w:rPr>
                      <w:rFonts w:ascii="Times New Roman" w:hAnsi="Times New Roman"/>
                      <w:sz w:val="24"/>
                      <w:szCs w:val="24"/>
                    </w:rPr>
                    <w:t>Осуществление старшим оператором реакторного отделения вывода в ремонт и ввода в работу оборудования, ведение контроля за ремонтом и выполнение отдельных ремонтных работ в зоне обслуживания</w:t>
                  </w:r>
                  <w:r>
                    <w:rPr>
                      <w:rFonts w:ascii="Times New Roman" w:hAnsi="Times New Roman"/>
                      <w:sz w:val="24"/>
                      <w:szCs w:val="24"/>
                    </w:rPr>
                    <w:t xml:space="preserve">. </w:t>
                  </w:r>
                  <w:r w:rsidRPr="00C41930">
                    <w:rPr>
                      <w:rFonts w:ascii="Times New Roman" w:hAnsi="Times New Roman"/>
                      <w:sz w:val="24"/>
                      <w:szCs w:val="24"/>
                    </w:rPr>
                    <w:t>Подготовка рабочих мест по нарядам-допускам (по распоряжению оперативного руководства) для ремонта обслуживаемого оборудования в соответствии с действующими правилами</w:t>
                  </w:r>
                  <w:r>
                    <w:rPr>
                      <w:rFonts w:ascii="Times New Roman" w:hAnsi="Times New Roman"/>
                      <w:sz w:val="24"/>
                      <w:szCs w:val="24"/>
                    </w:rPr>
                    <w:t>.</w:t>
                  </w:r>
                </w:p>
              </w:tc>
              <w:tc>
                <w:tcPr>
                  <w:tcW w:w="4394" w:type="dxa"/>
                  <w:vMerge w:val="restart"/>
                </w:tcPr>
                <w:p w14:paraId="04B02A22" w14:textId="77777777"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За каждый правильно выполненный пункт задания – по 1 баллу (все этапы работ указаны правильно и в необходимой последовательности; упомянуты все требуемые объекты и факторы; </w:t>
                  </w:r>
                </w:p>
                <w:p w14:paraId="754D16AA" w14:textId="77777777"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Задание выполнено полностью – 5 баллов</w:t>
                  </w:r>
                </w:p>
              </w:tc>
            </w:tr>
            <w:tr w:rsidR="00222312" w:rsidRPr="00222312" w14:paraId="77702A50" w14:textId="77777777">
              <w:trPr>
                <w:trHeight w:val="458"/>
              </w:trPr>
              <w:tc>
                <w:tcPr>
                  <w:tcW w:w="4673" w:type="dxa"/>
                  <w:vMerge/>
                </w:tcPr>
                <w:p w14:paraId="1C2ABB6D" w14:textId="77777777" w:rsidR="00222312" w:rsidRPr="00222312" w:rsidRDefault="00222312" w:rsidP="00222312">
                  <w:pPr>
                    <w:spacing w:after="0" w:line="240" w:lineRule="auto"/>
                    <w:rPr>
                      <w:rFonts w:ascii="Times New Roman" w:hAnsi="Times New Roman"/>
                      <w:bCs/>
                      <w:i/>
                      <w:sz w:val="24"/>
                      <w:szCs w:val="24"/>
                    </w:rPr>
                  </w:pPr>
                </w:p>
              </w:tc>
              <w:tc>
                <w:tcPr>
                  <w:tcW w:w="4394" w:type="dxa"/>
                  <w:vMerge/>
                </w:tcPr>
                <w:p w14:paraId="2E6518AB" w14:textId="77777777" w:rsidR="00222312" w:rsidRPr="00222312" w:rsidRDefault="00222312" w:rsidP="00222312">
                  <w:pPr>
                    <w:spacing w:after="0" w:line="240" w:lineRule="auto"/>
                    <w:rPr>
                      <w:rFonts w:ascii="Times New Roman" w:hAnsi="Times New Roman"/>
                      <w:sz w:val="24"/>
                      <w:szCs w:val="24"/>
                    </w:rPr>
                  </w:pPr>
                </w:p>
              </w:tc>
            </w:tr>
          </w:tbl>
          <w:p w14:paraId="2514493B" w14:textId="77777777" w:rsidR="00222312" w:rsidRPr="00222312" w:rsidRDefault="00222312" w:rsidP="00222312">
            <w:pPr>
              <w:spacing w:after="0" w:line="240" w:lineRule="auto"/>
              <w:rPr>
                <w:rFonts w:ascii="Times New Roman" w:hAnsi="Times New Roman"/>
                <w:sz w:val="24"/>
                <w:szCs w:val="24"/>
              </w:rPr>
            </w:pPr>
          </w:p>
        </w:tc>
      </w:tr>
      <w:tr w:rsidR="00222312" w:rsidRPr="00222312" w14:paraId="3E504A6E" w14:textId="77777777">
        <w:tc>
          <w:tcPr>
            <w:tcW w:w="9636" w:type="dxa"/>
          </w:tcPr>
          <w:p w14:paraId="37C070B9" w14:textId="77777777" w:rsidR="00222312" w:rsidRPr="00222312" w:rsidRDefault="00222312" w:rsidP="00222312">
            <w:pPr>
              <w:spacing w:after="0" w:line="240" w:lineRule="auto"/>
              <w:rPr>
                <w:rFonts w:ascii="Times New Roman" w:hAnsi="Times New Roman"/>
                <w:bCs/>
                <w:sz w:val="24"/>
                <w:szCs w:val="24"/>
              </w:rPr>
            </w:pPr>
            <w:r w:rsidRPr="00222312">
              <w:rPr>
                <w:rFonts w:ascii="Times New Roman" w:hAnsi="Times New Roman"/>
                <w:bCs/>
                <w:sz w:val="24"/>
                <w:szCs w:val="24"/>
              </w:rPr>
              <w:lastRenderedPageBreak/>
              <w:t>Условия выполнения задания:</w:t>
            </w:r>
          </w:p>
          <w:p w14:paraId="6CB142E5" w14:textId="77777777"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1. Место (время) выполнения задания: аудитория </w:t>
            </w:r>
          </w:p>
          <w:p w14:paraId="6760354A" w14:textId="77777777"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2. Максимальное время выполнения задания: 30 минут.</w:t>
            </w:r>
          </w:p>
          <w:p w14:paraId="70E93983" w14:textId="77777777" w:rsidR="00222312" w:rsidRPr="00222312" w:rsidRDefault="00222312" w:rsidP="00195029">
            <w:pPr>
              <w:spacing w:after="0" w:line="240" w:lineRule="auto"/>
              <w:rPr>
                <w:rFonts w:ascii="Times New Roman" w:hAnsi="Times New Roman"/>
                <w:sz w:val="24"/>
                <w:szCs w:val="24"/>
              </w:rPr>
            </w:pPr>
            <w:r w:rsidRPr="00222312">
              <w:rPr>
                <w:rFonts w:ascii="Times New Roman" w:hAnsi="Times New Roman"/>
                <w:sz w:val="24"/>
                <w:szCs w:val="24"/>
              </w:rPr>
              <w:t xml:space="preserve">3. Вы можете воспользоваться: </w:t>
            </w:r>
            <w:r w:rsidR="00195029">
              <w:rPr>
                <w:rFonts w:ascii="Times New Roman" w:hAnsi="Times New Roman"/>
                <w:sz w:val="24"/>
                <w:szCs w:val="24"/>
              </w:rPr>
              <w:t>к</w:t>
            </w:r>
            <w:r w:rsidRPr="00222312">
              <w:rPr>
                <w:rFonts w:ascii="Times New Roman" w:hAnsi="Times New Roman"/>
                <w:sz w:val="24"/>
                <w:szCs w:val="24"/>
              </w:rPr>
              <w:t>омпьютер</w:t>
            </w:r>
            <w:r w:rsidR="00195029">
              <w:rPr>
                <w:rFonts w:ascii="Times New Roman" w:hAnsi="Times New Roman"/>
                <w:sz w:val="24"/>
                <w:szCs w:val="24"/>
              </w:rPr>
              <w:t>,р</w:t>
            </w:r>
            <w:r w:rsidRPr="00222312">
              <w:rPr>
                <w:rFonts w:ascii="Times New Roman" w:hAnsi="Times New Roman"/>
                <w:sz w:val="24"/>
                <w:szCs w:val="24"/>
              </w:rPr>
              <w:t>учка, бумага</w:t>
            </w:r>
          </w:p>
        </w:tc>
      </w:tr>
    </w:tbl>
    <w:p w14:paraId="294430E9" w14:textId="77777777" w:rsidR="00381E1C" w:rsidRDefault="00381E1C" w:rsidP="00612339">
      <w:pPr>
        <w:widowControl w:val="0"/>
        <w:autoSpaceDE w:val="0"/>
        <w:autoSpaceDN w:val="0"/>
        <w:spacing w:after="0" w:line="240" w:lineRule="auto"/>
        <w:jc w:val="both"/>
        <w:rPr>
          <w:rFonts w:ascii="Times New Roman" w:eastAsia="Times New Roman" w:hAnsi="Times New Roman"/>
          <w:sz w:val="24"/>
          <w:szCs w:val="24"/>
          <w:lang w:eastAsia="ru-RU"/>
        </w:rPr>
      </w:pPr>
    </w:p>
    <w:p w14:paraId="3815110B" w14:textId="77777777" w:rsidR="00E3755C" w:rsidRDefault="007046E0" w:rsidP="00E3755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E3755C" w:rsidRPr="00E3755C">
        <w:rPr>
          <w:rFonts w:ascii="Times New Roman" w:eastAsia="Times New Roman" w:hAnsi="Times New Roman"/>
          <w:sz w:val="28"/>
          <w:szCs w:val="28"/>
          <w:lang w:eastAsia="ru-RU"/>
        </w:rPr>
        <w:t>) задание на выполнение трудовых функций, трудовых действий в реальных или модельных условиях</w:t>
      </w:r>
      <w:r w:rsidR="00654CA7">
        <w:rPr>
          <w:rFonts w:ascii="Times New Roman" w:eastAsia="Times New Roman" w:hAnsi="Times New Roman"/>
          <w:sz w:val="28"/>
          <w:szCs w:val="28"/>
          <w:lang w:eastAsia="ru-RU"/>
        </w:rPr>
        <w:t>.</w:t>
      </w:r>
    </w:p>
    <w:p w14:paraId="1B3BA7E4" w14:textId="77777777" w:rsidR="00C41930" w:rsidRDefault="00C41930" w:rsidP="00E3755C">
      <w:pPr>
        <w:widowControl w:val="0"/>
        <w:autoSpaceDE w:val="0"/>
        <w:autoSpaceDN w:val="0"/>
        <w:spacing w:after="0" w:line="240" w:lineRule="auto"/>
        <w:jc w:val="both"/>
        <w:rPr>
          <w:rFonts w:ascii="Times New Roman" w:eastAsia="Times New Roman" w:hAnsi="Times New Roman"/>
          <w:sz w:val="28"/>
          <w:szCs w:val="28"/>
          <w:lang w:eastAsia="ru-RU"/>
        </w:rPr>
      </w:pPr>
    </w:p>
    <w:p w14:paraId="5AA4A7F3" w14:textId="10A45172" w:rsidR="00E3755C" w:rsidRPr="00222312" w:rsidDel="00165BF7" w:rsidRDefault="00654CA7" w:rsidP="00E3755C">
      <w:pPr>
        <w:widowControl w:val="0"/>
        <w:autoSpaceDE w:val="0"/>
        <w:autoSpaceDN w:val="0"/>
        <w:spacing w:after="0" w:line="240" w:lineRule="auto"/>
        <w:jc w:val="both"/>
        <w:rPr>
          <w:del w:id="602" w:author="Дорожкина Ольга Николаевна" w:date="2020-03-12T13:55:00Z"/>
          <w:rFonts w:ascii="Times New Roman" w:eastAsia="Times New Roman" w:hAnsi="Times New Roman"/>
          <w:sz w:val="28"/>
          <w:szCs w:val="28"/>
          <w:lang w:eastAsia="ru-RU"/>
        </w:rPr>
      </w:pPr>
      <w:del w:id="603" w:author="Дорожкина Ольга Николаевна" w:date="2020-03-12T13:55:00Z">
        <w:r w:rsidDel="00165BF7">
          <w:rPr>
            <w:rFonts w:ascii="Times New Roman" w:eastAsia="Times New Roman" w:hAnsi="Times New Roman"/>
            <w:sz w:val="28"/>
            <w:szCs w:val="28"/>
            <w:lang w:eastAsia="ru-RU"/>
          </w:rPr>
          <w:delText>Т</w:delText>
        </w:r>
        <w:r w:rsidR="00E3755C" w:rsidRPr="00222312" w:rsidDel="00165BF7">
          <w:rPr>
            <w:rFonts w:ascii="Times New Roman" w:eastAsia="Times New Roman" w:hAnsi="Times New Roman"/>
            <w:sz w:val="28"/>
            <w:szCs w:val="28"/>
            <w:lang w:eastAsia="ru-RU"/>
          </w:rPr>
          <w:delText>рудовая функция:</w:delText>
        </w:r>
      </w:del>
    </w:p>
    <w:p w14:paraId="79CBF21C" w14:textId="2F36AC60" w:rsidR="001D0653" w:rsidRPr="00576237" w:rsidDel="00165BF7" w:rsidRDefault="007938AD" w:rsidP="00576237">
      <w:pPr>
        <w:widowControl w:val="0"/>
        <w:autoSpaceDE w:val="0"/>
        <w:autoSpaceDN w:val="0"/>
        <w:spacing w:after="0" w:line="240" w:lineRule="auto"/>
        <w:jc w:val="both"/>
        <w:rPr>
          <w:del w:id="604" w:author="Дорожкина Ольга Николаевна" w:date="2020-03-12T13:55:00Z"/>
          <w:rFonts w:ascii="Times New Roman" w:eastAsia="Times New Roman" w:hAnsi="Times New Roman"/>
          <w:sz w:val="28"/>
          <w:szCs w:val="28"/>
          <w:u w:val="single"/>
          <w:lang w:eastAsia="ru-RU"/>
        </w:rPr>
      </w:pPr>
      <w:del w:id="605" w:author="Дорожкина Ольга Николаевна" w:date="2020-03-12T13:55:00Z">
        <w:r w:rsidRPr="007938AD" w:rsidDel="00165BF7">
          <w:rPr>
            <w:rFonts w:ascii="Times New Roman" w:eastAsia="Times New Roman" w:hAnsi="Times New Roman"/>
            <w:sz w:val="28"/>
            <w:szCs w:val="28"/>
            <w:u w:val="single"/>
            <w:lang w:eastAsia="ru-RU"/>
          </w:rPr>
          <w:delText>В/05.3 Ликвидация аварийных ситуаций</w:delText>
        </w:r>
      </w:del>
    </w:p>
    <w:p w14:paraId="20141E66" w14:textId="0A288DCF" w:rsidR="00E3755C" w:rsidDel="00165BF7" w:rsidRDefault="00654CA7" w:rsidP="00654CA7">
      <w:pPr>
        <w:widowControl w:val="0"/>
        <w:autoSpaceDE w:val="0"/>
        <w:autoSpaceDN w:val="0"/>
        <w:spacing w:after="0" w:line="240" w:lineRule="auto"/>
        <w:rPr>
          <w:del w:id="606" w:author="Дорожкина Ольга Николаевна" w:date="2020-03-12T13:55:00Z"/>
          <w:rFonts w:ascii="Times New Roman" w:eastAsia="Times New Roman" w:hAnsi="Times New Roman"/>
          <w:sz w:val="28"/>
          <w:szCs w:val="28"/>
          <w:u w:val="single"/>
          <w:lang w:eastAsia="ru-RU"/>
        </w:rPr>
      </w:pPr>
      <w:del w:id="607" w:author="Дорожкина Ольга Николаевна" w:date="2020-03-12T13:55:00Z">
        <w:r w:rsidDel="00165BF7">
          <w:rPr>
            <w:rFonts w:ascii="Times New Roman" w:eastAsia="Times New Roman" w:hAnsi="Times New Roman"/>
            <w:sz w:val="28"/>
            <w:szCs w:val="28"/>
            <w:lang w:eastAsia="ru-RU"/>
          </w:rPr>
          <w:delText>Т</w:delText>
        </w:r>
        <w:r w:rsidR="00E3755C" w:rsidRPr="00222312" w:rsidDel="00165BF7">
          <w:rPr>
            <w:rFonts w:ascii="Times New Roman" w:eastAsia="Times New Roman" w:hAnsi="Times New Roman"/>
            <w:sz w:val="28"/>
            <w:szCs w:val="28"/>
            <w:lang w:eastAsia="ru-RU"/>
          </w:rPr>
          <w:delText>рудовое действие</w:delText>
        </w:r>
        <w:r w:rsidR="00E3755C" w:rsidDel="00165BF7">
          <w:rPr>
            <w:rFonts w:ascii="Times New Roman" w:eastAsia="Times New Roman" w:hAnsi="Times New Roman"/>
            <w:sz w:val="28"/>
            <w:szCs w:val="28"/>
            <w:lang w:eastAsia="ru-RU"/>
          </w:rPr>
          <w:delText>:</w:delText>
        </w:r>
        <w:r w:rsidDel="00165BF7">
          <w:rPr>
            <w:rFonts w:ascii="Times New Roman" w:eastAsia="Times New Roman" w:hAnsi="Times New Roman"/>
            <w:sz w:val="28"/>
            <w:szCs w:val="28"/>
            <w:lang w:eastAsia="ru-RU"/>
          </w:rPr>
          <w:delText xml:space="preserve"> </w:delText>
        </w:r>
        <w:r w:rsidR="00E3755C" w:rsidRPr="00222312" w:rsidDel="00165BF7">
          <w:rPr>
            <w:rFonts w:ascii="Times New Roman" w:eastAsia="Times New Roman" w:hAnsi="Times New Roman"/>
            <w:sz w:val="28"/>
            <w:szCs w:val="28"/>
            <w:u w:val="single"/>
            <w:lang w:eastAsia="ru-RU"/>
          </w:rPr>
          <w:delText>оценка отдельных трудовых действий не предусмотрен</w:delText>
        </w:r>
        <w:r w:rsidDel="00165BF7">
          <w:rPr>
            <w:rFonts w:ascii="Times New Roman" w:eastAsia="Times New Roman" w:hAnsi="Times New Roman"/>
            <w:sz w:val="28"/>
            <w:szCs w:val="28"/>
            <w:u w:val="single"/>
            <w:lang w:eastAsia="ru-RU"/>
          </w:rPr>
          <w:delText>а.</w:delText>
        </w:r>
      </w:del>
    </w:p>
    <w:p w14:paraId="3EDEFD35" w14:textId="50D4FE1D" w:rsidR="00F90A3C" w:rsidDel="00165BF7" w:rsidRDefault="00F90A3C" w:rsidP="00654CA7">
      <w:pPr>
        <w:widowControl w:val="0"/>
        <w:autoSpaceDE w:val="0"/>
        <w:autoSpaceDN w:val="0"/>
        <w:spacing w:after="0" w:line="240" w:lineRule="auto"/>
        <w:rPr>
          <w:del w:id="608" w:author="Дорожкина Ольга Николаевна" w:date="2020-03-12T13:55:00Z"/>
          <w:rFonts w:ascii="Times New Roman" w:eastAsia="Times New Roman" w:hAnsi="Times New Roman"/>
          <w:sz w:val="28"/>
          <w:szCs w:val="28"/>
          <w:u w:val="single"/>
          <w:lang w:eastAsia="ru-RU"/>
        </w:rPr>
      </w:pPr>
    </w:p>
    <w:p w14:paraId="0BA49F0B" w14:textId="38381DA4" w:rsidR="00E3755C" w:rsidDel="00165BF7" w:rsidRDefault="00E3755C" w:rsidP="00E3755C">
      <w:pPr>
        <w:widowControl w:val="0"/>
        <w:autoSpaceDE w:val="0"/>
        <w:autoSpaceDN w:val="0"/>
        <w:spacing w:after="0" w:line="240" w:lineRule="auto"/>
        <w:jc w:val="both"/>
        <w:rPr>
          <w:del w:id="609" w:author="Дорожкина Ольга Николаевна" w:date="2020-03-12T13:55:00Z"/>
          <w:rFonts w:ascii="Times New Roman" w:eastAsia="Times New Roman" w:hAnsi="Times New Roman"/>
          <w:sz w:val="28"/>
          <w:szCs w:val="28"/>
          <w:lang w:eastAsia="ru-RU"/>
        </w:rPr>
      </w:pPr>
      <w:del w:id="610" w:author="Дорожкина Ольга Николаевна" w:date="2020-03-12T13:55:00Z">
        <w:r w:rsidDel="00165BF7">
          <w:rPr>
            <w:rFonts w:ascii="Times New Roman" w:eastAsia="Times New Roman" w:hAnsi="Times New Roman"/>
            <w:sz w:val="28"/>
            <w:szCs w:val="28"/>
            <w:lang w:eastAsia="ru-RU"/>
          </w:rPr>
          <w:delText>З</w:delText>
        </w:r>
        <w:r w:rsidRPr="00222312" w:rsidDel="00165BF7">
          <w:rPr>
            <w:rFonts w:ascii="Times New Roman" w:eastAsia="Times New Roman" w:hAnsi="Times New Roman"/>
            <w:sz w:val="28"/>
            <w:szCs w:val="28"/>
            <w:lang w:eastAsia="ru-RU"/>
          </w:rPr>
          <w:delText>адание:</w:delText>
        </w:r>
      </w:del>
    </w:p>
    <w:p w14:paraId="457612BB" w14:textId="4F50CBC8" w:rsidR="00DA56B7" w:rsidRPr="00DA56B7" w:rsidDel="00165BF7" w:rsidRDefault="00DA56B7" w:rsidP="00DA56B7">
      <w:pPr>
        <w:spacing w:after="0" w:line="240" w:lineRule="auto"/>
        <w:ind w:left="357"/>
        <w:jc w:val="both"/>
        <w:rPr>
          <w:del w:id="611" w:author="Дорожкина Ольга Николаевна" w:date="2020-03-12T13:55:00Z"/>
          <w:rFonts w:ascii="Times New Roman" w:eastAsia="Times New Roman" w:hAnsi="Times New Roman"/>
          <w:bCs/>
          <w:sz w:val="28"/>
          <w:szCs w:val="28"/>
          <w:lang w:eastAsia="ru-RU"/>
        </w:rPr>
      </w:pPr>
      <w:del w:id="612" w:author="Дорожкина Ольга Николаевна" w:date="2020-03-12T13:55:00Z">
        <w:r w:rsidRPr="00DA56B7" w:rsidDel="00165BF7">
          <w:rPr>
            <w:rFonts w:ascii="Times New Roman" w:eastAsia="Times New Roman" w:hAnsi="Times New Roman"/>
            <w:bCs/>
            <w:sz w:val="28"/>
            <w:szCs w:val="28"/>
            <w:lang w:eastAsia="ru-RU"/>
          </w:rPr>
          <w:delText>1.Указать какие действия необходимо предпринять персоналу при срабатывании световой и звуковой сигнализации радиационной опасности во время производства работ в зоне контролируемого доступа?</w:delText>
        </w:r>
      </w:del>
    </w:p>
    <w:p w14:paraId="5DB97071" w14:textId="3A6558D0" w:rsidR="00DA56B7" w:rsidRPr="00DA56B7" w:rsidDel="00165BF7" w:rsidRDefault="00DA56B7" w:rsidP="00DA56B7">
      <w:pPr>
        <w:spacing w:after="0" w:line="240" w:lineRule="auto"/>
        <w:ind w:left="357"/>
        <w:jc w:val="both"/>
        <w:rPr>
          <w:del w:id="613" w:author="Дорожкина Ольга Николаевна" w:date="2020-03-12T13:55:00Z"/>
          <w:rFonts w:ascii="Times New Roman" w:eastAsia="Times New Roman" w:hAnsi="Times New Roman"/>
          <w:bCs/>
          <w:sz w:val="28"/>
          <w:szCs w:val="28"/>
          <w:lang w:eastAsia="ru-RU"/>
        </w:rPr>
      </w:pPr>
      <w:del w:id="614" w:author="Дорожкина Ольга Николаевна" w:date="2020-03-12T13:55:00Z">
        <w:r w:rsidRPr="00DA56B7" w:rsidDel="00165BF7">
          <w:rPr>
            <w:rFonts w:ascii="Times New Roman" w:eastAsia="Times New Roman" w:hAnsi="Times New Roman"/>
            <w:bCs/>
            <w:sz w:val="28"/>
            <w:szCs w:val="28"/>
            <w:lang w:eastAsia="ru-RU"/>
          </w:rPr>
          <w:delText>2.Указать порядок действий СО</w:delText>
        </w:r>
        <w:r w:rsidR="007938AD" w:rsidDel="00165BF7">
          <w:rPr>
            <w:rFonts w:ascii="Times New Roman" w:eastAsia="Times New Roman" w:hAnsi="Times New Roman"/>
            <w:bCs/>
            <w:sz w:val="28"/>
            <w:szCs w:val="28"/>
            <w:lang w:eastAsia="ru-RU"/>
          </w:rPr>
          <w:delText>Р</w:delText>
        </w:r>
        <w:r w:rsidRPr="00DA56B7" w:rsidDel="00165BF7">
          <w:rPr>
            <w:rFonts w:ascii="Times New Roman" w:eastAsia="Times New Roman" w:hAnsi="Times New Roman"/>
            <w:bCs/>
            <w:sz w:val="28"/>
            <w:szCs w:val="28"/>
            <w:lang w:eastAsia="ru-RU"/>
          </w:rPr>
          <w:delText>О при объявлении на АЭС состояния «Аварийная обстановка».</w:delText>
        </w:r>
      </w:del>
    </w:p>
    <w:p w14:paraId="2E1B7718" w14:textId="4BDCFD6F" w:rsidR="00DA56B7" w:rsidRPr="00DA56B7" w:rsidDel="00165BF7" w:rsidRDefault="00DA56B7" w:rsidP="00DA56B7">
      <w:pPr>
        <w:spacing w:after="0" w:line="240" w:lineRule="auto"/>
        <w:ind w:left="357"/>
        <w:jc w:val="both"/>
        <w:rPr>
          <w:del w:id="615" w:author="Дорожкина Ольга Николаевна" w:date="2020-03-12T13:55:00Z"/>
          <w:rFonts w:ascii="Times New Roman" w:eastAsia="Times New Roman" w:hAnsi="Times New Roman"/>
          <w:bCs/>
          <w:sz w:val="28"/>
          <w:szCs w:val="28"/>
          <w:lang w:eastAsia="ru-RU"/>
        </w:rPr>
      </w:pPr>
      <w:del w:id="616" w:author="Дорожкина Ольга Николаевна" w:date="2020-03-12T13:55:00Z">
        <w:r w:rsidRPr="00DA56B7" w:rsidDel="00165BF7">
          <w:rPr>
            <w:rFonts w:ascii="Times New Roman" w:eastAsia="Times New Roman" w:hAnsi="Times New Roman"/>
            <w:bCs/>
            <w:sz w:val="28"/>
            <w:szCs w:val="28"/>
            <w:lang w:eastAsia="ru-RU"/>
          </w:rPr>
          <w:delText>3. Перечислить состояния, при которых оказывается первая помощь. Кто имеет право оказывать первую помощь?</w:delText>
        </w:r>
      </w:del>
    </w:p>
    <w:p w14:paraId="6EB4979A" w14:textId="520390D5" w:rsidR="00DA56B7" w:rsidRPr="00DA56B7" w:rsidDel="00165BF7" w:rsidRDefault="00DA56B7" w:rsidP="00DA56B7">
      <w:pPr>
        <w:spacing w:after="0" w:line="240" w:lineRule="auto"/>
        <w:ind w:left="357"/>
        <w:jc w:val="both"/>
        <w:rPr>
          <w:del w:id="617" w:author="Дорожкина Ольга Николаевна" w:date="2020-03-12T13:55:00Z"/>
          <w:rFonts w:ascii="Times New Roman" w:eastAsia="Times New Roman" w:hAnsi="Times New Roman"/>
          <w:bCs/>
          <w:sz w:val="28"/>
          <w:szCs w:val="28"/>
          <w:lang w:eastAsia="ru-RU"/>
        </w:rPr>
      </w:pPr>
      <w:del w:id="618" w:author="Дорожкина Ольга Николаевна" w:date="2020-03-12T13:55:00Z">
        <w:r w:rsidRPr="00DA56B7" w:rsidDel="00165BF7">
          <w:rPr>
            <w:rFonts w:ascii="Times New Roman" w:eastAsia="Times New Roman" w:hAnsi="Times New Roman"/>
            <w:bCs/>
            <w:sz w:val="28"/>
            <w:szCs w:val="28"/>
            <w:lang w:eastAsia="ru-RU"/>
          </w:rPr>
          <w:delText>4. Указать порядок применения, хранения, осмотра, учета дежурных СИЗ.</w:delText>
        </w:r>
      </w:del>
    </w:p>
    <w:p w14:paraId="2128DE84" w14:textId="14AA62EB" w:rsidR="00356A08" w:rsidRPr="00222312" w:rsidDel="00165BF7" w:rsidRDefault="00DA56B7" w:rsidP="00DA56B7">
      <w:pPr>
        <w:spacing w:after="0" w:line="240" w:lineRule="auto"/>
        <w:ind w:left="357"/>
        <w:jc w:val="both"/>
        <w:rPr>
          <w:del w:id="619" w:author="Дорожкина Ольга Николаевна" w:date="2020-03-12T13:55:00Z"/>
          <w:rFonts w:ascii="Times New Roman" w:eastAsia="Times New Roman" w:hAnsi="Times New Roman"/>
          <w:sz w:val="24"/>
          <w:szCs w:val="24"/>
          <w:lang w:eastAsia="ru-RU"/>
        </w:rPr>
      </w:pPr>
      <w:del w:id="620" w:author="Дорожкина Ольга Николаевна" w:date="2020-03-12T13:55:00Z">
        <w:r w:rsidRPr="00DA56B7" w:rsidDel="00165BF7">
          <w:rPr>
            <w:rFonts w:ascii="Times New Roman" w:eastAsia="Times New Roman" w:hAnsi="Times New Roman"/>
            <w:bCs/>
            <w:sz w:val="28"/>
            <w:szCs w:val="28"/>
            <w:lang w:eastAsia="ru-RU"/>
          </w:rPr>
          <w:delText>5. Перечислить обязанности и действия работников при возникновении пожара?</w:delText>
        </w:r>
      </w:del>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356A08" w:rsidRPr="00222312" w:rsidDel="00165BF7" w14:paraId="7B755E81" w14:textId="62DA4500">
        <w:trPr>
          <w:del w:id="621" w:author="Дорожкина Ольга Николаевна" w:date="2020-03-12T13:55:00Z"/>
        </w:trPr>
        <w:tc>
          <w:tcPr>
            <w:tcW w:w="9636" w:type="dxa"/>
          </w:tcPr>
          <w:p w14:paraId="37ED3343" w14:textId="67A1800D" w:rsidR="00356A08" w:rsidRPr="00222312" w:rsidDel="00165BF7" w:rsidRDefault="00356A08" w:rsidP="0099180F">
            <w:pPr>
              <w:spacing w:after="0" w:line="240" w:lineRule="auto"/>
              <w:jc w:val="center"/>
              <w:rPr>
                <w:del w:id="622" w:author="Дорожкина Ольга Николаевна" w:date="2020-03-12T13:55:00Z"/>
                <w:rFonts w:ascii="Times New Roman" w:hAnsi="Times New Roman"/>
                <w:bCs/>
                <w:sz w:val="24"/>
                <w:szCs w:val="24"/>
              </w:rPr>
            </w:pPr>
          </w:p>
          <w:p w14:paraId="21D46BDB" w14:textId="6F0F3B3D" w:rsidR="00661832" w:rsidDel="00165BF7" w:rsidRDefault="00356A08" w:rsidP="0099180F">
            <w:pPr>
              <w:spacing w:after="0" w:line="240" w:lineRule="auto"/>
              <w:jc w:val="center"/>
              <w:rPr>
                <w:del w:id="623" w:author="Дорожкина Ольга Николаевна" w:date="2020-03-12T13:55:00Z"/>
                <w:rFonts w:ascii="Times New Roman" w:hAnsi="Times New Roman"/>
                <w:bCs/>
                <w:sz w:val="24"/>
                <w:szCs w:val="24"/>
              </w:rPr>
            </w:pPr>
            <w:del w:id="624" w:author="Дорожкина Ольга Николаевна" w:date="2020-03-12T13:55:00Z">
              <w:r w:rsidRPr="00222312" w:rsidDel="00165BF7">
                <w:rPr>
                  <w:rFonts w:ascii="Times New Roman" w:hAnsi="Times New Roman"/>
                  <w:bCs/>
                  <w:sz w:val="24"/>
                  <w:szCs w:val="24"/>
                </w:rPr>
                <w:delText>ЗАДАНИЕ</w:delText>
              </w:r>
              <w:r w:rsidR="00661832" w:rsidDel="00165BF7">
                <w:rPr>
                  <w:rFonts w:ascii="Times New Roman" w:hAnsi="Times New Roman"/>
                  <w:bCs/>
                  <w:sz w:val="24"/>
                  <w:szCs w:val="24"/>
                </w:rPr>
                <w:delText xml:space="preserve"> № 2</w:delText>
              </w:r>
              <w:r w:rsidRPr="00222312" w:rsidDel="00165BF7">
                <w:rPr>
                  <w:rFonts w:ascii="Times New Roman" w:hAnsi="Times New Roman"/>
                  <w:bCs/>
                  <w:sz w:val="24"/>
                  <w:szCs w:val="24"/>
                </w:rPr>
                <w:delText xml:space="preserve"> </w:delText>
              </w:r>
            </w:del>
          </w:p>
          <w:p w14:paraId="6D3A7437" w14:textId="1BC98EDF" w:rsidR="00356A08" w:rsidRPr="00222312" w:rsidDel="00165BF7" w:rsidRDefault="00356A08" w:rsidP="0099180F">
            <w:pPr>
              <w:spacing w:after="0" w:line="240" w:lineRule="auto"/>
              <w:jc w:val="center"/>
              <w:rPr>
                <w:del w:id="625" w:author="Дорожкина Ольга Николаевна" w:date="2020-03-12T13:55:00Z"/>
                <w:rFonts w:ascii="Times New Roman" w:hAnsi="Times New Roman"/>
                <w:bCs/>
                <w:sz w:val="24"/>
                <w:szCs w:val="24"/>
              </w:rPr>
            </w:pPr>
            <w:del w:id="626" w:author="Дорожкина Ольга Николаевна" w:date="2020-03-12T13:55:00Z">
              <w:r w:rsidRPr="00222312" w:rsidDel="00165BF7">
                <w:rPr>
                  <w:rFonts w:ascii="Times New Roman" w:hAnsi="Times New Roman"/>
                  <w:bCs/>
                  <w:sz w:val="24"/>
                  <w:szCs w:val="24"/>
                </w:rPr>
                <w:delText>НА ВЫПОЛНЕНИЕ ТРУДОВЫХ ФУНКЦИЙ, ТРУДОВЫХ ДЕЙСТВИЙ В РЕАЛЬНЫХ ИЛИ МОДЕЛЬНЫХ УСЛОВИЯХ</w:delText>
              </w:r>
            </w:del>
          </w:p>
          <w:p w14:paraId="76896301" w14:textId="6F40312F" w:rsidR="00356A08" w:rsidDel="00165BF7" w:rsidRDefault="00356A08" w:rsidP="0099180F">
            <w:pPr>
              <w:widowControl w:val="0"/>
              <w:autoSpaceDE w:val="0"/>
              <w:autoSpaceDN w:val="0"/>
              <w:spacing w:after="0" w:line="240" w:lineRule="auto"/>
              <w:rPr>
                <w:del w:id="627" w:author="Дорожкина Ольга Николаевна" w:date="2020-03-12T13:55:00Z"/>
                <w:rFonts w:ascii="Times New Roman" w:hAnsi="Times New Roman"/>
                <w:sz w:val="24"/>
                <w:szCs w:val="24"/>
              </w:rPr>
            </w:pPr>
            <w:del w:id="628" w:author="Дорожкина Ольга Николаевна" w:date="2020-03-12T13:55:00Z">
              <w:r w:rsidRPr="00222312" w:rsidDel="00165BF7">
                <w:rPr>
                  <w:rFonts w:ascii="Times New Roman" w:hAnsi="Times New Roman"/>
                  <w:bCs/>
                  <w:sz w:val="24"/>
                  <w:szCs w:val="24"/>
                </w:rPr>
                <w:delText>Типовое задание:</w:delText>
              </w:r>
              <w:r w:rsidRPr="00222312" w:rsidDel="00165BF7">
                <w:rPr>
                  <w:rFonts w:ascii="Times New Roman" w:hAnsi="Times New Roman"/>
                  <w:sz w:val="24"/>
                  <w:szCs w:val="24"/>
                </w:rPr>
                <w:delText xml:space="preserve"> </w:delText>
              </w:r>
            </w:del>
          </w:p>
          <w:p w14:paraId="0FA8157A" w14:textId="3110AB62" w:rsidR="00991B93" w:rsidDel="00165BF7" w:rsidRDefault="00951E90" w:rsidP="00951E90">
            <w:pPr>
              <w:spacing w:after="0" w:line="240" w:lineRule="auto"/>
              <w:ind w:left="357"/>
              <w:jc w:val="both"/>
              <w:rPr>
                <w:del w:id="629" w:author="Дорожкина Ольга Николаевна" w:date="2020-03-12T13:55:00Z"/>
                <w:rFonts w:ascii="Times New Roman" w:eastAsia="Times New Roman" w:hAnsi="Times New Roman"/>
                <w:bCs/>
                <w:sz w:val="28"/>
                <w:szCs w:val="28"/>
                <w:lang w:eastAsia="ru-RU"/>
              </w:rPr>
            </w:pPr>
            <w:del w:id="630" w:author="Дорожкина Ольга Николаевна" w:date="2020-03-12T13:55:00Z">
              <w:r w:rsidRPr="00B10A9B" w:rsidDel="00165BF7">
                <w:rPr>
                  <w:rFonts w:ascii="Times New Roman" w:eastAsia="Times New Roman" w:hAnsi="Times New Roman"/>
                  <w:bCs/>
                  <w:sz w:val="28"/>
                  <w:szCs w:val="28"/>
                  <w:lang w:eastAsia="ru-RU"/>
                </w:rPr>
                <w:delText>1.</w:delText>
              </w:r>
              <w:r w:rsidR="00991B93" w:rsidDel="00165BF7">
                <w:delText xml:space="preserve"> </w:delText>
              </w:r>
              <w:r w:rsidR="00991B93" w:rsidRPr="00991B93" w:rsidDel="00165BF7">
                <w:rPr>
                  <w:rFonts w:ascii="Times New Roman" w:hAnsi="Times New Roman"/>
                  <w:sz w:val="28"/>
                  <w:szCs w:val="28"/>
                </w:rPr>
                <w:delText>Указать к</w:delText>
              </w:r>
              <w:r w:rsidR="00991B93" w:rsidRPr="00991B93" w:rsidDel="00165BF7">
                <w:rPr>
                  <w:rFonts w:ascii="Times New Roman" w:eastAsia="Times New Roman" w:hAnsi="Times New Roman"/>
                  <w:bCs/>
                  <w:sz w:val="28"/>
                  <w:szCs w:val="28"/>
                  <w:lang w:eastAsia="ru-RU"/>
                </w:rPr>
                <w:delText>акие действия необходимо предпринять персоналу при срабатывании световой и звуковой сигнализации радиационной опасности во время производства работ в зоне контролируемого доступа?</w:delText>
              </w:r>
            </w:del>
          </w:p>
          <w:p w14:paraId="3E4CA364" w14:textId="10BC1786" w:rsidR="00DA56B7" w:rsidDel="00165BF7" w:rsidRDefault="00951E90" w:rsidP="00951E90">
            <w:pPr>
              <w:spacing w:after="0" w:line="240" w:lineRule="auto"/>
              <w:ind w:left="357"/>
              <w:jc w:val="both"/>
              <w:rPr>
                <w:del w:id="631" w:author="Дорожкина Ольга Николаевна" w:date="2020-03-12T13:55:00Z"/>
                <w:rFonts w:ascii="Times New Roman" w:eastAsia="Times New Roman" w:hAnsi="Times New Roman"/>
                <w:bCs/>
                <w:sz w:val="28"/>
                <w:szCs w:val="28"/>
                <w:lang w:eastAsia="ru-RU"/>
              </w:rPr>
            </w:pPr>
            <w:del w:id="632" w:author="Дорожкина Ольга Николаевна" w:date="2020-03-12T13:55:00Z">
              <w:r w:rsidRPr="00B10A9B" w:rsidDel="00165BF7">
                <w:rPr>
                  <w:rFonts w:ascii="Times New Roman" w:eastAsia="Times New Roman" w:hAnsi="Times New Roman"/>
                  <w:bCs/>
                  <w:sz w:val="28"/>
                  <w:szCs w:val="28"/>
                  <w:lang w:eastAsia="ru-RU"/>
                </w:rPr>
                <w:delText xml:space="preserve"> </w:delText>
              </w:r>
              <w:r w:rsidR="00991B93" w:rsidDel="00165BF7">
                <w:rPr>
                  <w:rFonts w:ascii="Times New Roman" w:eastAsia="Times New Roman" w:hAnsi="Times New Roman"/>
                  <w:bCs/>
                  <w:sz w:val="28"/>
                  <w:szCs w:val="28"/>
                  <w:lang w:eastAsia="ru-RU"/>
                </w:rPr>
                <w:delText>2.</w:delText>
              </w:r>
              <w:r w:rsidRPr="00B10A9B" w:rsidDel="00165BF7">
                <w:rPr>
                  <w:rFonts w:ascii="Times New Roman" w:eastAsia="Times New Roman" w:hAnsi="Times New Roman"/>
                  <w:bCs/>
                  <w:sz w:val="28"/>
                  <w:szCs w:val="28"/>
                  <w:lang w:eastAsia="ru-RU"/>
                </w:rPr>
                <w:delText>Ука</w:delText>
              </w:r>
              <w:r w:rsidR="004E0E96" w:rsidDel="00165BF7">
                <w:rPr>
                  <w:rFonts w:ascii="Times New Roman" w:eastAsia="Times New Roman" w:hAnsi="Times New Roman"/>
                  <w:bCs/>
                  <w:sz w:val="28"/>
                  <w:szCs w:val="28"/>
                  <w:lang w:eastAsia="ru-RU"/>
                </w:rPr>
                <w:delText>зать</w:delText>
              </w:r>
              <w:r w:rsidR="00991B93" w:rsidDel="00165BF7">
                <w:rPr>
                  <w:rFonts w:ascii="Times New Roman" w:eastAsia="Times New Roman" w:hAnsi="Times New Roman"/>
                  <w:bCs/>
                  <w:sz w:val="28"/>
                  <w:szCs w:val="28"/>
                  <w:lang w:eastAsia="ru-RU"/>
                </w:rPr>
                <w:delText xml:space="preserve"> порядок действий СО</w:delText>
              </w:r>
              <w:r w:rsidR="007938AD" w:rsidDel="00165BF7">
                <w:rPr>
                  <w:rFonts w:ascii="Times New Roman" w:eastAsia="Times New Roman" w:hAnsi="Times New Roman"/>
                  <w:bCs/>
                  <w:sz w:val="28"/>
                  <w:szCs w:val="28"/>
                  <w:lang w:eastAsia="ru-RU"/>
                </w:rPr>
                <w:delText>Р</w:delText>
              </w:r>
              <w:r w:rsidR="00991B93" w:rsidDel="00165BF7">
                <w:rPr>
                  <w:rFonts w:ascii="Times New Roman" w:eastAsia="Times New Roman" w:hAnsi="Times New Roman"/>
                  <w:bCs/>
                  <w:sz w:val="28"/>
                  <w:szCs w:val="28"/>
                  <w:lang w:eastAsia="ru-RU"/>
                </w:rPr>
                <w:delText xml:space="preserve">О при </w:delText>
              </w:r>
              <w:r w:rsidR="00DA56B7" w:rsidDel="00165BF7">
                <w:rPr>
                  <w:rFonts w:ascii="Times New Roman" w:eastAsia="Times New Roman" w:hAnsi="Times New Roman"/>
                  <w:bCs/>
                  <w:sz w:val="28"/>
                  <w:szCs w:val="28"/>
                  <w:lang w:eastAsia="ru-RU"/>
                </w:rPr>
                <w:delText>объявлении на АЭС состояния «Аварийная обстановка».</w:delText>
              </w:r>
            </w:del>
          </w:p>
          <w:p w14:paraId="1D250467" w14:textId="67F081A3" w:rsidR="00991B93" w:rsidRPr="00B10A9B" w:rsidDel="00165BF7" w:rsidRDefault="00DA56B7" w:rsidP="00951E90">
            <w:pPr>
              <w:spacing w:after="0" w:line="240" w:lineRule="auto"/>
              <w:ind w:left="357"/>
              <w:jc w:val="both"/>
              <w:rPr>
                <w:del w:id="633" w:author="Дорожкина Ольга Николаевна" w:date="2020-03-12T13:55:00Z"/>
                <w:rFonts w:ascii="Times New Roman" w:eastAsia="Times New Roman" w:hAnsi="Times New Roman"/>
                <w:bCs/>
                <w:sz w:val="28"/>
                <w:szCs w:val="28"/>
                <w:lang w:eastAsia="ru-RU"/>
              </w:rPr>
            </w:pPr>
            <w:del w:id="634" w:author="Дорожкина Ольга Николаевна" w:date="2020-03-12T13:55:00Z">
              <w:r w:rsidDel="00165BF7">
                <w:rPr>
                  <w:rFonts w:ascii="Times New Roman" w:eastAsia="Times New Roman" w:hAnsi="Times New Roman"/>
                  <w:bCs/>
                  <w:sz w:val="28"/>
                  <w:szCs w:val="28"/>
                  <w:lang w:eastAsia="ru-RU"/>
                </w:rPr>
                <w:delText xml:space="preserve"> </w:delText>
              </w:r>
              <w:r w:rsidR="00991B93" w:rsidDel="00165BF7">
                <w:rPr>
                  <w:rFonts w:ascii="Times New Roman" w:eastAsia="Times New Roman" w:hAnsi="Times New Roman"/>
                  <w:bCs/>
                  <w:sz w:val="28"/>
                  <w:szCs w:val="28"/>
                  <w:lang w:eastAsia="ru-RU"/>
                </w:rPr>
                <w:delText xml:space="preserve">3. </w:delText>
              </w:r>
              <w:r w:rsidR="00991B93" w:rsidRPr="00991B93" w:rsidDel="00165BF7">
                <w:rPr>
                  <w:rFonts w:ascii="Times New Roman" w:eastAsia="Times New Roman" w:hAnsi="Times New Roman"/>
                  <w:bCs/>
                  <w:sz w:val="28"/>
                  <w:szCs w:val="28"/>
                  <w:lang w:eastAsia="ru-RU"/>
                </w:rPr>
                <w:delText>Перечислит</w:delText>
              </w:r>
              <w:r w:rsidR="00991B93" w:rsidDel="00165BF7">
                <w:rPr>
                  <w:rFonts w:ascii="Times New Roman" w:eastAsia="Times New Roman" w:hAnsi="Times New Roman"/>
                  <w:bCs/>
                  <w:sz w:val="28"/>
                  <w:szCs w:val="28"/>
                  <w:lang w:eastAsia="ru-RU"/>
                </w:rPr>
                <w:delText>ь</w:delText>
              </w:r>
              <w:r w:rsidR="00991B93" w:rsidRPr="00991B93" w:rsidDel="00165BF7">
                <w:rPr>
                  <w:rFonts w:ascii="Times New Roman" w:eastAsia="Times New Roman" w:hAnsi="Times New Roman"/>
                  <w:bCs/>
                  <w:sz w:val="28"/>
                  <w:szCs w:val="28"/>
                  <w:lang w:eastAsia="ru-RU"/>
                </w:rPr>
                <w:delText xml:space="preserve"> состояния, при которых оказывается первая помощь. Кто имеет право оказывать первую помощь?</w:delText>
              </w:r>
            </w:del>
          </w:p>
          <w:p w14:paraId="3026AB6D" w14:textId="3CED4E30" w:rsidR="00951E90" w:rsidRPr="00B10A9B" w:rsidDel="00165BF7" w:rsidRDefault="00991B93" w:rsidP="00951E90">
            <w:pPr>
              <w:spacing w:after="0" w:line="240" w:lineRule="auto"/>
              <w:ind w:left="357"/>
              <w:jc w:val="both"/>
              <w:rPr>
                <w:del w:id="635" w:author="Дорожкина Ольга Николаевна" w:date="2020-03-12T13:55:00Z"/>
                <w:rFonts w:ascii="Times New Roman" w:eastAsia="Times New Roman" w:hAnsi="Times New Roman"/>
                <w:bCs/>
                <w:sz w:val="28"/>
                <w:szCs w:val="28"/>
                <w:lang w:eastAsia="ru-RU"/>
              </w:rPr>
            </w:pPr>
            <w:del w:id="636" w:author="Дорожкина Ольга Николаевна" w:date="2020-03-12T13:55:00Z">
              <w:r w:rsidDel="00165BF7">
                <w:rPr>
                  <w:rFonts w:ascii="Times New Roman" w:eastAsia="Times New Roman" w:hAnsi="Times New Roman"/>
                  <w:bCs/>
                  <w:sz w:val="28"/>
                  <w:szCs w:val="28"/>
                  <w:lang w:eastAsia="ru-RU"/>
                </w:rPr>
                <w:delText>4</w:delText>
              </w:r>
              <w:r w:rsidR="00951E90" w:rsidRPr="00B10A9B" w:rsidDel="00165BF7">
                <w:rPr>
                  <w:rFonts w:ascii="Times New Roman" w:eastAsia="Times New Roman" w:hAnsi="Times New Roman"/>
                  <w:bCs/>
                  <w:sz w:val="28"/>
                  <w:szCs w:val="28"/>
                  <w:lang w:eastAsia="ru-RU"/>
                </w:rPr>
                <w:delText>.</w:delText>
              </w:r>
              <w:r w:rsidDel="00165BF7">
                <w:rPr>
                  <w:rFonts w:ascii="Times New Roman" w:eastAsia="Times New Roman" w:hAnsi="Times New Roman"/>
                  <w:bCs/>
                  <w:sz w:val="28"/>
                  <w:szCs w:val="28"/>
                  <w:lang w:eastAsia="ru-RU"/>
                </w:rPr>
                <w:delText xml:space="preserve"> Указать п</w:delText>
              </w:r>
              <w:r w:rsidRPr="00991B93" w:rsidDel="00165BF7">
                <w:rPr>
                  <w:rFonts w:ascii="Times New Roman" w:eastAsia="Times New Roman" w:hAnsi="Times New Roman"/>
                  <w:bCs/>
                  <w:sz w:val="28"/>
                  <w:szCs w:val="28"/>
                  <w:lang w:eastAsia="ru-RU"/>
                </w:rPr>
                <w:delText>орядок применения, хранения, осмотра, учета дежурных СИЗ.</w:delText>
              </w:r>
            </w:del>
          </w:p>
          <w:p w14:paraId="568B3D6D" w14:textId="00505CA3" w:rsidR="00356A08" w:rsidDel="00165BF7" w:rsidRDefault="00DA56B7" w:rsidP="0099180F">
            <w:pPr>
              <w:spacing w:after="0" w:line="240" w:lineRule="auto"/>
              <w:ind w:left="360"/>
              <w:jc w:val="both"/>
              <w:rPr>
                <w:del w:id="637" w:author="Дорожкина Ольга Николаевна" w:date="2020-03-12T13:55:00Z"/>
                <w:rFonts w:ascii="Times New Roman" w:eastAsia="Times New Roman" w:hAnsi="Times New Roman"/>
                <w:sz w:val="28"/>
                <w:szCs w:val="28"/>
                <w:lang w:eastAsia="ru-RU"/>
              </w:rPr>
            </w:pPr>
            <w:del w:id="638" w:author="Дорожкина Ольга Николаевна" w:date="2020-03-12T13:55:00Z">
              <w:r w:rsidDel="00165BF7">
                <w:rPr>
                  <w:rFonts w:ascii="Times New Roman" w:eastAsia="Times New Roman" w:hAnsi="Times New Roman"/>
                  <w:sz w:val="28"/>
                  <w:szCs w:val="28"/>
                  <w:lang w:eastAsia="ru-RU"/>
                </w:rPr>
                <w:delText>5.</w:delText>
              </w:r>
              <w:r w:rsidDel="00165BF7">
                <w:delText xml:space="preserve"> </w:delText>
              </w:r>
              <w:r w:rsidRPr="00DA56B7" w:rsidDel="00165BF7">
                <w:rPr>
                  <w:rFonts w:ascii="Times New Roman" w:eastAsia="Times New Roman" w:hAnsi="Times New Roman"/>
                  <w:sz w:val="28"/>
                  <w:szCs w:val="28"/>
                  <w:lang w:eastAsia="ru-RU"/>
                </w:rPr>
                <w:delText>Перечислит</w:delText>
              </w:r>
              <w:r w:rsidDel="00165BF7">
                <w:rPr>
                  <w:rFonts w:ascii="Times New Roman" w:eastAsia="Times New Roman" w:hAnsi="Times New Roman"/>
                  <w:sz w:val="28"/>
                  <w:szCs w:val="28"/>
                  <w:lang w:eastAsia="ru-RU"/>
                </w:rPr>
                <w:delText>ь</w:delText>
              </w:r>
              <w:r w:rsidRPr="00DA56B7" w:rsidDel="00165BF7">
                <w:rPr>
                  <w:rFonts w:ascii="Times New Roman" w:eastAsia="Times New Roman" w:hAnsi="Times New Roman"/>
                  <w:sz w:val="28"/>
                  <w:szCs w:val="28"/>
                  <w:lang w:eastAsia="ru-RU"/>
                </w:rPr>
                <w:delText xml:space="preserve"> обязанности и действия работников при возникновении пожара?</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356A08" w:rsidRPr="00222312" w:rsidDel="00165BF7" w14:paraId="55D225C2" w14:textId="0A39C5BA" w:rsidTr="00D75610">
              <w:trPr>
                <w:del w:id="639" w:author="Дорожкина Ольга Николаевна" w:date="2020-03-12T13:55:00Z"/>
              </w:trPr>
              <w:tc>
                <w:tcPr>
                  <w:tcW w:w="4673" w:type="dxa"/>
                </w:tcPr>
                <w:p w14:paraId="36C06DB8" w14:textId="333F9EC4" w:rsidR="00356A08" w:rsidRPr="00222312" w:rsidDel="00165BF7" w:rsidRDefault="00356A08" w:rsidP="0099180F">
                  <w:pPr>
                    <w:spacing w:after="0" w:line="240" w:lineRule="auto"/>
                    <w:jc w:val="center"/>
                    <w:rPr>
                      <w:del w:id="640" w:author="Дорожкина Ольга Николаевна" w:date="2020-03-12T13:55:00Z"/>
                      <w:rFonts w:ascii="Times New Roman" w:hAnsi="Times New Roman"/>
                      <w:bCs/>
                      <w:sz w:val="24"/>
                      <w:szCs w:val="24"/>
                    </w:rPr>
                  </w:pPr>
                  <w:del w:id="641" w:author="Дорожкина Ольга Николаевна" w:date="2020-03-12T13:55:00Z">
                    <w:r w:rsidRPr="00222312" w:rsidDel="00165BF7">
                      <w:rPr>
                        <w:rFonts w:ascii="Times New Roman" w:hAnsi="Times New Roman"/>
                        <w:bCs/>
                        <w:sz w:val="24"/>
                        <w:szCs w:val="24"/>
                      </w:rPr>
                      <w:delText>Трудовые функции, трудовые действия, умения в соответствии с требованиями к квалификации, на соответствие которым проводится оценка квалификации</w:delText>
                    </w:r>
                  </w:del>
                </w:p>
              </w:tc>
              <w:tc>
                <w:tcPr>
                  <w:tcW w:w="4678" w:type="dxa"/>
                </w:tcPr>
                <w:p w14:paraId="0F3DEDA2" w14:textId="52FE8B7B" w:rsidR="00356A08" w:rsidRPr="00222312" w:rsidDel="00165BF7" w:rsidRDefault="00356A08" w:rsidP="0099180F">
                  <w:pPr>
                    <w:spacing w:after="0" w:line="240" w:lineRule="auto"/>
                    <w:jc w:val="center"/>
                    <w:rPr>
                      <w:del w:id="642" w:author="Дорожкина Ольга Николаевна" w:date="2020-03-12T13:55:00Z"/>
                      <w:rFonts w:ascii="Times New Roman" w:hAnsi="Times New Roman"/>
                      <w:bCs/>
                      <w:sz w:val="24"/>
                      <w:szCs w:val="24"/>
                    </w:rPr>
                  </w:pPr>
                  <w:del w:id="643" w:author="Дорожкина Ольга Николаевна" w:date="2020-03-12T13:55:00Z">
                    <w:r w:rsidRPr="00222312" w:rsidDel="00165BF7">
                      <w:rPr>
                        <w:rFonts w:ascii="Times New Roman" w:hAnsi="Times New Roman"/>
                        <w:bCs/>
                        <w:sz w:val="24"/>
                        <w:szCs w:val="24"/>
                      </w:rPr>
                      <w:delText xml:space="preserve">Критерии оценки </w:delText>
                    </w:r>
                  </w:del>
                </w:p>
              </w:tc>
            </w:tr>
            <w:tr w:rsidR="00356A08" w:rsidRPr="00222312" w:rsidDel="00165BF7" w14:paraId="2BF24E33" w14:textId="1CDDCE4F" w:rsidTr="00D75610">
              <w:trPr>
                <w:del w:id="644" w:author="Дорожкина Ольга Николаевна" w:date="2020-03-12T13:55:00Z"/>
              </w:trPr>
              <w:tc>
                <w:tcPr>
                  <w:tcW w:w="4673" w:type="dxa"/>
                </w:tcPr>
                <w:p w14:paraId="79FF6F5F" w14:textId="29E035B6" w:rsidR="00356A08" w:rsidRPr="00222312" w:rsidDel="00165BF7" w:rsidRDefault="00356A08" w:rsidP="0099180F">
                  <w:pPr>
                    <w:spacing w:after="0" w:line="240" w:lineRule="auto"/>
                    <w:jc w:val="center"/>
                    <w:rPr>
                      <w:del w:id="645" w:author="Дорожкина Ольга Николаевна" w:date="2020-03-12T13:55:00Z"/>
                      <w:rFonts w:ascii="Times New Roman" w:hAnsi="Times New Roman"/>
                      <w:bCs/>
                      <w:sz w:val="24"/>
                      <w:szCs w:val="24"/>
                    </w:rPr>
                  </w:pPr>
                  <w:del w:id="646" w:author="Дорожкина Ольга Николаевна" w:date="2020-03-12T13:55:00Z">
                    <w:r w:rsidRPr="00222312" w:rsidDel="00165BF7">
                      <w:rPr>
                        <w:rFonts w:ascii="Times New Roman" w:hAnsi="Times New Roman"/>
                        <w:bCs/>
                        <w:sz w:val="24"/>
                        <w:szCs w:val="24"/>
                      </w:rPr>
                      <w:delText>1</w:delText>
                    </w:r>
                  </w:del>
                </w:p>
              </w:tc>
              <w:tc>
                <w:tcPr>
                  <w:tcW w:w="4678" w:type="dxa"/>
                </w:tcPr>
                <w:p w14:paraId="57607EEE" w14:textId="5D72EC3D" w:rsidR="00356A08" w:rsidRPr="00222312" w:rsidDel="00165BF7" w:rsidRDefault="00356A08" w:rsidP="0099180F">
                  <w:pPr>
                    <w:spacing w:after="0" w:line="240" w:lineRule="auto"/>
                    <w:jc w:val="center"/>
                    <w:rPr>
                      <w:del w:id="647" w:author="Дорожкина Ольга Николаевна" w:date="2020-03-12T13:55:00Z"/>
                      <w:rFonts w:ascii="Times New Roman" w:hAnsi="Times New Roman"/>
                      <w:bCs/>
                      <w:sz w:val="24"/>
                      <w:szCs w:val="24"/>
                    </w:rPr>
                  </w:pPr>
                  <w:del w:id="648" w:author="Дорожкина Ольга Николаевна" w:date="2020-03-12T13:55:00Z">
                    <w:r w:rsidRPr="00222312" w:rsidDel="00165BF7">
                      <w:rPr>
                        <w:rFonts w:ascii="Times New Roman" w:hAnsi="Times New Roman"/>
                        <w:bCs/>
                        <w:sz w:val="24"/>
                        <w:szCs w:val="24"/>
                      </w:rPr>
                      <w:delText>2</w:delText>
                    </w:r>
                  </w:del>
                </w:p>
              </w:tc>
            </w:tr>
            <w:tr w:rsidR="00356A08" w:rsidRPr="00222312" w:rsidDel="00165BF7" w14:paraId="3D56E16D" w14:textId="7821A1E7" w:rsidTr="00D75610">
              <w:trPr>
                <w:trHeight w:val="458"/>
                <w:del w:id="649" w:author="Дорожкина Ольга Николаевна" w:date="2020-03-12T13:55:00Z"/>
              </w:trPr>
              <w:tc>
                <w:tcPr>
                  <w:tcW w:w="4673" w:type="dxa"/>
                  <w:vMerge w:val="restart"/>
                </w:tcPr>
                <w:p w14:paraId="09AEB6EC" w14:textId="7B79FACC" w:rsidR="00356A08" w:rsidDel="00165BF7" w:rsidRDefault="00195029" w:rsidP="007938AD">
                  <w:pPr>
                    <w:widowControl w:val="0"/>
                    <w:autoSpaceDE w:val="0"/>
                    <w:autoSpaceDN w:val="0"/>
                    <w:spacing w:after="0" w:line="240" w:lineRule="auto"/>
                    <w:rPr>
                      <w:del w:id="650" w:author="Дорожкина Ольга Николаевна" w:date="2020-03-12T13:55:00Z"/>
                      <w:rFonts w:ascii="Times New Roman" w:hAnsi="Times New Roman"/>
                      <w:sz w:val="24"/>
                      <w:szCs w:val="24"/>
                    </w:rPr>
                  </w:pPr>
                  <w:del w:id="651" w:author="Дорожкина Ольга Николаевна" w:date="2020-03-12T13:55:00Z">
                    <w:r w:rsidRPr="00195029" w:rsidDel="00165BF7">
                      <w:rPr>
                        <w:rFonts w:ascii="Times New Roman" w:hAnsi="Times New Roman"/>
                        <w:sz w:val="24"/>
                        <w:szCs w:val="24"/>
                      </w:rPr>
                      <w:delText>Ликвидация аварийных ситуаций.</w:delText>
                    </w:r>
                    <w:r w:rsidR="007938AD" w:rsidDel="00165BF7">
                      <w:rPr>
                        <w:rFonts w:ascii="Times New Roman" w:hAnsi="Times New Roman"/>
                        <w:sz w:val="24"/>
                        <w:szCs w:val="24"/>
                      </w:rPr>
                      <w:delText xml:space="preserve"> </w:delText>
                    </w:r>
                    <w:r w:rsidR="007938AD" w:rsidRPr="007938AD" w:rsidDel="00165BF7">
                      <w:rPr>
                        <w:rFonts w:ascii="Times New Roman" w:hAnsi="Times New Roman"/>
                        <w:sz w:val="24"/>
                        <w:szCs w:val="24"/>
                      </w:rPr>
                      <w:delText>Порядок действий во внештатных ситуациях</w:delText>
                    </w:r>
                  </w:del>
                </w:p>
                <w:p w14:paraId="0EAC3EA6" w14:textId="546CDADE" w:rsidR="007938AD" w:rsidRPr="00951E90" w:rsidDel="00165BF7" w:rsidRDefault="007938AD" w:rsidP="007938AD">
                  <w:pPr>
                    <w:widowControl w:val="0"/>
                    <w:autoSpaceDE w:val="0"/>
                    <w:autoSpaceDN w:val="0"/>
                    <w:spacing w:after="0" w:line="240" w:lineRule="auto"/>
                    <w:rPr>
                      <w:del w:id="652" w:author="Дорожкина Ольга Николаевна" w:date="2020-03-12T13:55:00Z"/>
                      <w:rFonts w:ascii="Times New Roman" w:hAnsi="Times New Roman"/>
                      <w:sz w:val="24"/>
                      <w:szCs w:val="24"/>
                    </w:rPr>
                  </w:pPr>
                  <w:del w:id="653" w:author="Дорожкина Ольга Николаевна" w:date="2020-03-12T13:55:00Z">
                    <w:r w:rsidRPr="007938AD" w:rsidDel="00165BF7">
                      <w:rPr>
                        <w:rFonts w:ascii="Times New Roman" w:hAnsi="Times New Roman"/>
                        <w:sz w:val="24"/>
                        <w:szCs w:val="24"/>
                      </w:rPr>
                      <w:delText>Правила и нормы в области использования атомной энергии в рамках трудовой функции</w:delText>
                    </w:r>
                    <w:r w:rsidDel="00165BF7">
                      <w:rPr>
                        <w:rFonts w:ascii="Times New Roman" w:hAnsi="Times New Roman"/>
                        <w:sz w:val="24"/>
                        <w:szCs w:val="24"/>
                      </w:rPr>
                      <w:delText xml:space="preserve">. </w:delText>
                    </w:r>
                    <w:r w:rsidRPr="007938AD" w:rsidDel="00165BF7">
                      <w:rPr>
                        <w:rFonts w:ascii="Times New Roman" w:hAnsi="Times New Roman"/>
                        <w:sz w:val="24"/>
                        <w:szCs w:val="24"/>
                      </w:rPr>
                      <w:delText>Основные правила обеспечения эксплуатации атомных станций</w:delText>
                    </w:r>
                    <w:r w:rsidDel="00165BF7">
                      <w:rPr>
                        <w:rFonts w:ascii="Times New Roman" w:hAnsi="Times New Roman"/>
                        <w:sz w:val="24"/>
                        <w:szCs w:val="24"/>
                      </w:rPr>
                      <w:delText xml:space="preserve">. </w:delText>
                    </w:r>
                    <w:r w:rsidRPr="007938AD" w:rsidDel="00165BF7">
                      <w:rPr>
                        <w:rFonts w:ascii="Times New Roman" w:hAnsi="Times New Roman"/>
                        <w:sz w:val="24"/>
                        <w:szCs w:val="24"/>
                      </w:rPr>
                      <w:delText>Правила радиационной безопасности при эксплуатации АЭС</w:delText>
                    </w:r>
                    <w:r w:rsidDel="00165BF7">
                      <w:rPr>
                        <w:rFonts w:ascii="Times New Roman" w:hAnsi="Times New Roman"/>
                        <w:sz w:val="24"/>
                        <w:szCs w:val="24"/>
                      </w:rPr>
                      <w:delText xml:space="preserve">. </w:delText>
                    </w:r>
                    <w:r w:rsidRPr="007938AD" w:rsidDel="00165BF7">
                      <w:rPr>
                        <w:rFonts w:ascii="Times New Roman" w:hAnsi="Times New Roman"/>
                        <w:sz w:val="24"/>
                        <w:szCs w:val="24"/>
                      </w:rPr>
                      <w:delText>Правила пожарной безопасности на АЭС</w:delText>
                    </w:r>
                    <w:r w:rsidDel="00165BF7">
                      <w:rPr>
                        <w:rFonts w:ascii="Times New Roman" w:hAnsi="Times New Roman"/>
                        <w:sz w:val="24"/>
                        <w:szCs w:val="24"/>
                      </w:rPr>
                      <w:delText xml:space="preserve">. </w:delText>
                    </w:r>
                    <w:r w:rsidRPr="007938AD" w:rsidDel="00165BF7">
                      <w:rPr>
                        <w:rFonts w:ascii="Times New Roman" w:hAnsi="Times New Roman"/>
                        <w:sz w:val="24"/>
                        <w:szCs w:val="24"/>
                      </w:rPr>
                      <w:delText>Правила по охране труда и электробезопасности на АЭС</w:delText>
                    </w:r>
                    <w:r w:rsidDel="00165BF7">
                      <w:rPr>
                        <w:rFonts w:ascii="Times New Roman" w:hAnsi="Times New Roman"/>
                        <w:sz w:val="24"/>
                        <w:szCs w:val="24"/>
                      </w:rPr>
                      <w:delText xml:space="preserve">. </w:delText>
                    </w:r>
                    <w:r w:rsidRPr="007938AD" w:rsidDel="00165BF7">
                      <w:rPr>
                        <w:rFonts w:ascii="Times New Roman" w:hAnsi="Times New Roman"/>
                        <w:sz w:val="24"/>
                        <w:szCs w:val="24"/>
                      </w:rPr>
                      <w:delText>Правила и нормы ядерной безопасности</w:delText>
                    </w:r>
                  </w:del>
                </w:p>
              </w:tc>
              <w:tc>
                <w:tcPr>
                  <w:tcW w:w="4678" w:type="dxa"/>
                  <w:vMerge w:val="restart"/>
                </w:tcPr>
                <w:p w14:paraId="00EC21A7" w14:textId="20E88FA2" w:rsidR="00356A08" w:rsidRPr="00222312" w:rsidDel="00165BF7" w:rsidRDefault="00356A08" w:rsidP="0099180F">
                  <w:pPr>
                    <w:spacing w:after="0" w:line="240" w:lineRule="auto"/>
                    <w:rPr>
                      <w:del w:id="654" w:author="Дорожкина Ольга Николаевна" w:date="2020-03-12T13:55:00Z"/>
                      <w:rFonts w:ascii="Times New Roman" w:hAnsi="Times New Roman"/>
                      <w:sz w:val="24"/>
                      <w:szCs w:val="24"/>
                    </w:rPr>
                  </w:pPr>
                  <w:del w:id="655" w:author="Дорожкина Ольга Николаевна" w:date="2020-03-12T13:55:00Z">
                    <w:r w:rsidRPr="00222312" w:rsidDel="00165BF7">
                      <w:rPr>
                        <w:rFonts w:ascii="Times New Roman" w:hAnsi="Times New Roman"/>
                        <w:sz w:val="24"/>
                        <w:szCs w:val="24"/>
                      </w:rPr>
                      <w:delText xml:space="preserve">За каждый правильно выполненный пункт задания – по 1 баллу (все этапы работ указаны правильно и в необходимой последовательности; упомянуты все требуемые объекты и факторы; </w:delText>
                    </w:r>
                  </w:del>
                </w:p>
                <w:p w14:paraId="7DD3B1BF" w14:textId="3286CADF" w:rsidR="00356A08" w:rsidRPr="00222312" w:rsidDel="00165BF7" w:rsidRDefault="00356A08" w:rsidP="0099180F">
                  <w:pPr>
                    <w:spacing w:after="0" w:line="240" w:lineRule="auto"/>
                    <w:rPr>
                      <w:del w:id="656" w:author="Дорожкина Ольга Николаевна" w:date="2020-03-12T13:55:00Z"/>
                      <w:rFonts w:ascii="Times New Roman" w:hAnsi="Times New Roman"/>
                      <w:sz w:val="24"/>
                      <w:szCs w:val="24"/>
                    </w:rPr>
                  </w:pPr>
                  <w:del w:id="657" w:author="Дорожкина Ольга Николаевна" w:date="2020-03-12T13:55:00Z">
                    <w:r w:rsidRPr="00222312" w:rsidDel="00165BF7">
                      <w:rPr>
                        <w:rFonts w:ascii="Times New Roman" w:hAnsi="Times New Roman"/>
                        <w:sz w:val="24"/>
                        <w:szCs w:val="24"/>
                      </w:rPr>
                      <w:delText>Задание выполнено полностью – 5 баллов</w:delText>
                    </w:r>
                  </w:del>
                </w:p>
              </w:tc>
            </w:tr>
            <w:tr w:rsidR="00356A08" w:rsidRPr="00222312" w:rsidDel="00165BF7" w14:paraId="711BD77F" w14:textId="5D312079" w:rsidTr="00D75610">
              <w:trPr>
                <w:trHeight w:val="458"/>
                <w:del w:id="658" w:author="Дорожкина Ольга Николаевна" w:date="2020-03-12T13:55:00Z"/>
              </w:trPr>
              <w:tc>
                <w:tcPr>
                  <w:tcW w:w="4673" w:type="dxa"/>
                  <w:vMerge/>
                </w:tcPr>
                <w:p w14:paraId="4912ED56" w14:textId="3D4D1367" w:rsidR="00356A08" w:rsidRPr="00222312" w:rsidDel="00165BF7" w:rsidRDefault="00356A08" w:rsidP="0099180F">
                  <w:pPr>
                    <w:spacing w:after="0" w:line="240" w:lineRule="auto"/>
                    <w:rPr>
                      <w:del w:id="659" w:author="Дорожкина Ольга Николаевна" w:date="2020-03-12T13:55:00Z"/>
                      <w:rFonts w:ascii="Times New Roman" w:hAnsi="Times New Roman"/>
                      <w:bCs/>
                      <w:i/>
                      <w:sz w:val="24"/>
                      <w:szCs w:val="24"/>
                    </w:rPr>
                  </w:pPr>
                </w:p>
              </w:tc>
              <w:tc>
                <w:tcPr>
                  <w:tcW w:w="4678" w:type="dxa"/>
                  <w:vMerge/>
                </w:tcPr>
                <w:p w14:paraId="7627D4CE" w14:textId="50EE3341" w:rsidR="00356A08" w:rsidRPr="00222312" w:rsidDel="00165BF7" w:rsidRDefault="00356A08" w:rsidP="0099180F">
                  <w:pPr>
                    <w:spacing w:after="0" w:line="240" w:lineRule="auto"/>
                    <w:rPr>
                      <w:del w:id="660" w:author="Дорожкина Ольга Николаевна" w:date="2020-03-12T13:55:00Z"/>
                      <w:rFonts w:ascii="Times New Roman" w:hAnsi="Times New Roman"/>
                      <w:sz w:val="24"/>
                      <w:szCs w:val="24"/>
                    </w:rPr>
                  </w:pPr>
                </w:p>
              </w:tc>
            </w:tr>
          </w:tbl>
          <w:p w14:paraId="54271C4B" w14:textId="40B7B652" w:rsidR="00356A08" w:rsidRPr="00222312" w:rsidDel="00165BF7" w:rsidRDefault="00356A08" w:rsidP="0099180F">
            <w:pPr>
              <w:spacing w:after="0" w:line="240" w:lineRule="auto"/>
              <w:rPr>
                <w:del w:id="661" w:author="Дорожкина Ольга Николаевна" w:date="2020-03-12T13:55:00Z"/>
                <w:rFonts w:ascii="Times New Roman" w:hAnsi="Times New Roman"/>
                <w:sz w:val="24"/>
                <w:szCs w:val="24"/>
              </w:rPr>
            </w:pPr>
          </w:p>
        </w:tc>
      </w:tr>
      <w:tr w:rsidR="00356A08" w:rsidRPr="00222312" w:rsidDel="00165BF7" w14:paraId="775C9FDE" w14:textId="504C856E">
        <w:trPr>
          <w:del w:id="662" w:author="Дорожкина Ольга Николаевна" w:date="2020-03-12T13:55:00Z"/>
        </w:trPr>
        <w:tc>
          <w:tcPr>
            <w:tcW w:w="9636" w:type="dxa"/>
          </w:tcPr>
          <w:p w14:paraId="60B78554" w14:textId="14258E5E" w:rsidR="00356A08" w:rsidRPr="00222312" w:rsidDel="00165BF7" w:rsidRDefault="00356A08" w:rsidP="0099180F">
            <w:pPr>
              <w:spacing w:after="0" w:line="240" w:lineRule="auto"/>
              <w:rPr>
                <w:del w:id="663" w:author="Дорожкина Ольга Николаевна" w:date="2020-03-12T13:55:00Z"/>
                <w:rFonts w:ascii="Times New Roman" w:hAnsi="Times New Roman"/>
                <w:bCs/>
                <w:sz w:val="24"/>
                <w:szCs w:val="24"/>
              </w:rPr>
            </w:pPr>
            <w:del w:id="664" w:author="Дорожкина Ольга Николаевна" w:date="2020-03-12T13:55:00Z">
              <w:r w:rsidRPr="00222312" w:rsidDel="00165BF7">
                <w:rPr>
                  <w:rFonts w:ascii="Times New Roman" w:hAnsi="Times New Roman"/>
                  <w:bCs/>
                  <w:sz w:val="24"/>
                  <w:szCs w:val="24"/>
                </w:rPr>
                <w:delText>Условия выполнения задания:</w:delText>
              </w:r>
            </w:del>
          </w:p>
          <w:p w14:paraId="7B82DB20" w14:textId="6BD185BE" w:rsidR="00356A08" w:rsidRPr="00222312" w:rsidDel="00165BF7" w:rsidRDefault="00356A08" w:rsidP="0099180F">
            <w:pPr>
              <w:spacing w:after="0" w:line="240" w:lineRule="auto"/>
              <w:rPr>
                <w:del w:id="665" w:author="Дорожкина Ольга Николаевна" w:date="2020-03-12T13:55:00Z"/>
                <w:rFonts w:ascii="Times New Roman" w:hAnsi="Times New Roman"/>
                <w:sz w:val="24"/>
                <w:szCs w:val="24"/>
              </w:rPr>
            </w:pPr>
            <w:del w:id="666" w:author="Дорожкина Ольга Николаевна" w:date="2020-03-12T13:55:00Z">
              <w:r w:rsidRPr="00222312" w:rsidDel="00165BF7">
                <w:rPr>
                  <w:rFonts w:ascii="Times New Roman" w:hAnsi="Times New Roman"/>
                  <w:sz w:val="24"/>
                  <w:szCs w:val="24"/>
                </w:rPr>
                <w:delText xml:space="preserve">1. Место (время) выполнения задания: аудитория </w:delText>
              </w:r>
            </w:del>
          </w:p>
          <w:p w14:paraId="661D653E" w14:textId="2FC107FF" w:rsidR="00356A08" w:rsidRPr="00222312" w:rsidDel="00165BF7" w:rsidRDefault="00356A08" w:rsidP="0099180F">
            <w:pPr>
              <w:spacing w:after="0" w:line="240" w:lineRule="auto"/>
              <w:rPr>
                <w:del w:id="667" w:author="Дорожкина Ольга Николаевна" w:date="2020-03-12T13:55:00Z"/>
                <w:rFonts w:ascii="Times New Roman" w:hAnsi="Times New Roman"/>
                <w:sz w:val="24"/>
                <w:szCs w:val="24"/>
              </w:rPr>
            </w:pPr>
            <w:del w:id="668" w:author="Дорожкина Ольга Николаевна" w:date="2020-03-12T13:55:00Z">
              <w:r w:rsidRPr="00222312" w:rsidDel="00165BF7">
                <w:rPr>
                  <w:rFonts w:ascii="Times New Roman" w:hAnsi="Times New Roman"/>
                  <w:sz w:val="24"/>
                  <w:szCs w:val="24"/>
                </w:rPr>
                <w:delText>2. Максимальное время выполнения задания: 30 минут.</w:delText>
              </w:r>
            </w:del>
          </w:p>
          <w:p w14:paraId="10C1D6DD" w14:textId="2D59277C" w:rsidR="00356A08" w:rsidRPr="00222312" w:rsidDel="00165BF7" w:rsidRDefault="00356A08" w:rsidP="00195029">
            <w:pPr>
              <w:spacing w:after="0" w:line="240" w:lineRule="auto"/>
              <w:rPr>
                <w:del w:id="669" w:author="Дорожкина Ольга Николаевна" w:date="2020-03-12T13:55:00Z"/>
                <w:rFonts w:ascii="Times New Roman" w:hAnsi="Times New Roman"/>
                <w:sz w:val="24"/>
                <w:szCs w:val="24"/>
              </w:rPr>
            </w:pPr>
            <w:del w:id="670" w:author="Дорожкина Ольга Николаевна" w:date="2020-03-12T13:55:00Z">
              <w:r w:rsidRPr="00222312" w:rsidDel="00165BF7">
                <w:rPr>
                  <w:rFonts w:ascii="Times New Roman" w:hAnsi="Times New Roman"/>
                  <w:sz w:val="24"/>
                  <w:szCs w:val="24"/>
                </w:rPr>
                <w:delText xml:space="preserve">3. Вы можете воспользоваться: </w:delText>
              </w:r>
              <w:r w:rsidR="00195029" w:rsidDel="00165BF7">
                <w:rPr>
                  <w:rFonts w:ascii="Times New Roman" w:hAnsi="Times New Roman"/>
                  <w:sz w:val="24"/>
                  <w:szCs w:val="24"/>
                </w:rPr>
                <w:delText>к</w:delText>
              </w:r>
              <w:r w:rsidRPr="00222312" w:rsidDel="00165BF7">
                <w:rPr>
                  <w:rFonts w:ascii="Times New Roman" w:hAnsi="Times New Roman"/>
                  <w:sz w:val="24"/>
                  <w:szCs w:val="24"/>
                </w:rPr>
                <w:delText>омпьютер</w:delText>
              </w:r>
              <w:r w:rsidR="00195029" w:rsidDel="00165BF7">
                <w:rPr>
                  <w:rFonts w:ascii="Times New Roman" w:hAnsi="Times New Roman"/>
                  <w:sz w:val="24"/>
                  <w:szCs w:val="24"/>
                </w:rPr>
                <w:delText>,</w:delText>
              </w:r>
              <w:r w:rsidR="007938AD" w:rsidDel="00165BF7">
                <w:rPr>
                  <w:rFonts w:ascii="Times New Roman" w:hAnsi="Times New Roman"/>
                  <w:sz w:val="24"/>
                  <w:szCs w:val="24"/>
                </w:rPr>
                <w:delText xml:space="preserve"> </w:delText>
              </w:r>
              <w:r w:rsidR="00195029" w:rsidDel="00165BF7">
                <w:rPr>
                  <w:rFonts w:ascii="Times New Roman" w:hAnsi="Times New Roman"/>
                  <w:sz w:val="24"/>
                  <w:szCs w:val="24"/>
                </w:rPr>
                <w:delText>р</w:delText>
              </w:r>
              <w:r w:rsidRPr="00222312" w:rsidDel="00165BF7">
                <w:rPr>
                  <w:rFonts w:ascii="Times New Roman" w:hAnsi="Times New Roman"/>
                  <w:sz w:val="24"/>
                  <w:szCs w:val="24"/>
                </w:rPr>
                <w:delText>учка, бумага</w:delText>
              </w:r>
            </w:del>
          </w:p>
        </w:tc>
      </w:tr>
    </w:tbl>
    <w:p w14:paraId="376E01B5" w14:textId="22A7AE72" w:rsidR="00356A08" w:rsidDel="00165BF7" w:rsidRDefault="00356A08" w:rsidP="00356A08">
      <w:pPr>
        <w:widowControl w:val="0"/>
        <w:autoSpaceDE w:val="0"/>
        <w:autoSpaceDN w:val="0"/>
        <w:spacing w:after="0" w:line="240" w:lineRule="auto"/>
        <w:jc w:val="both"/>
        <w:rPr>
          <w:del w:id="671" w:author="Дорожкина Ольга Николаевна" w:date="2020-03-12T13:55:00Z"/>
          <w:rFonts w:ascii="Times New Roman" w:eastAsia="Times New Roman" w:hAnsi="Times New Roman"/>
          <w:sz w:val="24"/>
          <w:szCs w:val="24"/>
          <w:lang w:eastAsia="ru-RU"/>
        </w:rPr>
      </w:pPr>
    </w:p>
    <w:p w14:paraId="1244528D" w14:textId="15DC0AF5" w:rsidR="00381E1C" w:rsidDel="00165BF7" w:rsidRDefault="00381E1C" w:rsidP="00356A08">
      <w:pPr>
        <w:widowControl w:val="0"/>
        <w:autoSpaceDE w:val="0"/>
        <w:autoSpaceDN w:val="0"/>
        <w:spacing w:after="0" w:line="240" w:lineRule="auto"/>
        <w:jc w:val="both"/>
        <w:rPr>
          <w:del w:id="672" w:author="Дорожкина Ольга Николаевна" w:date="2020-03-12T13:55:00Z"/>
          <w:rFonts w:ascii="Times New Roman" w:eastAsia="Times New Roman" w:hAnsi="Times New Roman"/>
          <w:sz w:val="24"/>
          <w:szCs w:val="24"/>
          <w:lang w:eastAsia="ru-RU"/>
        </w:rPr>
      </w:pPr>
    </w:p>
    <w:p w14:paraId="621F9DDF" w14:textId="359D0DAE" w:rsidR="00A6044E" w:rsidDel="00165BF7" w:rsidRDefault="00A6044E" w:rsidP="00356A08">
      <w:pPr>
        <w:widowControl w:val="0"/>
        <w:autoSpaceDE w:val="0"/>
        <w:autoSpaceDN w:val="0"/>
        <w:spacing w:after="0" w:line="240" w:lineRule="auto"/>
        <w:jc w:val="both"/>
        <w:rPr>
          <w:del w:id="673" w:author="Дорожкина Ольга Николаевна" w:date="2020-03-12T13:55:00Z"/>
          <w:rFonts w:ascii="Times New Roman" w:eastAsia="Times New Roman" w:hAnsi="Times New Roman"/>
          <w:sz w:val="24"/>
          <w:szCs w:val="24"/>
          <w:lang w:eastAsia="ru-RU"/>
        </w:rPr>
      </w:pPr>
    </w:p>
    <w:p w14:paraId="71F86C1E" w14:textId="65229A49" w:rsidR="00A6044E" w:rsidDel="00165BF7" w:rsidRDefault="00A6044E" w:rsidP="00356A08">
      <w:pPr>
        <w:widowControl w:val="0"/>
        <w:autoSpaceDE w:val="0"/>
        <w:autoSpaceDN w:val="0"/>
        <w:spacing w:after="0" w:line="240" w:lineRule="auto"/>
        <w:jc w:val="both"/>
        <w:rPr>
          <w:del w:id="674" w:author="Дорожкина Ольга Николаевна" w:date="2020-03-12T13:55:00Z"/>
          <w:rFonts w:ascii="Times New Roman" w:eastAsia="Times New Roman" w:hAnsi="Times New Roman"/>
          <w:sz w:val="24"/>
          <w:szCs w:val="24"/>
          <w:lang w:eastAsia="ru-RU"/>
        </w:rPr>
      </w:pPr>
    </w:p>
    <w:p w14:paraId="6258C19E" w14:textId="77777777" w:rsidR="00A6044E" w:rsidRDefault="00A6044E" w:rsidP="00356A08">
      <w:pPr>
        <w:widowControl w:val="0"/>
        <w:autoSpaceDE w:val="0"/>
        <w:autoSpaceDN w:val="0"/>
        <w:spacing w:after="0" w:line="240" w:lineRule="auto"/>
        <w:jc w:val="both"/>
        <w:rPr>
          <w:rFonts w:ascii="Times New Roman" w:eastAsia="Times New Roman" w:hAnsi="Times New Roman"/>
          <w:sz w:val="24"/>
          <w:szCs w:val="24"/>
          <w:lang w:eastAsia="ru-RU"/>
        </w:rPr>
      </w:pPr>
    </w:p>
    <w:p w14:paraId="0208BB05" w14:textId="77777777" w:rsidR="00381E1C" w:rsidRDefault="00381E1C" w:rsidP="00356A08">
      <w:pPr>
        <w:widowControl w:val="0"/>
        <w:autoSpaceDE w:val="0"/>
        <w:autoSpaceDN w:val="0"/>
        <w:spacing w:after="0" w:line="240" w:lineRule="auto"/>
        <w:jc w:val="both"/>
        <w:rPr>
          <w:rFonts w:ascii="Times New Roman" w:eastAsia="Times New Roman" w:hAnsi="Times New Roman"/>
          <w:sz w:val="24"/>
          <w:szCs w:val="24"/>
          <w:lang w:eastAsia="ru-RU"/>
        </w:rPr>
      </w:pPr>
    </w:p>
    <w:p w14:paraId="23FB6285"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13.</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обработки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результатов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 экзамена и принятия</w:t>
      </w:r>
    </w:p>
    <w:p w14:paraId="7DFF4887" w14:textId="77777777"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решения о соответствии квалификации соискателя требованиям 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квалификации</w:t>
      </w:r>
      <w:r w:rsidR="007938AD">
        <w:rPr>
          <w:rFonts w:ascii="Times New Roman" w:eastAsia="Times New Roman" w:hAnsi="Times New Roman"/>
          <w:sz w:val="28"/>
          <w:szCs w:val="28"/>
          <w:lang w:eastAsia="ru-RU"/>
        </w:rPr>
        <w:t>.</w:t>
      </w:r>
    </w:p>
    <w:p w14:paraId="458E6D6F" w14:textId="77777777" w:rsidR="00C431EC" w:rsidRPr="00C431EC" w:rsidRDefault="00970438" w:rsidP="007938AD">
      <w:pPr>
        <w:widowControl w:val="0"/>
        <w:autoSpaceDE w:val="0"/>
        <w:autoSpaceDN w:val="0"/>
        <w:spacing w:after="0" w:line="240" w:lineRule="auto"/>
        <w:ind w:firstLine="708"/>
        <w:jc w:val="both"/>
        <w:rPr>
          <w:rFonts w:ascii="Times New Roman" w:eastAsia="Times New Roman" w:hAnsi="Times New Roman"/>
          <w:sz w:val="28"/>
          <w:szCs w:val="28"/>
          <w:u w:val="single"/>
          <w:lang w:eastAsia="ru-RU"/>
        </w:rPr>
      </w:pPr>
      <w:r w:rsidRPr="00970438">
        <w:rPr>
          <w:rFonts w:ascii="Times New Roman" w:eastAsia="Times New Roman" w:hAnsi="Times New Roman"/>
          <w:sz w:val="28"/>
          <w:szCs w:val="28"/>
          <w:lang w:eastAsia="ru-RU"/>
        </w:rPr>
        <w:t>Положительное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решение о соответствии квалификации соискателя требованиям к</w:t>
      </w:r>
      <w:r w:rsidR="00645199">
        <w:rPr>
          <w:rFonts w:ascii="Times New Roman" w:eastAsia="Times New Roman" w:hAnsi="Times New Roman"/>
          <w:sz w:val="28"/>
          <w:szCs w:val="28"/>
          <w:lang w:eastAsia="ru-RU"/>
        </w:rPr>
        <w:t xml:space="preserve"> </w:t>
      </w:r>
      <w:r w:rsidR="00C431EC">
        <w:rPr>
          <w:rFonts w:ascii="Times New Roman" w:eastAsia="Times New Roman" w:hAnsi="Times New Roman"/>
          <w:sz w:val="28"/>
          <w:szCs w:val="28"/>
          <w:lang w:eastAsia="ru-RU"/>
        </w:rPr>
        <w:t>квалификации по квалификации</w:t>
      </w:r>
      <w:r w:rsidR="00B56A8B">
        <w:rPr>
          <w:rFonts w:ascii="Times New Roman" w:eastAsia="Times New Roman" w:hAnsi="Times New Roman"/>
          <w:sz w:val="28"/>
          <w:szCs w:val="28"/>
          <w:lang w:eastAsia="ru-RU"/>
        </w:rPr>
        <w:t xml:space="preserve"> Старший </w:t>
      </w:r>
      <w:r w:rsidR="00B56A8B">
        <w:rPr>
          <w:rFonts w:ascii="Times New Roman" w:hAnsi="Times New Roman"/>
          <w:sz w:val="28"/>
          <w:szCs w:val="28"/>
          <w:u w:val="single"/>
        </w:rPr>
        <w:t>о</w:t>
      </w:r>
      <w:r w:rsidR="00C431EC" w:rsidRPr="00C431EC">
        <w:rPr>
          <w:rFonts w:ascii="Times New Roman" w:hAnsi="Times New Roman"/>
          <w:sz w:val="28"/>
          <w:szCs w:val="28"/>
          <w:u w:val="single"/>
        </w:rPr>
        <w:t xml:space="preserve">ператор </w:t>
      </w:r>
      <w:r w:rsidR="007938AD">
        <w:rPr>
          <w:rFonts w:ascii="Times New Roman" w:hAnsi="Times New Roman"/>
          <w:sz w:val="28"/>
          <w:szCs w:val="28"/>
          <w:u w:val="single"/>
        </w:rPr>
        <w:t>реакторного отделения</w:t>
      </w:r>
      <w:r w:rsidR="00C431EC" w:rsidRPr="00C431EC">
        <w:rPr>
          <w:rFonts w:ascii="Times New Roman" w:hAnsi="Times New Roman"/>
          <w:sz w:val="28"/>
          <w:szCs w:val="28"/>
          <w:u w:val="single"/>
        </w:rPr>
        <w:t xml:space="preserve"> </w:t>
      </w:r>
      <w:r w:rsidR="00C431EC" w:rsidRPr="00C431EC">
        <w:rPr>
          <w:rFonts w:ascii="Times New Roman" w:eastAsia="Times New Roman" w:hAnsi="Times New Roman"/>
          <w:sz w:val="28"/>
          <w:szCs w:val="28"/>
          <w:u w:val="single"/>
          <w:lang w:eastAsia="ru-RU"/>
        </w:rPr>
        <w:t>(3 уровень квалификации)</w:t>
      </w:r>
      <w:r w:rsidR="007938AD">
        <w:rPr>
          <w:rFonts w:ascii="Times New Roman" w:eastAsia="Times New Roman" w:hAnsi="Times New Roman"/>
          <w:sz w:val="28"/>
          <w:szCs w:val="28"/>
          <w:u w:val="single"/>
          <w:lang w:eastAsia="ru-RU"/>
        </w:rPr>
        <w:t xml:space="preserve"> </w:t>
      </w:r>
    </w:p>
    <w:p w14:paraId="0409280D" w14:textId="77777777" w:rsidR="00970438" w:rsidRPr="00970438" w:rsidRDefault="00FC11D0" w:rsidP="00FC11D0">
      <w:pPr>
        <w:widowControl w:val="0"/>
        <w:autoSpaceDE w:val="0"/>
        <w:autoSpaceDN w:val="0"/>
        <w:spacing w:after="0" w:line="240" w:lineRule="auto"/>
        <w:ind w:left="283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70438" w:rsidRPr="00970438">
        <w:rPr>
          <w:rFonts w:ascii="Times New Roman" w:eastAsia="Times New Roman" w:hAnsi="Times New Roman"/>
          <w:sz w:val="20"/>
          <w:szCs w:val="20"/>
          <w:lang w:eastAsia="ru-RU"/>
        </w:rPr>
        <w:t>(наименование квалификации)</w:t>
      </w:r>
    </w:p>
    <w:p w14:paraId="6E521D56" w14:textId="77777777" w:rsidR="00356A08" w:rsidRPr="00356A08" w:rsidRDefault="00356A08" w:rsidP="00356A08">
      <w:pPr>
        <w:widowControl w:val="0"/>
        <w:autoSpaceDE w:val="0"/>
        <w:autoSpaceDN w:val="0"/>
        <w:rPr>
          <w:rFonts w:ascii="Times New Roman" w:hAnsi="Times New Roman"/>
          <w:sz w:val="28"/>
          <w:szCs w:val="28"/>
        </w:rPr>
      </w:pPr>
      <w:r w:rsidRPr="00356A08">
        <w:rPr>
          <w:rFonts w:ascii="Times New Roman" w:hAnsi="Times New Roman"/>
          <w:sz w:val="28"/>
          <w:szCs w:val="28"/>
        </w:rPr>
        <w:t xml:space="preserve">принимается при совместном выполнении </w:t>
      </w:r>
      <w:r w:rsidR="00ED47AC">
        <w:rPr>
          <w:rFonts w:ascii="Times New Roman" w:hAnsi="Times New Roman"/>
          <w:sz w:val="28"/>
          <w:szCs w:val="28"/>
        </w:rPr>
        <w:t>дву</w:t>
      </w:r>
      <w:r w:rsidRPr="00356A08">
        <w:rPr>
          <w:rFonts w:ascii="Times New Roman" w:hAnsi="Times New Roman"/>
          <w:sz w:val="28"/>
          <w:szCs w:val="28"/>
        </w:rPr>
        <w:t>х условий.</w:t>
      </w:r>
    </w:p>
    <w:p w14:paraId="5F3C694C" w14:textId="77777777" w:rsidR="00356A08" w:rsidRPr="00356A08" w:rsidRDefault="00356A08" w:rsidP="00356A08">
      <w:pPr>
        <w:pStyle w:val="a7"/>
        <w:widowControl w:val="0"/>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1. </w:t>
      </w:r>
      <w:r w:rsidRPr="00356A08">
        <w:rPr>
          <w:rFonts w:ascii="Times New Roman" w:hAnsi="Times New Roman"/>
          <w:sz w:val="28"/>
          <w:szCs w:val="28"/>
        </w:rPr>
        <w:t xml:space="preserve">Теоретическое задание должно быть выполнено не менее чем на </w:t>
      </w:r>
      <w:r w:rsidR="007F1D46" w:rsidRPr="007F1D46">
        <w:rPr>
          <w:rFonts w:ascii="Times New Roman" w:hAnsi="Times New Roman"/>
          <w:sz w:val="28"/>
          <w:szCs w:val="28"/>
        </w:rPr>
        <w:t>80</w:t>
      </w:r>
      <w:r w:rsidRPr="007F1D46">
        <w:rPr>
          <w:rFonts w:ascii="Times New Roman" w:hAnsi="Times New Roman"/>
          <w:sz w:val="28"/>
          <w:szCs w:val="28"/>
        </w:rPr>
        <w:t xml:space="preserve"> %</w:t>
      </w:r>
      <w:r w:rsidRPr="00356A08">
        <w:rPr>
          <w:rFonts w:ascii="Times New Roman" w:hAnsi="Times New Roman"/>
          <w:sz w:val="28"/>
          <w:szCs w:val="28"/>
        </w:rPr>
        <w:t xml:space="preserve"> (для допуска к практической части экзамена).</w:t>
      </w:r>
    </w:p>
    <w:p w14:paraId="2BA06898" w14:textId="77777777" w:rsidR="00356A08" w:rsidRDefault="00356A08" w:rsidP="00356A08">
      <w:pPr>
        <w:pStyle w:val="a7"/>
        <w:widowControl w:val="0"/>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 </w:t>
      </w:r>
      <w:r w:rsidRPr="00356A08">
        <w:rPr>
          <w:rFonts w:ascii="Times New Roman" w:hAnsi="Times New Roman"/>
          <w:sz w:val="28"/>
          <w:szCs w:val="28"/>
        </w:rPr>
        <w:t>Практические задания - задани</w:t>
      </w:r>
      <w:r w:rsidR="002974A1">
        <w:rPr>
          <w:rFonts w:ascii="Times New Roman" w:hAnsi="Times New Roman"/>
          <w:sz w:val="28"/>
          <w:szCs w:val="28"/>
        </w:rPr>
        <w:t>я</w:t>
      </w:r>
      <w:r w:rsidRPr="00356A08">
        <w:rPr>
          <w:rFonts w:ascii="Times New Roman" w:hAnsi="Times New Roman"/>
          <w:sz w:val="28"/>
          <w:szCs w:val="28"/>
        </w:rPr>
        <w:t xml:space="preserve"> 1</w:t>
      </w:r>
      <w:r>
        <w:rPr>
          <w:rFonts w:ascii="Times New Roman" w:hAnsi="Times New Roman"/>
          <w:sz w:val="28"/>
          <w:szCs w:val="28"/>
        </w:rPr>
        <w:t>,</w:t>
      </w:r>
      <w:r w:rsidRPr="00356A08">
        <w:rPr>
          <w:rFonts w:ascii="Times New Roman" w:hAnsi="Times New Roman"/>
          <w:sz w:val="28"/>
          <w:szCs w:val="28"/>
        </w:rPr>
        <w:t xml:space="preserve"> 2</w:t>
      </w:r>
      <w:r w:rsidR="007046E0">
        <w:rPr>
          <w:rFonts w:ascii="Times New Roman" w:hAnsi="Times New Roman"/>
          <w:sz w:val="28"/>
          <w:szCs w:val="28"/>
        </w:rPr>
        <w:t xml:space="preserve"> </w:t>
      </w:r>
      <w:r>
        <w:rPr>
          <w:rFonts w:ascii="Times New Roman" w:hAnsi="Times New Roman"/>
          <w:sz w:val="28"/>
          <w:szCs w:val="28"/>
        </w:rPr>
        <w:t>–</w:t>
      </w:r>
      <w:r w:rsidRPr="00356A08">
        <w:rPr>
          <w:rFonts w:ascii="Times New Roman" w:hAnsi="Times New Roman"/>
          <w:sz w:val="28"/>
          <w:szCs w:val="28"/>
        </w:rPr>
        <w:t xml:space="preserve"> должны быть выполнены с результатом </w:t>
      </w:r>
      <w:r>
        <w:rPr>
          <w:rFonts w:ascii="Times New Roman" w:hAnsi="Times New Roman"/>
          <w:sz w:val="28"/>
          <w:szCs w:val="28"/>
        </w:rPr>
        <w:t>9</w:t>
      </w:r>
      <w:r w:rsidRPr="00356A08">
        <w:rPr>
          <w:rFonts w:ascii="Times New Roman" w:hAnsi="Times New Roman"/>
          <w:sz w:val="28"/>
          <w:szCs w:val="28"/>
        </w:rPr>
        <w:t>0%</w:t>
      </w:r>
      <w:r>
        <w:rPr>
          <w:rFonts w:ascii="Times New Roman" w:hAnsi="Times New Roman"/>
          <w:sz w:val="28"/>
          <w:szCs w:val="28"/>
        </w:rPr>
        <w:t>.</w:t>
      </w:r>
    </w:p>
    <w:p w14:paraId="43D95CD8" w14:textId="77777777" w:rsidR="00654CA7" w:rsidRPr="00356A08" w:rsidRDefault="00654CA7" w:rsidP="00356A08">
      <w:pPr>
        <w:pStyle w:val="a7"/>
        <w:widowControl w:val="0"/>
        <w:autoSpaceDE w:val="0"/>
        <w:autoSpaceDN w:val="0"/>
        <w:spacing w:after="0" w:line="240" w:lineRule="auto"/>
        <w:ind w:left="0" w:firstLine="360"/>
        <w:jc w:val="both"/>
        <w:rPr>
          <w:rFonts w:ascii="Times New Roman" w:hAnsi="Times New Roman"/>
          <w:sz w:val="28"/>
          <w:szCs w:val="28"/>
        </w:rPr>
      </w:pPr>
    </w:p>
    <w:p w14:paraId="04CBAB35" w14:textId="77777777" w:rsidR="00D75610" w:rsidRDefault="00970438" w:rsidP="002A3937">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14.</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Перечень</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нормативных</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правовых</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 иных документов, использованных при</w:t>
      </w:r>
      <w:r w:rsidR="00645199">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lastRenderedPageBreak/>
        <w:t>подготовке комплекта оценочных средств</w:t>
      </w:r>
      <w:r w:rsidR="002A3937">
        <w:rPr>
          <w:rFonts w:ascii="Times New Roman" w:eastAsia="Times New Roman" w:hAnsi="Times New Roman"/>
          <w:sz w:val="28"/>
          <w:szCs w:val="28"/>
          <w:lang w:eastAsia="ru-RU"/>
        </w:rPr>
        <w:t>.</w:t>
      </w:r>
      <w:r w:rsidR="00D75610">
        <w:rPr>
          <w:rFonts w:ascii="Times New Roman" w:eastAsia="Times New Roman" w:hAnsi="Times New Roman"/>
          <w:sz w:val="28"/>
          <w:szCs w:val="28"/>
          <w:lang w:eastAsia="ru-RU"/>
        </w:rPr>
        <w:t>:</w:t>
      </w:r>
    </w:p>
    <w:p w14:paraId="1473B07A" w14:textId="77777777" w:rsidR="002A3937" w:rsidRPr="00C41930" w:rsidRDefault="002A3937" w:rsidP="00C4193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C41930">
        <w:rPr>
          <w:rFonts w:ascii="Times New Roman" w:eastAsia="Times New Roman" w:hAnsi="Times New Roman"/>
          <w:sz w:val="28"/>
          <w:szCs w:val="28"/>
          <w:lang w:eastAsia="ru-RU"/>
        </w:rPr>
        <w:t>.</w:t>
      </w:r>
      <w:r w:rsidRPr="00C41930">
        <w:t xml:space="preserve"> </w:t>
      </w:r>
      <w:r w:rsidRPr="00C41930">
        <w:rPr>
          <w:rFonts w:ascii="Times New Roman" w:eastAsia="Times New Roman" w:hAnsi="Times New Roman"/>
          <w:sz w:val="28"/>
          <w:szCs w:val="28"/>
          <w:lang w:eastAsia="ru-RU"/>
        </w:rPr>
        <w:t>Профессиональный стандарт «</w:t>
      </w:r>
      <w:r w:rsidR="00C41930" w:rsidRPr="00C41930">
        <w:rPr>
          <w:rFonts w:ascii="Times New Roman" w:eastAsia="Times New Roman" w:hAnsi="Times New Roman"/>
          <w:sz w:val="28"/>
          <w:szCs w:val="28"/>
          <w:lang w:eastAsia="ru-RU"/>
        </w:rPr>
        <w:t>Оператор реакторного отделения</w:t>
      </w:r>
      <w:r w:rsidRPr="00C41930">
        <w:rPr>
          <w:rFonts w:ascii="Times New Roman" w:eastAsia="Times New Roman" w:hAnsi="Times New Roman"/>
          <w:sz w:val="28"/>
          <w:szCs w:val="28"/>
          <w:lang w:eastAsia="ru-RU"/>
        </w:rPr>
        <w:t xml:space="preserve">». Утвержден </w:t>
      </w:r>
      <w:r w:rsidR="00C41930" w:rsidRPr="00C41930">
        <w:rPr>
          <w:rFonts w:ascii="Times New Roman" w:eastAsia="Times New Roman" w:hAnsi="Times New Roman"/>
          <w:sz w:val="28"/>
          <w:szCs w:val="28"/>
          <w:lang w:eastAsia="ru-RU"/>
        </w:rPr>
        <w:t xml:space="preserve">приказом Министерства труда и социальной защиты Российской Федерации от 7 апреля 2014 года N 212н. </w:t>
      </w:r>
      <w:r w:rsidRPr="00C41930">
        <w:rPr>
          <w:rFonts w:ascii="Times New Roman" w:eastAsia="Times New Roman" w:hAnsi="Times New Roman"/>
          <w:sz w:val="28"/>
          <w:szCs w:val="28"/>
          <w:lang w:eastAsia="ru-RU"/>
        </w:rPr>
        <w:t xml:space="preserve">Регистрационный номер </w:t>
      </w:r>
      <w:r w:rsidR="00C41930" w:rsidRPr="00C41930">
        <w:rPr>
          <w:rFonts w:ascii="Times New Roman" w:eastAsia="Times New Roman" w:hAnsi="Times New Roman"/>
          <w:sz w:val="28"/>
          <w:szCs w:val="28"/>
          <w:lang w:eastAsia="ru-RU"/>
        </w:rPr>
        <w:t>46</w:t>
      </w:r>
      <w:r w:rsidRPr="00C41930">
        <w:rPr>
          <w:rFonts w:ascii="Times New Roman" w:eastAsia="Times New Roman" w:hAnsi="Times New Roman"/>
          <w:sz w:val="28"/>
          <w:szCs w:val="28"/>
          <w:lang w:eastAsia="ru-RU"/>
        </w:rPr>
        <w:t>.</w:t>
      </w:r>
    </w:p>
    <w:p w14:paraId="3545EFD8" w14:textId="77777777" w:rsidR="002A3937" w:rsidRPr="002A3937" w:rsidRDefault="002A3937" w:rsidP="002A3937">
      <w:pPr>
        <w:widowControl w:val="0"/>
        <w:autoSpaceDE w:val="0"/>
        <w:autoSpaceDN w:val="0"/>
        <w:spacing w:after="0" w:line="240" w:lineRule="auto"/>
        <w:jc w:val="both"/>
        <w:rPr>
          <w:rFonts w:ascii="Times New Roman" w:eastAsia="Times New Roman" w:hAnsi="Times New Roman"/>
          <w:sz w:val="28"/>
          <w:szCs w:val="28"/>
          <w:lang w:eastAsia="ru-RU"/>
        </w:rPr>
      </w:pPr>
      <w:r w:rsidRPr="00C41930">
        <w:rPr>
          <w:rFonts w:ascii="Times New Roman" w:eastAsia="Times New Roman" w:hAnsi="Times New Roman"/>
          <w:sz w:val="28"/>
          <w:szCs w:val="28"/>
          <w:lang w:eastAsia="ru-RU"/>
        </w:rPr>
        <w:t>2.</w:t>
      </w:r>
      <w:r w:rsidRPr="00C41930">
        <w:t xml:space="preserve"> </w:t>
      </w:r>
      <w:r w:rsidRPr="00C41930">
        <w:rPr>
          <w:rFonts w:ascii="Times New Roman" w:eastAsia="Times New Roman" w:hAnsi="Times New Roman"/>
          <w:sz w:val="28"/>
          <w:szCs w:val="28"/>
          <w:lang w:eastAsia="ru-RU"/>
        </w:rPr>
        <w:t>Приказ Минтруда России от 12.12.2016 N 726</w:t>
      </w:r>
      <w:r w:rsidR="00C41930" w:rsidRPr="00C41930">
        <w:rPr>
          <w:rFonts w:ascii="Times New Roman" w:eastAsia="Times New Roman" w:hAnsi="Times New Roman"/>
          <w:sz w:val="28"/>
          <w:szCs w:val="28"/>
          <w:lang w:eastAsia="ru-RU"/>
        </w:rPr>
        <w:t xml:space="preserve"> </w:t>
      </w:r>
      <w:r w:rsidRPr="00C41930">
        <w:rPr>
          <w:rFonts w:ascii="Times New Roman" w:eastAsia="Times New Roman" w:hAnsi="Times New Roman"/>
          <w:sz w:val="28"/>
          <w:szCs w:val="28"/>
          <w:lang w:eastAsia="ru-RU"/>
        </w:rPr>
        <w:t>н "Об утверждении положения о разработке наименований квалификаций и требований к квалификации, на соответствие</w:t>
      </w:r>
      <w:r w:rsidRPr="002A3937">
        <w:rPr>
          <w:rFonts w:ascii="Times New Roman" w:eastAsia="Times New Roman" w:hAnsi="Times New Roman"/>
          <w:sz w:val="28"/>
          <w:szCs w:val="28"/>
          <w:lang w:eastAsia="ru-RU"/>
        </w:rPr>
        <w:t xml:space="preserve"> которым</w:t>
      </w:r>
      <w:r w:rsidR="00BA4DF2">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проводится независимая оценка</w:t>
      </w:r>
    </w:p>
    <w:p w14:paraId="570EFBCC" w14:textId="77777777" w:rsidR="002A3937" w:rsidRDefault="002A3937" w:rsidP="002A3937">
      <w:pPr>
        <w:widowControl w:val="0"/>
        <w:autoSpaceDE w:val="0"/>
        <w:autoSpaceDN w:val="0"/>
        <w:spacing w:after="0" w:line="240" w:lineRule="auto"/>
        <w:jc w:val="both"/>
        <w:rPr>
          <w:rFonts w:ascii="Times New Roman" w:eastAsia="Times New Roman" w:hAnsi="Times New Roman"/>
          <w:sz w:val="28"/>
          <w:szCs w:val="28"/>
          <w:lang w:eastAsia="ru-RU"/>
        </w:rPr>
      </w:pPr>
      <w:r w:rsidRPr="002A3937">
        <w:rPr>
          <w:rFonts w:ascii="Times New Roman" w:eastAsia="Times New Roman" w:hAnsi="Times New Roman"/>
          <w:sz w:val="28"/>
          <w:szCs w:val="28"/>
          <w:lang w:eastAsia="ru-RU"/>
        </w:rPr>
        <w:t>квалификации"</w:t>
      </w:r>
      <w:r w:rsidR="00BA4DF2">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(Зарегистрировано в Минюсте России</w:t>
      </w:r>
      <w:r w:rsidR="00BA4DF2">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26.12.2016 N 44970)</w:t>
      </w:r>
      <w:r w:rsidR="00BA4DF2">
        <w:rPr>
          <w:rFonts w:ascii="Times New Roman" w:eastAsia="Times New Roman" w:hAnsi="Times New Roman"/>
          <w:sz w:val="28"/>
          <w:szCs w:val="28"/>
          <w:lang w:eastAsia="ru-RU"/>
        </w:rPr>
        <w:t>.</w:t>
      </w:r>
    </w:p>
    <w:p w14:paraId="74DEA223"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BA4DF2">
        <w:rPr>
          <w:rFonts w:ascii="Times New Roman" w:eastAsia="Times New Roman" w:hAnsi="Times New Roman"/>
          <w:sz w:val="28"/>
          <w:szCs w:val="28"/>
          <w:lang w:eastAsia="ru-RU"/>
        </w:rPr>
        <w:t>Разработка и применение оценочных средств для проведения профессиональных экзаменов</w:t>
      </w:r>
      <w:r>
        <w:rPr>
          <w:rFonts w:ascii="Times New Roman" w:eastAsia="Times New Roman" w:hAnsi="Times New Roman"/>
          <w:sz w:val="28"/>
          <w:szCs w:val="28"/>
          <w:lang w:eastAsia="ru-RU"/>
        </w:rPr>
        <w:t>»</w:t>
      </w:r>
      <w:r w:rsidRPr="00BA4DF2">
        <w:rPr>
          <w:rFonts w:ascii="Times New Roman" w:eastAsia="Times New Roman" w:hAnsi="Times New Roman"/>
          <w:sz w:val="28"/>
          <w:szCs w:val="28"/>
          <w:lang w:eastAsia="ru-RU"/>
        </w:rPr>
        <w:t>: сборник методических рекомендаций/под общ. ред. А. Н. Лейбовича. – М.:Издательство «Перо» 2017. – 321 с., ил.</w:t>
      </w:r>
    </w:p>
    <w:p w14:paraId="1BFF2189"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BA4DF2">
        <w:rPr>
          <w:rFonts w:ascii="Times New Roman" w:eastAsia="Times New Roman" w:hAnsi="Times New Roman"/>
          <w:sz w:val="28"/>
          <w:szCs w:val="28"/>
          <w:lang w:eastAsia="ru-RU"/>
        </w:rPr>
        <w:t>Основные правила обеспечения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атомных станций.</w:t>
      </w:r>
      <w:r>
        <w:rPr>
          <w:rFonts w:ascii="Times New Roman" w:eastAsia="Times New Roman" w:hAnsi="Times New Roman"/>
          <w:sz w:val="28"/>
          <w:szCs w:val="28"/>
          <w:lang w:eastAsia="ru-RU"/>
        </w:rPr>
        <w:t xml:space="preserve"> </w:t>
      </w:r>
    </w:p>
    <w:p w14:paraId="25B65252"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sidRPr="00BA4DF2">
        <w:rPr>
          <w:rFonts w:ascii="Times New Roman" w:eastAsia="Times New Roman" w:hAnsi="Times New Roman"/>
          <w:sz w:val="28"/>
          <w:szCs w:val="28"/>
          <w:lang w:eastAsia="ru-RU"/>
        </w:rPr>
        <w:t>СТО 1.1.1.01.0678-2015</w:t>
      </w:r>
      <w:r>
        <w:rPr>
          <w:rFonts w:ascii="Times New Roman" w:eastAsia="Times New Roman" w:hAnsi="Times New Roman"/>
          <w:sz w:val="28"/>
          <w:szCs w:val="28"/>
          <w:lang w:eastAsia="ru-RU"/>
        </w:rPr>
        <w:t>.</w:t>
      </w:r>
    </w:p>
    <w:p w14:paraId="5E80ED8D"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A4DF2">
        <w:t xml:space="preserve"> </w:t>
      </w:r>
      <w:r w:rsidRPr="00BA4DF2">
        <w:rPr>
          <w:rFonts w:ascii="Times New Roman" w:eastAsia="Times New Roman" w:hAnsi="Times New Roman"/>
          <w:sz w:val="28"/>
          <w:szCs w:val="28"/>
          <w:lang w:eastAsia="ru-RU"/>
        </w:rPr>
        <w:t>Правила охраны труда при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тепломеханического оборудования и тепловых</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сетей атомных станций АО «Концерн</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Росэнергоатом» СТО 1.1.1.02.001.0673-2017</w:t>
      </w:r>
      <w:r>
        <w:rPr>
          <w:rFonts w:ascii="Times New Roman" w:eastAsia="Times New Roman" w:hAnsi="Times New Roman"/>
          <w:sz w:val="28"/>
          <w:szCs w:val="28"/>
          <w:lang w:eastAsia="ru-RU"/>
        </w:rPr>
        <w:t>.</w:t>
      </w:r>
    </w:p>
    <w:p w14:paraId="13262B4B"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C41930" w:rsidRPr="00C41930">
        <w:t xml:space="preserve"> </w:t>
      </w:r>
      <w:r w:rsidR="00381E1C" w:rsidRPr="00381E1C">
        <w:rPr>
          <w:rFonts w:ascii="Times New Roman" w:eastAsia="Times New Roman" w:hAnsi="Times New Roman"/>
          <w:sz w:val="28"/>
          <w:szCs w:val="28"/>
          <w:lang w:eastAsia="ru-RU"/>
        </w:rPr>
        <w:t>Правила пожарной безопасности при эксплуатации атомных станций,</w:t>
      </w:r>
      <w:r w:rsidR="00381E1C">
        <w:rPr>
          <w:rFonts w:ascii="Times New Roman" w:eastAsia="Times New Roman" w:hAnsi="Times New Roman"/>
          <w:sz w:val="28"/>
          <w:szCs w:val="28"/>
          <w:lang w:eastAsia="ru-RU"/>
        </w:rPr>
        <w:t xml:space="preserve"> </w:t>
      </w:r>
      <w:r w:rsidR="00C41930" w:rsidRPr="00C41930">
        <w:rPr>
          <w:rFonts w:ascii="Times New Roman" w:eastAsia="Times New Roman" w:hAnsi="Times New Roman"/>
          <w:sz w:val="28"/>
          <w:szCs w:val="28"/>
          <w:lang w:eastAsia="ru-RU"/>
        </w:rPr>
        <w:t>СТО 1.1.1.04.001.1500-2018</w:t>
      </w:r>
      <w:r>
        <w:rPr>
          <w:rFonts w:ascii="Times New Roman" w:eastAsia="Times New Roman" w:hAnsi="Times New Roman"/>
          <w:sz w:val="28"/>
          <w:szCs w:val="28"/>
          <w:lang w:eastAsia="ru-RU"/>
        </w:rPr>
        <w:t>.</w:t>
      </w:r>
    </w:p>
    <w:p w14:paraId="3A579365"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A4DF2">
        <w:t xml:space="preserve"> </w:t>
      </w:r>
      <w:r w:rsidRPr="00BA4DF2">
        <w:rPr>
          <w:rFonts w:ascii="Times New Roman" w:eastAsia="Times New Roman" w:hAnsi="Times New Roman"/>
          <w:sz w:val="28"/>
          <w:szCs w:val="28"/>
          <w:lang w:eastAsia="ru-RU"/>
        </w:rPr>
        <w:t>Правила противопожарного режима в Российской</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Федерации.</w:t>
      </w:r>
    </w:p>
    <w:p w14:paraId="4CBE578B"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BA4DF2">
        <w:t xml:space="preserve"> </w:t>
      </w:r>
      <w:r w:rsidRPr="00BA4DF2">
        <w:rPr>
          <w:rFonts w:ascii="Times New Roman" w:eastAsia="Times New Roman" w:hAnsi="Times New Roman"/>
          <w:sz w:val="28"/>
          <w:szCs w:val="28"/>
          <w:lang w:eastAsia="ru-RU"/>
        </w:rPr>
        <w:t>Общие положения обеспечения безопасности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атомных станций.</w:t>
      </w:r>
      <w:r>
        <w:rPr>
          <w:rFonts w:ascii="Times New Roman" w:eastAsia="Times New Roman" w:hAnsi="Times New Roman"/>
          <w:sz w:val="28"/>
          <w:szCs w:val="28"/>
          <w:lang w:eastAsia="ru-RU"/>
        </w:rPr>
        <w:t xml:space="preserve"> </w:t>
      </w:r>
    </w:p>
    <w:p w14:paraId="3D313EC5"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sidRPr="00BA4DF2">
        <w:rPr>
          <w:rFonts w:ascii="Times New Roman" w:eastAsia="Times New Roman" w:hAnsi="Times New Roman"/>
          <w:sz w:val="28"/>
          <w:szCs w:val="28"/>
          <w:lang w:eastAsia="ru-RU"/>
        </w:rPr>
        <w:t>НП-001-15</w:t>
      </w:r>
      <w:r>
        <w:rPr>
          <w:rFonts w:ascii="Times New Roman" w:eastAsia="Times New Roman" w:hAnsi="Times New Roman"/>
          <w:sz w:val="28"/>
          <w:szCs w:val="28"/>
          <w:lang w:eastAsia="ru-RU"/>
        </w:rPr>
        <w:t>.</w:t>
      </w:r>
    </w:p>
    <w:p w14:paraId="2541EC27"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BA4DF2">
        <w:t xml:space="preserve"> </w:t>
      </w:r>
      <w:r w:rsidRPr="00BA4DF2">
        <w:rPr>
          <w:rFonts w:ascii="Times New Roman" w:eastAsia="Times New Roman" w:hAnsi="Times New Roman"/>
          <w:sz w:val="28"/>
          <w:szCs w:val="28"/>
          <w:lang w:eastAsia="ru-RU"/>
        </w:rPr>
        <w:t>Правила устройства и безопасной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сосудов, работающих под избыточным давлением,</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для объектов использования атомной энергии</w:t>
      </w:r>
      <w:r>
        <w:rPr>
          <w:rFonts w:ascii="Times New Roman" w:eastAsia="Times New Roman" w:hAnsi="Times New Roman"/>
          <w:sz w:val="28"/>
          <w:szCs w:val="28"/>
          <w:lang w:eastAsia="ru-RU"/>
        </w:rPr>
        <w:t>.</w:t>
      </w:r>
    </w:p>
    <w:p w14:paraId="6D0D4CD0"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sidRPr="00BA4DF2">
        <w:rPr>
          <w:rFonts w:ascii="Times New Roman" w:eastAsia="Times New Roman" w:hAnsi="Times New Roman"/>
          <w:sz w:val="28"/>
          <w:szCs w:val="28"/>
          <w:lang w:eastAsia="ru-RU"/>
        </w:rPr>
        <w:t>НП-044-18</w:t>
      </w:r>
      <w:r>
        <w:rPr>
          <w:rFonts w:ascii="Times New Roman" w:eastAsia="Times New Roman" w:hAnsi="Times New Roman"/>
          <w:sz w:val="28"/>
          <w:szCs w:val="28"/>
          <w:lang w:eastAsia="ru-RU"/>
        </w:rPr>
        <w:t>.</w:t>
      </w:r>
    </w:p>
    <w:p w14:paraId="3248ADB1"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BA4DF2">
        <w:t xml:space="preserve"> </w:t>
      </w:r>
      <w:r w:rsidRPr="00BA4DF2">
        <w:rPr>
          <w:rFonts w:ascii="Times New Roman" w:eastAsia="Times New Roman" w:hAnsi="Times New Roman"/>
          <w:sz w:val="28"/>
          <w:szCs w:val="28"/>
          <w:lang w:eastAsia="ru-RU"/>
        </w:rPr>
        <w:t>Правила устройства и безопасной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трубопроводов пара и горячей воды для объектов</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использования атомной энергии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НП-045-18</w:t>
      </w:r>
      <w:r>
        <w:rPr>
          <w:rFonts w:ascii="Times New Roman" w:eastAsia="Times New Roman" w:hAnsi="Times New Roman"/>
          <w:sz w:val="28"/>
          <w:szCs w:val="28"/>
          <w:lang w:eastAsia="ru-RU"/>
        </w:rPr>
        <w:t>.</w:t>
      </w:r>
    </w:p>
    <w:p w14:paraId="293C28F5"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BA4DF2">
        <w:t xml:space="preserve"> </w:t>
      </w:r>
      <w:r w:rsidRPr="00BA4DF2">
        <w:rPr>
          <w:rFonts w:ascii="Times New Roman" w:eastAsia="Times New Roman" w:hAnsi="Times New Roman"/>
          <w:sz w:val="28"/>
          <w:szCs w:val="28"/>
          <w:lang w:eastAsia="ru-RU"/>
        </w:rPr>
        <w:t>Правила устройства и безопасной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оборудования и трубопроводов атомных</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энергетических установок.</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НП-089-15</w:t>
      </w:r>
      <w:r>
        <w:rPr>
          <w:rFonts w:ascii="Times New Roman" w:eastAsia="Times New Roman" w:hAnsi="Times New Roman"/>
          <w:sz w:val="28"/>
          <w:szCs w:val="28"/>
          <w:lang w:eastAsia="ru-RU"/>
        </w:rPr>
        <w:t>.</w:t>
      </w:r>
    </w:p>
    <w:p w14:paraId="03FC07B0" w14:textId="77777777"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BA4DF2">
        <w:t xml:space="preserve"> </w:t>
      </w:r>
      <w:r w:rsidRPr="00BA4DF2">
        <w:rPr>
          <w:rFonts w:ascii="Times New Roman" w:eastAsia="Times New Roman" w:hAnsi="Times New Roman"/>
          <w:sz w:val="28"/>
          <w:szCs w:val="28"/>
          <w:lang w:eastAsia="ru-RU"/>
        </w:rPr>
        <w:t>Система управления обеспечением средствами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индивидуальной защиты работников АО «Концерн</w:t>
      </w:r>
      <w:r w:rsidR="00D75610">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Росэнергоатом». Положение.ПО1.3.2.13.1054-2015</w:t>
      </w:r>
      <w:r w:rsidR="00D75610">
        <w:rPr>
          <w:rFonts w:ascii="Times New Roman" w:eastAsia="Times New Roman" w:hAnsi="Times New Roman"/>
          <w:sz w:val="28"/>
          <w:szCs w:val="28"/>
          <w:lang w:eastAsia="ru-RU"/>
        </w:rPr>
        <w:t>.</w:t>
      </w:r>
    </w:p>
    <w:p w14:paraId="76BFA5C1" w14:textId="77777777" w:rsidR="00D75610" w:rsidRDefault="00D75610" w:rsidP="00D7561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D75610">
        <w:t xml:space="preserve"> </w:t>
      </w:r>
      <w:r w:rsidRPr="00D75610">
        <w:rPr>
          <w:rFonts w:ascii="Times New Roman" w:eastAsia="Times New Roman" w:hAnsi="Times New Roman"/>
          <w:sz w:val="28"/>
          <w:szCs w:val="28"/>
          <w:lang w:eastAsia="ru-RU"/>
        </w:rPr>
        <w:t>Приказ Минздравсоцразвития РФ от 4 мая 2012г.</w:t>
      </w:r>
      <w:r>
        <w:rPr>
          <w:rFonts w:ascii="Times New Roman" w:eastAsia="Times New Roman" w:hAnsi="Times New Roman"/>
          <w:sz w:val="28"/>
          <w:szCs w:val="28"/>
          <w:lang w:eastAsia="ru-RU"/>
        </w:rPr>
        <w:t xml:space="preserve"> </w:t>
      </w:r>
      <w:r w:rsidRPr="00D75610">
        <w:rPr>
          <w:rFonts w:ascii="Times New Roman" w:eastAsia="Times New Roman" w:hAnsi="Times New Roman"/>
          <w:sz w:val="28"/>
          <w:szCs w:val="28"/>
          <w:lang w:eastAsia="ru-RU"/>
        </w:rPr>
        <w:t>№477н «Об утверждении перечня состояний, при</w:t>
      </w:r>
      <w:r>
        <w:rPr>
          <w:rFonts w:ascii="Times New Roman" w:eastAsia="Times New Roman" w:hAnsi="Times New Roman"/>
          <w:sz w:val="28"/>
          <w:szCs w:val="28"/>
          <w:lang w:eastAsia="ru-RU"/>
        </w:rPr>
        <w:t xml:space="preserve"> </w:t>
      </w:r>
      <w:r w:rsidRPr="00D75610">
        <w:rPr>
          <w:rFonts w:ascii="Times New Roman" w:eastAsia="Times New Roman" w:hAnsi="Times New Roman"/>
          <w:sz w:val="28"/>
          <w:szCs w:val="28"/>
          <w:lang w:eastAsia="ru-RU"/>
        </w:rPr>
        <w:t>которых оказывается первая помощь и перечня</w:t>
      </w:r>
      <w:r>
        <w:rPr>
          <w:rFonts w:ascii="Times New Roman" w:eastAsia="Times New Roman" w:hAnsi="Times New Roman"/>
          <w:sz w:val="28"/>
          <w:szCs w:val="28"/>
          <w:lang w:eastAsia="ru-RU"/>
        </w:rPr>
        <w:t xml:space="preserve"> </w:t>
      </w:r>
      <w:r w:rsidRPr="00D75610">
        <w:rPr>
          <w:rFonts w:ascii="Times New Roman" w:eastAsia="Times New Roman" w:hAnsi="Times New Roman"/>
          <w:sz w:val="28"/>
          <w:szCs w:val="28"/>
          <w:lang w:eastAsia="ru-RU"/>
        </w:rPr>
        <w:t>мероприятий по оказанию первой помощи».</w:t>
      </w:r>
    </w:p>
    <w:p w14:paraId="3146CD82" w14:textId="77777777" w:rsidR="00D75610" w:rsidRDefault="00D75610" w:rsidP="00D7561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D75610">
        <w:t xml:space="preserve"> </w:t>
      </w:r>
      <w:r>
        <w:rPr>
          <w:rFonts w:ascii="Times New Roman" w:eastAsia="Times New Roman" w:hAnsi="Times New Roman"/>
          <w:sz w:val="28"/>
          <w:szCs w:val="28"/>
          <w:lang w:eastAsia="ru-RU"/>
        </w:rPr>
        <w:t>Н</w:t>
      </w:r>
      <w:r w:rsidRPr="00D75610">
        <w:rPr>
          <w:rFonts w:ascii="Times New Roman" w:eastAsia="Times New Roman" w:hAnsi="Times New Roman"/>
          <w:sz w:val="28"/>
          <w:szCs w:val="28"/>
          <w:lang w:eastAsia="ru-RU"/>
        </w:rPr>
        <w:t>ормы радиационной безопасности</w:t>
      </w:r>
      <w:r>
        <w:rPr>
          <w:rFonts w:ascii="Times New Roman" w:eastAsia="Times New Roman" w:hAnsi="Times New Roman"/>
          <w:sz w:val="28"/>
          <w:szCs w:val="28"/>
          <w:lang w:eastAsia="ru-RU"/>
        </w:rPr>
        <w:t xml:space="preserve"> </w:t>
      </w:r>
      <w:r w:rsidRPr="00D75610">
        <w:rPr>
          <w:rFonts w:ascii="Times New Roman" w:eastAsia="Times New Roman" w:hAnsi="Times New Roman"/>
          <w:sz w:val="28"/>
          <w:szCs w:val="28"/>
          <w:lang w:eastAsia="ru-RU"/>
        </w:rPr>
        <w:t>НРБ –99/2009</w:t>
      </w:r>
      <w:r>
        <w:rPr>
          <w:rFonts w:ascii="Times New Roman" w:eastAsia="Times New Roman" w:hAnsi="Times New Roman"/>
          <w:sz w:val="28"/>
          <w:szCs w:val="28"/>
          <w:lang w:eastAsia="ru-RU"/>
        </w:rPr>
        <w:t>.</w:t>
      </w:r>
      <w:r w:rsidRPr="00D75610">
        <w:rPr>
          <w:rFonts w:ascii="Times New Roman" w:eastAsia="Times New Roman" w:hAnsi="Times New Roman"/>
          <w:sz w:val="28"/>
          <w:szCs w:val="28"/>
          <w:lang w:eastAsia="ru-RU"/>
        </w:rPr>
        <w:t>Санитарные правила и нормативы СанПиН 2.6.1.2523</w:t>
      </w:r>
      <w:r w:rsidRPr="00D75610">
        <w:rPr>
          <w:rFonts w:ascii="Times New Roman" w:eastAsia="Times New Roman" w:hAnsi="Times New Roman"/>
          <w:b/>
          <w:sz w:val="28"/>
          <w:szCs w:val="28"/>
          <w:lang w:eastAsia="ru-RU"/>
        </w:rPr>
        <w:t xml:space="preserve"> </w:t>
      </w:r>
      <w:r w:rsidRPr="00D75610">
        <w:rPr>
          <w:rFonts w:ascii="Times New Roman" w:eastAsia="Times New Roman" w:hAnsi="Times New Roman"/>
          <w:sz w:val="28"/>
          <w:szCs w:val="28"/>
          <w:lang w:eastAsia="ru-RU"/>
        </w:rPr>
        <w:t>- 09</w:t>
      </w:r>
    </w:p>
    <w:sectPr w:rsidR="00D75610" w:rsidSect="00D07E8A">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Артем Дембицкий" w:date="2019-11-10T10:14:00Z" w:initials="АД">
    <w:p w14:paraId="2EDC1F98" w14:textId="6C8BE763" w:rsidR="00D3685A" w:rsidRDefault="00D3685A">
      <w:pPr>
        <w:pStyle w:val="af3"/>
      </w:pPr>
      <w:r>
        <w:rPr>
          <w:rStyle w:val="af2"/>
        </w:rPr>
        <w:annotationRef/>
      </w:r>
      <w:r>
        <w:t>Принято</w:t>
      </w:r>
    </w:p>
  </w:comment>
  <w:comment w:id="3" w:author="Дембицкий Артём" w:date="2019-11-06T13:56:00Z" w:initials="ДАЕ">
    <w:p w14:paraId="1103FD1E" w14:textId="77777777" w:rsidR="00D3685A" w:rsidRDefault="00D3685A">
      <w:pPr>
        <w:pStyle w:val="af3"/>
      </w:pPr>
      <w:r>
        <w:rPr>
          <w:rStyle w:val="af2"/>
        </w:rPr>
        <w:annotationRef/>
      </w:r>
      <w:r>
        <w:t>Не уверен, что это необходимо</w:t>
      </w:r>
    </w:p>
  </w:comment>
  <w:comment w:id="5" w:author="Пользователь" w:date="2019-11-09T10:38:00Z" w:initials="П">
    <w:p w14:paraId="56DD5614" w14:textId="131FDF11" w:rsidR="00D3685A" w:rsidRDefault="00D3685A">
      <w:pPr>
        <w:pStyle w:val="af3"/>
      </w:pPr>
      <w:r>
        <w:rPr>
          <w:rStyle w:val="af2"/>
        </w:rPr>
        <w:annotationRef/>
      </w:r>
      <w:r>
        <w:rPr>
          <w:rStyle w:val="af2"/>
        </w:rPr>
        <w:t>Я не настаиваю, но эти требования содержатся в примере оценочного средства, который был предоставлен НАРК.</w:t>
      </w:r>
    </w:p>
  </w:comment>
  <w:comment w:id="6" w:author="Дембицкий Артём" w:date="2019-11-06T14:00:00Z" w:initials="ДАЕ">
    <w:p w14:paraId="6112233D" w14:textId="77777777" w:rsidR="00D3685A" w:rsidRDefault="00D3685A">
      <w:pPr>
        <w:pStyle w:val="af3"/>
      </w:pPr>
      <w:r>
        <w:rPr>
          <w:rStyle w:val="af2"/>
        </w:rPr>
        <w:annotationRef/>
      </w:r>
      <w:r>
        <w:t>Я не видел интернет-версию данного КОСа, но если в этом вопросе возможно выбрать несколько вариантов ответа, то В+Г тоже будет правильный ответ.</w:t>
      </w:r>
    </w:p>
    <w:p w14:paraId="0FDED5F9" w14:textId="77777777" w:rsidR="00D3685A" w:rsidRDefault="00D3685A">
      <w:pPr>
        <w:pStyle w:val="af3"/>
      </w:pPr>
      <w:r>
        <w:t>Нужно исключить возможные варианты, чтобы правильным мог быть только один.</w:t>
      </w:r>
    </w:p>
  </w:comment>
  <w:comment w:id="7" w:author="Артем Дембицкий" w:date="2019-11-10T10:16:00Z" w:initials="АД">
    <w:p w14:paraId="3FFFF7F1" w14:textId="3D7C88B4" w:rsidR="00D3685A" w:rsidRDefault="00D3685A">
      <w:pPr>
        <w:pStyle w:val="af3"/>
      </w:pPr>
      <w:r>
        <w:rPr>
          <w:rStyle w:val="af2"/>
        </w:rPr>
        <w:annotationRef/>
      </w:r>
      <w:r>
        <w:t>Принято</w:t>
      </w:r>
    </w:p>
  </w:comment>
  <w:comment w:id="8" w:author="Пользователь" w:date="2019-11-09T10:54:00Z" w:initials="П">
    <w:p w14:paraId="14380636" w14:textId="4E4E3080" w:rsidR="00D3685A" w:rsidRDefault="00D3685A">
      <w:pPr>
        <w:pStyle w:val="af3"/>
      </w:pPr>
      <w:r>
        <w:rPr>
          <w:rStyle w:val="af2"/>
        </w:rPr>
        <w:annotationRef/>
      </w:r>
      <w:r>
        <w:t>Вопрос заменила</w:t>
      </w:r>
    </w:p>
  </w:comment>
  <w:comment w:id="9" w:author="Артем Дембицкий" w:date="2019-11-10T10:17:00Z" w:initials="АД">
    <w:p w14:paraId="352E4D22" w14:textId="09F67178" w:rsidR="00D3685A" w:rsidRDefault="00D3685A">
      <w:pPr>
        <w:pStyle w:val="af3"/>
      </w:pPr>
      <w:r>
        <w:rPr>
          <w:rStyle w:val="af2"/>
        </w:rPr>
        <w:annotationRef/>
      </w:r>
      <w:r>
        <w:t>Принято</w:t>
      </w:r>
    </w:p>
  </w:comment>
  <w:comment w:id="10" w:author="Пользователь" w:date="2019-11-09T11:10:00Z" w:initials="П">
    <w:p w14:paraId="438A93AF" w14:textId="5E253429" w:rsidR="00D3685A" w:rsidRDefault="00D3685A">
      <w:pPr>
        <w:pStyle w:val="af3"/>
      </w:pPr>
      <w:r>
        <w:rPr>
          <w:rStyle w:val="af2"/>
        </w:rPr>
        <w:annotationRef/>
      </w:r>
      <w:r>
        <w:t>Вопрос заменила</w:t>
      </w:r>
    </w:p>
  </w:comment>
  <w:comment w:id="11" w:author="Дембицкий Артём" w:date="2019-11-06T14:10:00Z" w:initials="ДАЕ">
    <w:p w14:paraId="7D189DE4" w14:textId="77777777" w:rsidR="00D3685A" w:rsidRDefault="00D3685A">
      <w:pPr>
        <w:pStyle w:val="af3"/>
      </w:pPr>
      <w:r>
        <w:rPr>
          <w:rStyle w:val="af2"/>
        </w:rPr>
        <w:annotationRef/>
      </w:r>
      <w:r>
        <w:t>Вы не сможете ввести в программу такой вариант, так как варианты ответов в программе каждый раз расставляются случайным образом и данный вариант может стать первым.</w:t>
      </w:r>
    </w:p>
    <w:p w14:paraId="346E1DED" w14:textId="77777777" w:rsidR="00D3685A" w:rsidRDefault="00D3685A">
      <w:pPr>
        <w:pStyle w:val="af3"/>
      </w:pPr>
      <w:r>
        <w:t xml:space="preserve">Сформулируйте вопрос иначе: </w:t>
      </w:r>
    </w:p>
    <w:p w14:paraId="7F7EEEBA" w14:textId="77777777" w:rsidR="00D3685A" w:rsidRDefault="00D3685A">
      <w:pPr>
        <w:pStyle w:val="af3"/>
      </w:pPr>
      <w:r>
        <w:t>Выберите все организационные мероприятия….</w:t>
      </w:r>
    </w:p>
  </w:comment>
  <w:comment w:id="12" w:author="Артем Дембицкий" w:date="2019-11-10T10:17:00Z" w:initials="АД">
    <w:p w14:paraId="2E4B68AC" w14:textId="0F3927D2" w:rsidR="00D3685A" w:rsidRDefault="00D3685A">
      <w:pPr>
        <w:pStyle w:val="af3"/>
      </w:pPr>
      <w:r>
        <w:rPr>
          <w:rStyle w:val="af2"/>
        </w:rPr>
        <w:annotationRef/>
      </w:r>
      <w:r>
        <w:t>Принято</w:t>
      </w:r>
    </w:p>
  </w:comment>
  <w:comment w:id="13" w:author="Пользователь" w:date="2019-11-09T11:27:00Z" w:initials="П">
    <w:p w14:paraId="508680C6" w14:textId="53CE256E" w:rsidR="00D3685A" w:rsidRDefault="00D3685A">
      <w:pPr>
        <w:pStyle w:val="af3"/>
      </w:pPr>
      <w:r>
        <w:rPr>
          <w:rStyle w:val="af2"/>
        </w:rPr>
        <w:annotationRef/>
      </w:r>
      <w:r>
        <w:t>Изменила на «все варианты»</w:t>
      </w:r>
    </w:p>
  </w:comment>
  <w:comment w:id="14" w:author="Артем Дембицкий" w:date="2019-11-10T10:18:00Z" w:initials="АД">
    <w:p w14:paraId="641721C1" w14:textId="6B5D46D5" w:rsidR="00D3685A" w:rsidRDefault="00D3685A">
      <w:pPr>
        <w:pStyle w:val="af3"/>
      </w:pPr>
      <w:r>
        <w:rPr>
          <w:rStyle w:val="af2"/>
        </w:rPr>
        <w:annotationRef/>
      </w:r>
      <w:r>
        <w:t>Принято</w:t>
      </w:r>
    </w:p>
  </w:comment>
  <w:comment w:id="15" w:author="Пользователь" w:date="2019-11-09T11:26:00Z" w:initials="П">
    <w:p w14:paraId="6720F264" w14:textId="55747455" w:rsidR="00D3685A" w:rsidRDefault="00D3685A">
      <w:pPr>
        <w:pStyle w:val="af3"/>
      </w:pPr>
      <w:r>
        <w:rPr>
          <w:rStyle w:val="af2"/>
        </w:rPr>
        <w:annotationRef/>
      </w:r>
      <w:r>
        <w:t>Изменила «на все варианты»</w:t>
      </w:r>
    </w:p>
  </w:comment>
  <w:comment w:id="16" w:author="Артем Дембицкий" w:date="2019-11-10T10:19:00Z" w:initials="АД">
    <w:p w14:paraId="149BD54F" w14:textId="75E7F95B" w:rsidR="00D3685A" w:rsidRDefault="00D3685A">
      <w:pPr>
        <w:pStyle w:val="af3"/>
      </w:pPr>
      <w:r>
        <w:rPr>
          <w:rStyle w:val="af2"/>
        </w:rPr>
        <w:annotationRef/>
      </w:r>
      <w:r>
        <w:t>Принято</w:t>
      </w:r>
    </w:p>
  </w:comment>
  <w:comment w:id="17" w:author="Пользователь" w:date="2019-11-09T12:10:00Z" w:initials="П">
    <w:p w14:paraId="07041D14" w14:textId="0C373AF8" w:rsidR="00D3685A" w:rsidRDefault="00D3685A">
      <w:pPr>
        <w:pStyle w:val="af3"/>
      </w:pPr>
      <w:r>
        <w:rPr>
          <w:rStyle w:val="af2"/>
        </w:rPr>
        <w:annotationRef/>
      </w:r>
      <w:r>
        <w:t>Вопрос заменила</w:t>
      </w:r>
    </w:p>
  </w:comment>
  <w:comment w:id="19" w:author="Артем Дембицкий" w:date="2019-11-10T10:20:00Z" w:initials="АД">
    <w:p w14:paraId="7A34F59D" w14:textId="03B32A83" w:rsidR="00D3685A" w:rsidRDefault="00D3685A">
      <w:pPr>
        <w:pStyle w:val="af3"/>
      </w:pPr>
      <w:r>
        <w:rPr>
          <w:rStyle w:val="af2"/>
        </w:rPr>
        <w:annotationRef/>
      </w:r>
      <w:r>
        <w:t>Принято</w:t>
      </w:r>
    </w:p>
  </w:comment>
  <w:comment w:id="20" w:author="Пользователь" w:date="2019-11-09T12:30:00Z" w:initials="П">
    <w:p w14:paraId="42F08AAC" w14:textId="1F9EA4BA" w:rsidR="00D3685A" w:rsidRDefault="00D3685A">
      <w:pPr>
        <w:pStyle w:val="af3"/>
      </w:pPr>
      <w:r>
        <w:rPr>
          <w:rStyle w:val="af2"/>
        </w:rPr>
        <w:annotationRef/>
      </w:r>
      <w:r>
        <w:t>изменено</w:t>
      </w:r>
    </w:p>
  </w:comment>
  <w:comment w:id="18" w:author="Дембицкий Артём" w:date="2019-11-06T14:24:00Z" w:initials="ДАЕ">
    <w:p w14:paraId="033A547D" w14:textId="77777777" w:rsidR="00D3685A" w:rsidRDefault="00D3685A">
      <w:pPr>
        <w:pStyle w:val="af3"/>
      </w:pPr>
      <w:r>
        <w:rPr>
          <w:rStyle w:val="af2"/>
        </w:rPr>
        <w:annotationRef/>
      </w:r>
      <w:r>
        <w:t>См вопрос 3</w:t>
      </w:r>
    </w:p>
  </w:comment>
  <w:comment w:id="21" w:author="Пользователь" w:date="2019-11-09T12:36:00Z" w:initials="П">
    <w:p w14:paraId="7682949D" w14:textId="5FE8DE42" w:rsidR="00D3685A" w:rsidRDefault="00D3685A">
      <w:pPr>
        <w:pStyle w:val="af3"/>
      </w:pPr>
      <w:r>
        <w:rPr>
          <w:rStyle w:val="af2"/>
        </w:rPr>
        <w:annotationRef/>
      </w:r>
      <w:r>
        <w:t>Вопрос заменен.</w:t>
      </w:r>
    </w:p>
  </w:comment>
  <w:comment w:id="22" w:author="Артем Дембицкий" w:date="2019-11-10T10:20:00Z" w:initials="АД">
    <w:p w14:paraId="5280E24A" w14:textId="0F19BD87" w:rsidR="00D3685A" w:rsidRDefault="00D3685A">
      <w:pPr>
        <w:pStyle w:val="af3"/>
      </w:pPr>
      <w:r>
        <w:rPr>
          <w:rStyle w:val="af2"/>
        </w:rPr>
        <w:annotationRef/>
      </w:r>
      <w:r>
        <w:t>Принято</w:t>
      </w:r>
    </w:p>
  </w:comment>
  <w:comment w:id="23" w:author="Артем Дембицкий" w:date="2019-11-10T10:21:00Z" w:initials="АД">
    <w:p w14:paraId="060C60EB" w14:textId="0E6590F6" w:rsidR="00D3685A" w:rsidRDefault="00D3685A">
      <w:pPr>
        <w:pStyle w:val="af3"/>
      </w:pPr>
      <w:r>
        <w:rPr>
          <w:rStyle w:val="af2"/>
        </w:rPr>
        <w:annotationRef/>
      </w:r>
      <w:r>
        <w:t>Принято</w:t>
      </w:r>
    </w:p>
  </w:comment>
  <w:comment w:id="24" w:author="Пользователь" w:date="2019-11-09T11:52:00Z" w:initials="П">
    <w:p w14:paraId="12CAE47C" w14:textId="684C4B3E" w:rsidR="00D3685A" w:rsidRDefault="00D3685A">
      <w:pPr>
        <w:pStyle w:val="af3"/>
      </w:pPr>
      <w:r>
        <w:rPr>
          <w:rStyle w:val="af2"/>
        </w:rPr>
        <w:annotationRef/>
      </w:r>
      <w:r>
        <w:t>Изменила значения давления</w:t>
      </w:r>
    </w:p>
  </w:comment>
  <w:comment w:id="25" w:author="Артем Дембицкий" w:date="2019-11-06T20:11:00Z" w:initials="АД">
    <w:p w14:paraId="6E34841E" w14:textId="77777777" w:rsidR="00D3685A" w:rsidRDefault="00D3685A">
      <w:pPr>
        <w:pStyle w:val="af3"/>
      </w:pPr>
      <w:r>
        <w:rPr>
          <w:rStyle w:val="af2"/>
        </w:rPr>
        <w:annotationRef/>
      </w:r>
      <w:r>
        <w:t>Здесь есть ньюанс:</w:t>
      </w:r>
    </w:p>
    <w:p w14:paraId="6FBD6FE0" w14:textId="77777777" w:rsidR="00D3685A" w:rsidRDefault="00D3685A">
      <w:pPr>
        <w:pStyle w:val="af3"/>
      </w:pPr>
      <w:r>
        <w:t>Если ГЦНы находятся в противоположных петлях, то разгрузка до 50%</w:t>
      </w:r>
    </w:p>
    <w:p w14:paraId="5179E3AD" w14:textId="77777777" w:rsidR="00D3685A" w:rsidRDefault="00D3685A">
      <w:pPr>
        <w:pStyle w:val="af3"/>
      </w:pPr>
      <w:r>
        <w:t>Если ГЦНы в смежных петлях – то разгрузка до 40%</w:t>
      </w:r>
    </w:p>
    <w:p w14:paraId="4C205510" w14:textId="77777777" w:rsidR="00D3685A" w:rsidRDefault="00D3685A">
      <w:pPr>
        <w:pStyle w:val="af3"/>
      </w:pPr>
      <w:r>
        <w:t>Нужно дополнить, что ГЦНы в противоположных петлях</w:t>
      </w:r>
    </w:p>
  </w:comment>
  <w:comment w:id="26" w:author="Пользователь" w:date="2019-11-09T11:47:00Z" w:initials="П">
    <w:p w14:paraId="18527DD2" w14:textId="4ECD7AC4" w:rsidR="00D3685A" w:rsidRDefault="00D3685A">
      <w:pPr>
        <w:pStyle w:val="af3"/>
      </w:pPr>
      <w:r>
        <w:rPr>
          <w:rStyle w:val="af2"/>
        </w:rPr>
        <w:annotationRef/>
      </w:r>
      <w:r>
        <w:t>Отредактировано</w:t>
      </w:r>
    </w:p>
  </w:comment>
  <w:comment w:id="27" w:author="Артем Дембицкий" w:date="2019-11-10T10:21:00Z" w:initials="АД">
    <w:p w14:paraId="022A74F8" w14:textId="196C7268" w:rsidR="00D3685A" w:rsidRDefault="00D3685A">
      <w:pPr>
        <w:pStyle w:val="af3"/>
      </w:pPr>
      <w:r>
        <w:rPr>
          <w:rStyle w:val="af2"/>
        </w:rPr>
        <w:annotationRef/>
      </w:r>
      <w:r>
        <w:t>Принято</w:t>
      </w:r>
    </w:p>
  </w:comment>
  <w:comment w:id="28" w:author="Артем Дембицкий" w:date="2019-11-10T10:22:00Z" w:initials="АД">
    <w:p w14:paraId="3F275E66" w14:textId="77717860" w:rsidR="00D3685A" w:rsidRDefault="00D3685A">
      <w:pPr>
        <w:pStyle w:val="af3"/>
      </w:pPr>
      <w:r>
        <w:rPr>
          <w:rStyle w:val="af2"/>
        </w:rPr>
        <w:annotationRef/>
      </w:r>
      <w:r>
        <w:t>Принято</w:t>
      </w:r>
    </w:p>
  </w:comment>
  <w:comment w:id="29" w:author="Пользователь" w:date="2019-11-09T11:45:00Z" w:initials="П">
    <w:p w14:paraId="357D60A4" w14:textId="7C85E76C" w:rsidR="00D3685A" w:rsidRDefault="00D3685A">
      <w:pPr>
        <w:pStyle w:val="af3"/>
      </w:pPr>
      <w:r>
        <w:rPr>
          <w:rStyle w:val="af2"/>
        </w:rPr>
        <w:annotationRef/>
      </w:r>
      <w:r>
        <w:t>Изменено на «все варианты»</w:t>
      </w:r>
    </w:p>
  </w:comment>
  <w:comment w:id="30" w:author="Артем Дембицкий" w:date="2019-11-10T10:23:00Z" w:initials="АД">
    <w:p w14:paraId="6433247E" w14:textId="2B0FA8E4" w:rsidR="00D3685A" w:rsidRDefault="00D3685A">
      <w:pPr>
        <w:pStyle w:val="af3"/>
      </w:pPr>
      <w:r>
        <w:rPr>
          <w:rStyle w:val="af2"/>
        </w:rPr>
        <w:annotationRef/>
      </w:r>
      <w:r>
        <w:t>Принято</w:t>
      </w:r>
    </w:p>
  </w:comment>
  <w:comment w:id="31" w:author="Пользователь" w:date="2019-11-09T12:16:00Z" w:initials="П">
    <w:p w14:paraId="0ABA20A2" w14:textId="2C50EFAC" w:rsidR="00D3685A" w:rsidRDefault="00D3685A">
      <w:pPr>
        <w:pStyle w:val="af3"/>
      </w:pPr>
      <w:r>
        <w:rPr>
          <w:rStyle w:val="af2"/>
        </w:rPr>
        <w:annotationRef/>
      </w:r>
      <w:r>
        <w:t>Вопрос заменила</w:t>
      </w:r>
    </w:p>
  </w:comment>
  <w:comment w:id="32" w:author="Артем Дембицкий" w:date="2019-11-10T10:23:00Z" w:initials="АД">
    <w:p w14:paraId="097CCCF2" w14:textId="22961C96" w:rsidR="00D3685A" w:rsidRDefault="00D3685A">
      <w:pPr>
        <w:pStyle w:val="af3"/>
      </w:pPr>
      <w:r>
        <w:rPr>
          <w:rStyle w:val="af2"/>
        </w:rPr>
        <w:annotationRef/>
      </w:r>
      <w:r>
        <w:t>Принято</w:t>
      </w:r>
    </w:p>
  </w:comment>
  <w:comment w:id="33" w:author="Пользователь" w:date="2019-11-09T11:45:00Z" w:initials="П">
    <w:p w14:paraId="46BD5E19" w14:textId="40B0A0DC" w:rsidR="00D3685A" w:rsidRDefault="00D3685A">
      <w:pPr>
        <w:pStyle w:val="af3"/>
      </w:pPr>
      <w:r>
        <w:rPr>
          <w:rStyle w:val="af2"/>
        </w:rPr>
        <w:annotationRef/>
      </w:r>
      <w:r>
        <w:t>Изменено на «все варианты»</w:t>
      </w:r>
    </w:p>
  </w:comment>
  <w:comment w:id="34" w:author="Пользователь" w:date="2019-11-09T12:39:00Z" w:initials="П">
    <w:p w14:paraId="20504963" w14:textId="7D9AC93D" w:rsidR="00D3685A" w:rsidRDefault="00D3685A">
      <w:pPr>
        <w:pStyle w:val="af3"/>
      </w:pPr>
      <w:r>
        <w:rPr>
          <w:rStyle w:val="af2"/>
        </w:rPr>
        <w:annotationRef/>
      </w:r>
      <w:r>
        <w:t>Вопрос заменен</w:t>
      </w:r>
    </w:p>
  </w:comment>
  <w:comment w:id="35" w:author="Артем Дембицкий" w:date="2019-11-10T10:24:00Z" w:initials="АД">
    <w:p w14:paraId="43AF2F20" w14:textId="5CE2F78C" w:rsidR="007A2ACC" w:rsidRDefault="007A2ACC">
      <w:pPr>
        <w:pStyle w:val="af3"/>
      </w:pPr>
      <w:r>
        <w:rPr>
          <w:rStyle w:val="af2"/>
        </w:rPr>
        <w:annotationRef/>
      </w:r>
      <w:r>
        <w:t>Принято</w:t>
      </w:r>
    </w:p>
  </w:comment>
  <w:comment w:id="36" w:author="Артем Дембицкий" w:date="2019-11-10T10:29:00Z" w:initials="АД">
    <w:p w14:paraId="72FB0BF5" w14:textId="77777777" w:rsidR="00D35271" w:rsidRDefault="00D35271" w:rsidP="00D35271">
      <w:pPr>
        <w:pStyle w:val="af3"/>
        <w:rPr>
          <w:rFonts w:ascii="Arial" w:hAnsi="Arial" w:cs="Arial"/>
          <w:color w:val="000000"/>
          <w:shd w:val="clear" w:color="auto" w:fill="FFFFFF"/>
        </w:rPr>
      </w:pPr>
      <w:r>
        <w:rPr>
          <w:rStyle w:val="af2"/>
        </w:rPr>
        <w:annotationRef/>
      </w:r>
      <w:r>
        <w:rPr>
          <w:rFonts w:ascii="Arial" w:hAnsi="Arial" w:cs="Arial"/>
          <w:color w:val="000000"/>
          <w:shd w:val="clear" w:color="auto" w:fill="FFFFFF"/>
        </w:rPr>
        <w:t>Я все же рекомендовал бы написать, как в ОПБ и НП (объединив герм.огаждение и биозащиту в один пункт):</w:t>
      </w:r>
    </w:p>
    <w:p w14:paraId="2406A43A" w14:textId="77777777" w:rsidR="00D35271" w:rsidRPr="00E82657" w:rsidRDefault="00D35271" w:rsidP="00D35271">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топливная матрица</w:t>
      </w:r>
      <w:r w:rsidRPr="00E82657">
        <w:rPr>
          <w:rFonts w:ascii="Arial" w:eastAsia="Times New Roman" w:hAnsi="Arial" w:cs="Arial"/>
          <w:color w:val="222222"/>
          <w:sz w:val="21"/>
          <w:szCs w:val="21"/>
          <w:lang w:eastAsia="ru-RU"/>
        </w:rPr>
        <w:t>,</w:t>
      </w:r>
    </w:p>
    <w:p w14:paraId="2DD7000A" w14:textId="77777777" w:rsidR="00D35271" w:rsidRPr="00E82657" w:rsidRDefault="00D35271" w:rsidP="00D35271">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оболочка</w:t>
      </w:r>
      <w:r w:rsidRPr="00E82657">
        <w:rPr>
          <w:rFonts w:ascii="Arial" w:eastAsia="Times New Roman" w:hAnsi="Arial" w:cs="Arial"/>
          <w:color w:val="222222"/>
          <w:sz w:val="21"/>
          <w:szCs w:val="21"/>
          <w:lang w:eastAsia="ru-RU"/>
        </w:rPr>
        <w:t xml:space="preserve"> ТВЭЛа,</w:t>
      </w:r>
    </w:p>
    <w:p w14:paraId="2C29579A" w14:textId="77777777" w:rsidR="00D35271" w:rsidRPr="00E82657" w:rsidRDefault="00D35271" w:rsidP="00D35271">
      <w:pPr>
        <w:numPr>
          <w:ilvl w:val="0"/>
          <w:numId w:val="1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граница </w:t>
      </w:r>
      <w:r w:rsidRPr="00E82657">
        <w:rPr>
          <w:rFonts w:ascii="Arial" w:eastAsia="Times New Roman" w:hAnsi="Arial" w:cs="Arial"/>
          <w:color w:val="222222"/>
          <w:sz w:val="21"/>
          <w:szCs w:val="21"/>
          <w:lang w:eastAsia="ru-RU"/>
        </w:rPr>
        <w:t>контура теплоносителя реактора,</w:t>
      </w:r>
    </w:p>
    <w:p w14:paraId="49126BDD" w14:textId="77777777" w:rsidR="00D35271" w:rsidRPr="000A7428" w:rsidRDefault="00D35271" w:rsidP="00D35271">
      <w:pPr>
        <w:numPr>
          <w:ilvl w:val="0"/>
          <w:numId w:val="11"/>
        </w:numPr>
        <w:shd w:val="clear" w:color="auto" w:fill="FFFFFF"/>
        <w:spacing w:before="100" w:beforeAutospacing="1" w:after="24" w:line="240" w:lineRule="auto"/>
        <w:ind w:left="384"/>
        <w:rPr>
          <w:rFonts w:ascii="Arial" w:hAnsi="Arial" w:cs="Arial"/>
          <w:color w:val="000000"/>
          <w:shd w:val="clear" w:color="auto" w:fill="FFFFFF"/>
        </w:rPr>
      </w:pPr>
      <w:r w:rsidRPr="000A7428">
        <w:rPr>
          <w:rFonts w:ascii="Arial" w:eastAsia="Times New Roman" w:hAnsi="Arial" w:cs="Arial"/>
          <w:color w:val="222222"/>
          <w:sz w:val="21"/>
          <w:szCs w:val="21"/>
          <w:lang w:eastAsia="ru-RU"/>
        </w:rPr>
        <w:t>герметичное ограждение реакторной установки и биологическая защита.</w:t>
      </w:r>
    </w:p>
  </w:comment>
  <w:comment w:id="37" w:author="Пользователь" w:date="2019-11-09T11:32:00Z" w:initials="П">
    <w:p w14:paraId="62C0CA9C" w14:textId="77777777" w:rsidR="00D35271" w:rsidRDefault="00D35271" w:rsidP="00D35271">
      <w:pPr>
        <w:pStyle w:val="af3"/>
      </w:pPr>
      <w:r>
        <w:rPr>
          <w:rStyle w:val="af2"/>
        </w:rPr>
        <w:annotationRef/>
      </w:r>
      <w:r>
        <w:t xml:space="preserve">Не согласна с замечанием: </w:t>
      </w:r>
      <w:r w:rsidRPr="00B1135A">
        <w:t>СТО 1.1.1.01.0678-2015 ОПЭ АС</w:t>
      </w:r>
      <w:r>
        <w:t xml:space="preserve"> п.7.2 Система физических барьеров</w:t>
      </w:r>
    </w:p>
  </w:comment>
  <w:comment w:id="38" w:author="Артем Дембицкий" w:date="2019-11-10T10:57:00Z" w:initials="АД">
    <w:p w14:paraId="5CCBE0A3" w14:textId="4AEA4DA1" w:rsidR="00C7693A" w:rsidRDefault="00C7693A">
      <w:pPr>
        <w:pStyle w:val="af3"/>
      </w:pPr>
      <w:r>
        <w:rPr>
          <w:rStyle w:val="af2"/>
        </w:rPr>
        <w:annotationRef/>
      </w:r>
      <w:r>
        <w:t>Принято</w:t>
      </w:r>
    </w:p>
  </w:comment>
  <w:comment w:id="40" w:author="Пользователь" w:date="2019-11-09T11:34:00Z" w:initials="П">
    <w:p w14:paraId="0F916F1D" w14:textId="592C5213" w:rsidR="00D3685A" w:rsidRDefault="00D3685A">
      <w:pPr>
        <w:pStyle w:val="af3"/>
      </w:pPr>
      <w:r>
        <w:rPr>
          <w:rStyle w:val="af2"/>
        </w:rPr>
        <w:annotationRef/>
      </w:r>
      <w:r>
        <w:t>Изменено</w:t>
      </w:r>
    </w:p>
  </w:comment>
  <w:comment w:id="39" w:author="Артем Дембицкий" w:date="2019-11-06T20:36:00Z" w:initials="АД">
    <w:p w14:paraId="677F2217" w14:textId="77777777" w:rsidR="00D3685A" w:rsidRDefault="00D3685A">
      <w:pPr>
        <w:pStyle w:val="af3"/>
      </w:pPr>
      <w:r>
        <w:rPr>
          <w:rStyle w:val="af2"/>
        </w:rPr>
        <w:annotationRef/>
      </w:r>
      <w:r>
        <w:t>Нужно уточнить, что ввести нужно цифру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DC1F98" w15:done="0"/>
  <w15:commentEx w15:paraId="1103FD1E" w15:done="0"/>
  <w15:commentEx w15:paraId="56DD5614" w15:done="0"/>
  <w15:commentEx w15:paraId="0FDED5F9" w15:done="0"/>
  <w15:commentEx w15:paraId="3FFFF7F1" w15:done="0"/>
  <w15:commentEx w15:paraId="14380636" w15:done="0"/>
  <w15:commentEx w15:paraId="352E4D22" w15:done="0"/>
  <w15:commentEx w15:paraId="438A93AF" w15:done="0"/>
  <w15:commentEx w15:paraId="7F7EEEBA" w15:done="0"/>
  <w15:commentEx w15:paraId="2E4B68AC" w15:done="0"/>
  <w15:commentEx w15:paraId="508680C6" w15:done="0"/>
  <w15:commentEx w15:paraId="641721C1" w15:done="0"/>
  <w15:commentEx w15:paraId="6720F264" w15:done="0"/>
  <w15:commentEx w15:paraId="149BD54F" w15:done="0"/>
  <w15:commentEx w15:paraId="07041D14" w15:done="0"/>
  <w15:commentEx w15:paraId="7A34F59D" w15:done="0"/>
  <w15:commentEx w15:paraId="42F08AAC" w15:done="0"/>
  <w15:commentEx w15:paraId="033A547D" w15:done="0"/>
  <w15:commentEx w15:paraId="7682949D" w15:done="0"/>
  <w15:commentEx w15:paraId="5280E24A" w15:done="0"/>
  <w15:commentEx w15:paraId="060C60EB" w15:done="0"/>
  <w15:commentEx w15:paraId="12CAE47C" w15:done="0"/>
  <w15:commentEx w15:paraId="4C205510" w15:done="0"/>
  <w15:commentEx w15:paraId="18527DD2" w15:done="0"/>
  <w15:commentEx w15:paraId="022A74F8" w15:done="0"/>
  <w15:commentEx w15:paraId="3F275E66" w15:done="0"/>
  <w15:commentEx w15:paraId="357D60A4" w15:done="0"/>
  <w15:commentEx w15:paraId="6433247E" w15:done="0"/>
  <w15:commentEx w15:paraId="0ABA20A2" w15:done="0"/>
  <w15:commentEx w15:paraId="097CCCF2" w15:done="0"/>
  <w15:commentEx w15:paraId="46BD5E19" w15:done="0"/>
  <w15:commentEx w15:paraId="20504963" w15:done="0"/>
  <w15:commentEx w15:paraId="43AF2F20" w15:done="0"/>
  <w15:commentEx w15:paraId="49126BDD" w15:done="0"/>
  <w15:commentEx w15:paraId="62C0CA9C" w15:done="0"/>
  <w15:commentEx w15:paraId="5CCBE0A3" w15:done="0"/>
  <w15:commentEx w15:paraId="0F916F1D" w15:done="0"/>
  <w15:commentEx w15:paraId="677F22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C94A4" w14:textId="77777777" w:rsidR="007C2107" w:rsidRDefault="007C2107" w:rsidP="00970438">
      <w:pPr>
        <w:spacing w:after="0" w:line="240" w:lineRule="auto"/>
      </w:pPr>
      <w:r>
        <w:separator/>
      </w:r>
    </w:p>
  </w:endnote>
  <w:endnote w:type="continuationSeparator" w:id="0">
    <w:p w14:paraId="7EC3972C" w14:textId="77777777" w:rsidR="007C2107" w:rsidRDefault="007C2107"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5B37" w14:textId="77777777" w:rsidR="00D3685A" w:rsidRDefault="00D3685A" w:rsidP="00B524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EB7501A" w14:textId="77777777" w:rsidR="00D3685A" w:rsidRDefault="00D368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BB53" w14:textId="65BCB780" w:rsidR="00D3685A" w:rsidRDefault="00D3685A" w:rsidP="00B524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20B9B">
      <w:rPr>
        <w:rStyle w:val="aa"/>
        <w:noProof/>
      </w:rPr>
      <w:t>2</w:t>
    </w:r>
    <w:r>
      <w:rPr>
        <w:rStyle w:val="aa"/>
      </w:rPr>
      <w:fldChar w:fldCharType="end"/>
    </w:r>
  </w:p>
  <w:p w14:paraId="32FB6114" w14:textId="77777777" w:rsidR="00D3685A" w:rsidRDefault="00D368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0B74A" w14:textId="77777777" w:rsidR="007C2107" w:rsidRDefault="007C2107" w:rsidP="00970438">
      <w:pPr>
        <w:spacing w:after="0" w:line="240" w:lineRule="auto"/>
      </w:pPr>
      <w:r>
        <w:separator/>
      </w:r>
    </w:p>
  </w:footnote>
  <w:footnote w:type="continuationSeparator" w:id="0">
    <w:p w14:paraId="3A63B8AE" w14:textId="77777777" w:rsidR="007C2107" w:rsidRDefault="007C2107" w:rsidP="0097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DB32" w14:textId="77777777" w:rsidR="00D3685A" w:rsidRPr="00A025A3" w:rsidRDefault="00D3685A" w:rsidP="00A025A3">
    <w:pPr>
      <w:pStyle w:val="ac"/>
      <w:jc w:val="center"/>
      <w:rPr>
        <w:rFonts w:ascii="Times New Roman" w:hAnsi="Times New Roman"/>
        <w:b/>
        <w:sz w:val="3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6DD8D" w14:textId="77777777" w:rsidR="00D3685A" w:rsidRPr="00F95306" w:rsidRDefault="00D3685A" w:rsidP="00A025A3">
    <w:pPr>
      <w:pStyle w:val="ac"/>
      <w:jc w:val="right"/>
      <w:rPr>
        <w:rFonts w:ascii="Times New Roman" w:hAnsi="Times New Roman"/>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E9D"/>
    <w:multiLevelType w:val="hybridMultilevel"/>
    <w:tmpl w:val="F4EE11DC"/>
    <w:lvl w:ilvl="0" w:tplc="01488728">
      <w:start w:val="1"/>
      <w:numFmt w:val="bullet"/>
      <w:lvlText w:val="−"/>
      <w:lvlJc w:val="left"/>
      <w:pPr>
        <w:tabs>
          <w:tab w:val="num" w:pos="720"/>
        </w:tabs>
        <w:ind w:left="720" w:hanging="360"/>
      </w:pPr>
      <w:rPr>
        <w:rFonts w:ascii="MS Mincho" w:hAnsi="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95336"/>
    <w:multiLevelType w:val="hybridMultilevel"/>
    <w:tmpl w:val="F47E1F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57489"/>
    <w:multiLevelType w:val="hybridMultilevel"/>
    <w:tmpl w:val="ED3A7F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DF97812"/>
    <w:multiLevelType w:val="hybridMultilevel"/>
    <w:tmpl w:val="13C619C8"/>
    <w:lvl w:ilvl="0" w:tplc="B90486A2">
      <w:start w:val="1"/>
      <w:numFmt w:val="decimal"/>
      <w:lvlText w:val="%1."/>
      <w:lvlJc w:val="left"/>
      <w:pPr>
        <w:ind w:left="1495"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52207B"/>
    <w:multiLevelType w:val="hybridMultilevel"/>
    <w:tmpl w:val="C864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11B21"/>
    <w:multiLevelType w:val="multilevel"/>
    <w:tmpl w:val="D2F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D46D5"/>
    <w:multiLevelType w:val="hybridMultilevel"/>
    <w:tmpl w:val="865C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3"/>
  </w:num>
  <w:num w:numId="6">
    <w:abstractNumId w:val="4"/>
  </w:num>
  <w:num w:numId="7">
    <w:abstractNumId w:val="6"/>
  </w:num>
  <w:num w:numId="8">
    <w:abstractNumId w:val="0"/>
  </w:num>
  <w:num w:numId="9">
    <w:abstractNumId w:val="5"/>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тем Дембицкий">
    <w15:presenceInfo w15:providerId="Windows Live" w15:userId="e7501572fe08253b"/>
  </w15:person>
  <w15:person w15:author="Пользователь">
    <w15:presenceInfo w15:providerId="None" w15:userId="Пользователь"/>
  </w15:person>
  <w15:person w15:author="Дорожкина Ольга Николаевна">
    <w15:presenceInfo w15:providerId="None" w15:userId="Дорожкина Ольга Никола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032DB"/>
    <w:rsid w:val="00021690"/>
    <w:rsid w:val="000225AE"/>
    <w:rsid w:val="00055AE0"/>
    <w:rsid w:val="000615D8"/>
    <w:rsid w:val="00066462"/>
    <w:rsid w:val="000701C6"/>
    <w:rsid w:val="00075DF4"/>
    <w:rsid w:val="000905B4"/>
    <w:rsid w:val="00090F19"/>
    <w:rsid w:val="000A096F"/>
    <w:rsid w:val="000A6807"/>
    <w:rsid w:val="000A703A"/>
    <w:rsid w:val="000A7428"/>
    <w:rsid w:val="000C0BB3"/>
    <w:rsid w:val="000C403F"/>
    <w:rsid w:val="000C4EFC"/>
    <w:rsid w:val="000D21EC"/>
    <w:rsid w:val="000E107D"/>
    <w:rsid w:val="000E2BE5"/>
    <w:rsid w:val="000E4802"/>
    <w:rsid w:val="000F253E"/>
    <w:rsid w:val="000F41D6"/>
    <w:rsid w:val="000F76AC"/>
    <w:rsid w:val="0010531C"/>
    <w:rsid w:val="001061D9"/>
    <w:rsid w:val="001102B8"/>
    <w:rsid w:val="00121B87"/>
    <w:rsid w:val="00122783"/>
    <w:rsid w:val="00127439"/>
    <w:rsid w:val="001320C3"/>
    <w:rsid w:val="00142E44"/>
    <w:rsid w:val="00147C3E"/>
    <w:rsid w:val="00152240"/>
    <w:rsid w:val="00155F4A"/>
    <w:rsid w:val="001608BA"/>
    <w:rsid w:val="00162791"/>
    <w:rsid w:val="00165719"/>
    <w:rsid w:val="00165BF7"/>
    <w:rsid w:val="00167B7C"/>
    <w:rsid w:val="00174A38"/>
    <w:rsid w:val="00195029"/>
    <w:rsid w:val="001A0DE2"/>
    <w:rsid w:val="001B009C"/>
    <w:rsid w:val="001B11C9"/>
    <w:rsid w:val="001B255D"/>
    <w:rsid w:val="001B3055"/>
    <w:rsid w:val="001B6815"/>
    <w:rsid w:val="001C1B5B"/>
    <w:rsid w:val="001C4478"/>
    <w:rsid w:val="001C698D"/>
    <w:rsid w:val="001D0653"/>
    <w:rsid w:val="001D7743"/>
    <w:rsid w:val="001F1831"/>
    <w:rsid w:val="001F7090"/>
    <w:rsid w:val="00200636"/>
    <w:rsid w:val="00203CFD"/>
    <w:rsid w:val="00205970"/>
    <w:rsid w:val="0020730C"/>
    <w:rsid w:val="00215812"/>
    <w:rsid w:val="00216895"/>
    <w:rsid w:val="0021718B"/>
    <w:rsid w:val="00217796"/>
    <w:rsid w:val="00222312"/>
    <w:rsid w:val="0022319F"/>
    <w:rsid w:val="0023117B"/>
    <w:rsid w:val="00232B53"/>
    <w:rsid w:val="00243EAA"/>
    <w:rsid w:val="00250F57"/>
    <w:rsid w:val="00251568"/>
    <w:rsid w:val="00262BDA"/>
    <w:rsid w:val="00270057"/>
    <w:rsid w:val="00277C99"/>
    <w:rsid w:val="002809A7"/>
    <w:rsid w:val="00283659"/>
    <w:rsid w:val="00284528"/>
    <w:rsid w:val="00294214"/>
    <w:rsid w:val="00296C37"/>
    <w:rsid w:val="002974A1"/>
    <w:rsid w:val="00297A5D"/>
    <w:rsid w:val="002A3937"/>
    <w:rsid w:val="002A5393"/>
    <w:rsid w:val="002A7DC6"/>
    <w:rsid w:val="002B3A10"/>
    <w:rsid w:val="002B7B6B"/>
    <w:rsid w:val="002C3013"/>
    <w:rsid w:val="002D387E"/>
    <w:rsid w:val="002E6733"/>
    <w:rsid w:val="002F7A9B"/>
    <w:rsid w:val="00301906"/>
    <w:rsid w:val="003078FB"/>
    <w:rsid w:val="003102C1"/>
    <w:rsid w:val="00314114"/>
    <w:rsid w:val="00316495"/>
    <w:rsid w:val="003203EA"/>
    <w:rsid w:val="0032522C"/>
    <w:rsid w:val="003269DD"/>
    <w:rsid w:val="00330C5F"/>
    <w:rsid w:val="00341A91"/>
    <w:rsid w:val="00350A0E"/>
    <w:rsid w:val="00353FBD"/>
    <w:rsid w:val="00356A08"/>
    <w:rsid w:val="00366776"/>
    <w:rsid w:val="003758BF"/>
    <w:rsid w:val="00381E1C"/>
    <w:rsid w:val="003915E3"/>
    <w:rsid w:val="00394D61"/>
    <w:rsid w:val="00396ABF"/>
    <w:rsid w:val="003A03B1"/>
    <w:rsid w:val="003A1681"/>
    <w:rsid w:val="003A6D0F"/>
    <w:rsid w:val="003B3E4C"/>
    <w:rsid w:val="003C6245"/>
    <w:rsid w:val="003C6DE9"/>
    <w:rsid w:val="003D62EA"/>
    <w:rsid w:val="003E64D9"/>
    <w:rsid w:val="003F2266"/>
    <w:rsid w:val="004061B7"/>
    <w:rsid w:val="004103E7"/>
    <w:rsid w:val="0041258A"/>
    <w:rsid w:val="00426014"/>
    <w:rsid w:val="004277B5"/>
    <w:rsid w:val="00432E56"/>
    <w:rsid w:val="004353CB"/>
    <w:rsid w:val="00441FA4"/>
    <w:rsid w:val="0044420B"/>
    <w:rsid w:val="00447693"/>
    <w:rsid w:val="00457948"/>
    <w:rsid w:val="004615D3"/>
    <w:rsid w:val="00465587"/>
    <w:rsid w:val="00485227"/>
    <w:rsid w:val="004906DC"/>
    <w:rsid w:val="00490EA2"/>
    <w:rsid w:val="004945F9"/>
    <w:rsid w:val="0049723F"/>
    <w:rsid w:val="004979DA"/>
    <w:rsid w:val="004A02FF"/>
    <w:rsid w:val="004A7A65"/>
    <w:rsid w:val="004B6419"/>
    <w:rsid w:val="004C03D1"/>
    <w:rsid w:val="004C6B95"/>
    <w:rsid w:val="004D1D36"/>
    <w:rsid w:val="004D1E56"/>
    <w:rsid w:val="004D3C59"/>
    <w:rsid w:val="004D7462"/>
    <w:rsid w:val="004E0E96"/>
    <w:rsid w:val="004E6A95"/>
    <w:rsid w:val="004F02D5"/>
    <w:rsid w:val="004F1408"/>
    <w:rsid w:val="004F2995"/>
    <w:rsid w:val="004F2EC1"/>
    <w:rsid w:val="004F5B81"/>
    <w:rsid w:val="005005BF"/>
    <w:rsid w:val="0051372E"/>
    <w:rsid w:val="00514176"/>
    <w:rsid w:val="00523461"/>
    <w:rsid w:val="00530DB7"/>
    <w:rsid w:val="00544010"/>
    <w:rsid w:val="005453B5"/>
    <w:rsid w:val="0055003B"/>
    <w:rsid w:val="0055118F"/>
    <w:rsid w:val="0055183B"/>
    <w:rsid w:val="00560CD9"/>
    <w:rsid w:val="00570185"/>
    <w:rsid w:val="005711AD"/>
    <w:rsid w:val="005734FB"/>
    <w:rsid w:val="00576237"/>
    <w:rsid w:val="00582783"/>
    <w:rsid w:val="00583F91"/>
    <w:rsid w:val="005854EB"/>
    <w:rsid w:val="00591300"/>
    <w:rsid w:val="0059508D"/>
    <w:rsid w:val="005966F9"/>
    <w:rsid w:val="005B0879"/>
    <w:rsid w:val="005B6F35"/>
    <w:rsid w:val="005D190A"/>
    <w:rsid w:val="005D5B2C"/>
    <w:rsid w:val="005E14CE"/>
    <w:rsid w:val="005E2E00"/>
    <w:rsid w:val="005E78D0"/>
    <w:rsid w:val="005F3E7B"/>
    <w:rsid w:val="00612339"/>
    <w:rsid w:val="00617125"/>
    <w:rsid w:val="006213DA"/>
    <w:rsid w:val="00627AA2"/>
    <w:rsid w:val="006344A1"/>
    <w:rsid w:val="00642050"/>
    <w:rsid w:val="00645199"/>
    <w:rsid w:val="00645D82"/>
    <w:rsid w:val="00654CA7"/>
    <w:rsid w:val="0065603A"/>
    <w:rsid w:val="00657F78"/>
    <w:rsid w:val="00661832"/>
    <w:rsid w:val="006648C5"/>
    <w:rsid w:val="0067471E"/>
    <w:rsid w:val="00696CED"/>
    <w:rsid w:val="006A2491"/>
    <w:rsid w:val="006B12E5"/>
    <w:rsid w:val="006B593C"/>
    <w:rsid w:val="006C4859"/>
    <w:rsid w:val="006D7592"/>
    <w:rsid w:val="006E4C61"/>
    <w:rsid w:val="006E714A"/>
    <w:rsid w:val="007046E0"/>
    <w:rsid w:val="007055F6"/>
    <w:rsid w:val="00721FFC"/>
    <w:rsid w:val="00732295"/>
    <w:rsid w:val="0073420A"/>
    <w:rsid w:val="00737D2D"/>
    <w:rsid w:val="007420B3"/>
    <w:rsid w:val="00751507"/>
    <w:rsid w:val="0075564C"/>
    <w:rsid w:val="00756AFB"/>
    <w:rsid w:val="00764207"/>
    <w:rsid w:val="00770D7D"/>
    <w:rsid w:val="007751EA"/>
    <w:rsid w:val="007818F2"/>
    <w:rsid w:val="007938AD"/>
    <w:rsid w:val="00794816"/>
    <w:rsid w:val="00794922"/>
    <w:rsid w:val="007952E5"/>
    <w:rsid w:val="007A2ACC"/>
    <w:rsid w:val="007A4F49"/>
    <w:rsid w:val="007B347A"/>
    <w:rsid w:val="007B6D38"/>
    <w:rsid w:val="007B7BC9"/>
    <w:rsid w:val="007C2107"/>
    <w:rsid w:val="007C59B0"/>
    <w:rsid w:val="007C6C77"/>
    <w:rsid w:val="007D68BA"/>
    <w:rsid w:val="007D6D19"/>
    <w:rsid w:val="007E19DE"/>
    <w:rsid w:val="007E25EB"/>
    <w:rsid w:val="007E4852"/>
    <w:rsid w:val="007F1D46"/>
    <w:rsid w:val="007F5826"/>
    <w:rsid w:val="007F6E5B"/>
    <w:rsid w:val="00800984"/>
    <w:rsid w:val="00810E24"/>
    <w:rsid w:val="00814664"/>
    <w:rsid w:val="00814C03"/>
    <w:rsid w:val="00816476"/>
    <w:rsid w:val="008171FF"/>
    <w:rsid w:val="0082080A"/>
    <w:rsid w:val="00820B93"/>
    <w:rsid w:val="0082643B"/>
    <w:rsid w:val="008316E2"/>
    <w:rsid w:val="0083682C"/>
    <w:rsid w:val="0084452D"/>
    <w:rsid w:val="00844773"/>
    <w:rsid w:val="0088293E"/>
    <w:rsid w:val="008850DB"/>
    <w:rsid w:val="008929C6"/>
    <w:rsid w:val="00895129"/>
    <w:rsid w:val="00895C25"/>
    <w:rsid w:val="008B21FB"/>
    <w:rsid w:val="008B2BC2"/>
    <w:rsid w:val="008B6297"/>
    <w:rsid w:val="008B6875"/>
    <w:rsid w:val="008C0647"/>
    <w:rsid w:val="008D4801"/>
    <w:rsid w:val="008D594D"/>
    <w:rsid w:val="008F57DE"/>
    <w:rsid w:val="008F6EDA"/>
    <w:rsid w:val="009133EF"/>
    <w:rsid w:val="00917512"/>
    <w:rsid w:val="00917EB3"/>
    <w:rsid w:val="00921181"/>
    <w:rsid w:val="00931FBC"/>
    <w:rsid w:val="009329B5"/>
    <w:rsid w:val="00940D57"/>
    <w:rsid w:val="00941F21"/>
    <w:rsid w:val="00947087"/>
    <w:rsid w:val="009475D0"/>
    <w:rsid w:val="00947C83"/>
    <w:rsid w:val="00951E90"/>
    <w:rsid w:val="00970438"/>
    <w:rsid w:val="00973030"/>
    <w:rsid w:val="009753EC"/>
    <w:rsid w:val="009901CB"/>
    <w:rsid w:val="0099180F"/>
    <w:rsid w:val="00991B93"/>
    <w:rsid w:val="00995988"/>
    <w:rsid w:val="00997AE3"/>
    <w:rsid w:val="009A06EE"/>
    <w:rsid w:val="009B4277"/>
    <w:rsid w:val="009C28D0"/>
    <w:rsid w:val="009C753E"/>
    <w:rsid w:val="009D3F43"/>
    <w:rsid w:val="009D5142"/>
    <w:rsid w:val="009E1369"/>
    <w:rsid w:val="009E27B5"/>
    <w:rsid w:val="009F3A25"/>
    <w:rsid w:val="009F472A"/>
    <w:rsid w:val="00A01E93"/>
    <w:rsid w:val="00A025A3"/>
    <w:rsid w:val="00A034C7"/>
    <w:rsid w:val="00A123E1"/>
    <w:rsid w:val="00A14A9A"/>
    <w:rsid w:val="00A1673D"/>
    <w:rsid w:val="00A2313E"/>
    <w:rsid w:val="00A237B3"/>
    <w:rsid w:val="00A2630A"/>
    <w:rsid w:val="00A270AA"/>
    <w:rsid w:val="00A27A58"/>
    <w:rsid w:val="00A404DE"/>
    <w:rsid w:val="00A437E9"/>
    <w:rsid w:val="00A46EBB"/>
    <w:rsid w:val="00A47AF1"/>
    <w:rsid w:val="00A54357"/>
    <w:rsid w:val="00A6044E"/>
    <w:rsid w:val="00A645EC"/>
    <w:rsid w:val="00A715C3"/>
    <w:rsid w:val="00A72246"/>
    <w:rsid w:val="00A7421F"/>
    <w:rsid w:val="00A87660"/>
    <w:rsid w:val="00A9443A"/>
    <w:rsid w:val="00AA08CB"/>
    <w:rsid w:val="00AA0EF9"/>
    <w:rsid w:val="00AB0A14"/>
    <w:rsid w:val="00AB34DC"/>
    <w:rsid w:val="00AC47EB"/>
    <w:rsid w:val="00AD0347"/>
    <w:rsid w:val="00AD0F06"/>
    <w:rsid w:val="00AE12D7"/>
    <w:rsid w:val="00AE4615"/>
    <w:rsid w:val="00AE7F7E"/>
    <w:rsid w:val="00AF3993"/>
    <w:rsid w:val="00AF4102"/>
    <w:rsid w:val="00B029A4"/>
    <w:rsid w:val="00B0385F"/>
    <w:rsid w:val="00B041C6"/>
    <w:rsid w:val="00B050FB"/>
    <w:rsid w:val="00B10A9B"/>
    <w:rsid w:val="00B10E35"/>
    <w:rsid w:val="00B1135A"/>
    <w:rsid w:val="00B16B10"/>
    <w:rsid w:val="00B4543D"/>
    <w:rsid w:val="00B51709"/>
    <w:rsid w:val="00B5248F"/>
    <w:rsid w:val="00B54B50"/>
    <w:rsid w:val="00B56A8B"/>
    <w:rsid w:val="00B6246A"/>
    <w:rsid w:val="00B71B2D"/>
    <w:rsid w:val="00B80235"/>
    <w:rsid w:val="00B83250"/>
    <w:rsid w:val="00B85334"/>
    <w:rsid w:val="00B9432A"/>
    <w:rsid w:val="00BA4DF2"/>
    <w:rsid w:val="00BB2E4E"/>
    <w:rsid w:val="00BB3D62"/>
    <w:rsid w:val="00BB49C2"/>
    <w:rsid w:val="00BD5940"/>
    <w:rsid w:val="00BE37C6"/>
    <w:rsid w:val="00BE4654"/>
    <w:rsid w:val="00BF0C96"/>
    <w:rsid w:val="00BF1DA1"/>
    <w:rsid w:val="00BF7BE7"/>
    <w:rsid w:val="00C04179"/>
    <w:rsid w:val="00C067F7"/>
    <w:rsid w:val="00C07C5B"/>
    <w:rsid w:val="00C14DE9"/>
    <w:rsid w:val="00C14FCB"/>
    <w:rsid w:val="00C20B9B"/>
    <w:rsid w:val="00C25955"/>
    <w:rsid w:val="00C33B92"/>
    <w:rsid w:val="00C41930"/>
    <w:rsid w:val="00C431EC"/>
    <w:rsid w:val="00C44A7B"/>
    <w:rsid w:val="00C564C3"/>
    <w:rsid w:val="00C62B3A"/>
    <w:rsid w:val="00C636F6"/>
    <w:rsid w:val="00C74020"/>
    <w:rsid w:val="00C7555B"/>
    <w:rsid w:val="00C7693A"/>
    <w:rsid w:val="00C80FC1"/>
    <w:rsid w:val="00C82BE4"/>
    <w:rsid w:val="00C86EAF"/>
    <w:rsid w:val="00C93C01"/>
    <w:rsid w:val="00C93EF4"/>
    <w:rsid w:val="00C979D4"/>
    <w:rsid w:val="00CA5891"/>
    <w:rsid w:val="00CB1182"/>
    <w:rsid w:val="00CB6038"/>
    <w:rsid w:val="00CC177A"/>
    <w:rsid w:val="00CC5006"/>
    <w:rsid w:val="00CC7B93"/>
    <w:rsid w:val="00CD0E0E"/>
    <w:rsid w:val="00CD0E25"/>
    <w:rsid w:val="00CD2326"/>
    <w:rsid w:val="00CD4627"/>
    <w:rsid w:val="00CD5426"/>
    <w:rsid w:val="00CD62A9"/>
    <w:rsid w:val="00CE4C99"/>
    <w:rsid w:val="00CE60A6"/>
    <w:rsid w:val="00CF5772"/>
    <w:rsid w:val="00CF5ECB"/>
    <w:rsid w:val="00CF775D"/>
    <w:rsid w:val="00D02EC4"/>
    <w:rsid w:val="00D063B0"/>
    <w:rsid w:val="00D07E8A"/>
    <w:rsid w:val="00D105AE"/>
    <w:rsid w:val="00D14709"/>
    <w:rsid w:val="00D1620C"/>
    <w:rsid w:val="00D2754A"/>
    <w:rsid w:val="00D33684"/>
    <w:rsid w:val="00D35271"/>
    <w:rsid w:val="00D3685A"/>
    <w:rsid w:val="00D3739E"/>
    <w:rsid w:val="00D4136E"/>
    <w:rsid w:val="00D41FA5"/>
    <w:rsid w:val="00D557EC"/>
    <w:rsid w:val="00D61720"/>
    <w:rsid w:val="00D6673F"/>
    <w:rsid w:val="00D735BD"/>
    <w:rsid w:val="00D73D32"/>
    <w:rsid w:val="00D74671"/>
    <w:rsid w:val="00D75610"/>
    <w:rsid w:val="00D76CCF"/>
    <w:rsid w:val="00D76D30"/>
    <w:rsid w:val="00D806A8"/>
    <w:rsid w:val="00D821AA"/>
    <w:rsid w:val="00D838B7"/>
    <w:rsid w:val="00D90737"/>
    <w:rsid w:val="00D92417"/>
    <w:rsid w:val="00D94A21"/>
    <w:rsid w:val="00DA4BF6"/>
    <w:rsid w:val="00DA56B7"/>
    <w:rsid w:val="00DB4B1B"/>
    <w:rsid w:val="00DC14CD"/>
    <w:rsid w:val="00DC3D87"/>
    <w:rsid w:val="00DE2B59"/>
    <w:rsid w:val="00DE41B9"/>
    <w:rsid w:val="00DE66A2"/>
    <w:rsid w:val="00DF05F8"/>
    <w:rsid w:val="00DF3928"/>
    <w:rsid w:val="00E06B4E"/>
    <w:rsid w:val="00E1606B"/>
    <w:rsid w:val="00E202D1"/>
    <w:rsid w:val="00E339D1"/>
    <w:rsid w:val="00E3755C"/>
    <w:rsid w:val="00E3787D"/>
    <w:rsid w:val="00E44DD4"/>
    <w:rsid w:val="00E53347"/>
    <w:rsid w:val="00E65637"/>
    <w:rsid w:val="00E66E4F"/>
    <w:rsid w:val="00E73EE4"/>
    <w:rsid w:val="00E77304"/>
    <w:rsid w:val="00E82494"/>
    <w:rsid w:val="00E82657"/>
    <w:rsid w:val="00E8656D"/>
    <w:rsid w:val="00E87996"/>
    <w:rsid w:val="00E913F6"/>
    <w:rsid w:val="00E91A60"/>
    <w:rsid w:val="00E91DEA"/>
    <w:rsid w:val="00EA15FB"/>
    <w:rsid w:val="00EA2720"/>
    <w:rsid w:val="00EA5464"/>
    <w:rsid w:val="00EC00F2"/>
    <w:rsid w:val="00EC620F"/>
    <w:rsid w:val="00EC7EC3"/>
    <w:rsid w:val="00ED11A0"/>
    <w:rsid w:val="00ED47AC"/>
    <w:rsid w:val="00ED5143"/>
    <w:rsid w:val="00EE20B8"/>
    <w:rsid w:val="00EF16D5"/>
    <w:rsid w:val="00F007FF"/>
    <w:rsid w:val="00F05979"/>
    <w:rsid w:val="00F25F9D"/>
    <w:rsid w:val="00F32AE5"/>
    <w:rsid w:val="00F566A8"/>
    <w:rsid w:val="00F6235B"/>
    <w:rsid w:val="00F650AB"/>
    <w:rsid w:val="00F84045"/>
    <w:rsid w:val="00F9075F"/>
    <w:rsid w:val="00F90A3C"/>
    <w:rsid w:val="00F95306"/>
    <w:rsid w:val="00F96656"/>
    <w:rsid w:val="00FC11D0"/>
    <w:rsid w:val="00FC3827"/>
    <w:rsid w:val="00FE3338"/>
    <w:rsid w:val="00FE3766"/>
    <w:rsid w:val="00FE6D97"/>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2B1E8"/>
  <w15:docId w15:val="{F92ECBD7-C85A-4C5B-AED0-2B15EB8F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unhideWhenUsed/>
    <w:rsid w:val="00970438"/>
    <w:pPr>
      <w:spacing w:after="0" w:line="240" w:lineRule="auto"/>
    </w:pPr>
    <w:rPr>
      <w:sz w:val="20"/>
      <w:szCs w:val="20"/>
    </w:rPr>
  </w:style>
  <w:style w:type="character" w:customStyle="1" w:styleId="a4">
    <w:name w:val="Текст сноски Знак"/>
    <w:aliases w:val="Table_Footnote_last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link w:val="a3"/>
    <w:uiPriority w:val="99"/>
    <w:semiHidden/>
    <w:rsid w:val="00970438"/>
    <w:rPr>
      <w:sz w:val="20"/>
      <w:szCs w:val="20"/>
    </w:rPr>
  </w:style>
  <w:style w:type="character" w:styleId="a5">
    <w:name w:val="footnote reference"/>
    <w:uiPriority w:val="99"/>
    <w:semiHidden/>
    <w:unhideWhenUsed/>
    <w:rsid w:val="00970438"/>
    <w:rPr>
      <w:vertAlign w:val="superscript"/>
    </w:rPr>
  </w:style>
  <w:style w:type="table" w:styleId="a6">
    <w:name w:val="Table Grid"/>
    <w:basedOn w:val="a1"/>
    <w:uiPriority w:val="39"/>
    <w:rsid w:val="00A7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character" w:customStyle="1" w:styleId="TableFootnotelast">
    <w:name w:val="Table_Footnote_last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semiHidden/>
    <w:locked/>
    <w:rsid w:val="00940D57"/>
    <w:rPr>
      <w:rFonts w:ascii="Times New Roman" w:hAnsi="Times New Roman" w:cs="Times New Roman"/>
      <w:sz w:val="20"/>
    </w:rPr>
  </w:style>
  <w:style w:type="paragraph" w:styleId="a8">
    <w:name w:val="footer"/>
    <w:basedOn w:val="a"/>
    <w:link w:val="a9"/>
    <w:uiPriority w:val="99"/>
    <w:rsid w:val="00D07E8A"/>
    <w:pPr>
      <w:tabs>
        <w:tab w:val="center" w:pos="4677"/>
        <w:tab w:val="right" w:pos="9355"/>
      </w:tabs>
    </w:pPr>
  </w:style>
  <w:style w:type="character" w:styleId="aa">
    <w:name w:val="page number"/>
    <w:basedOn w:val="a0"/>
    <w:rsid w:val="00D07E8A"/>
  </w:style>
  <w:style w:type="paragraph" w:styleId="ab">
    <w:name w:val="Normal (Web)"/>
    <w:basedOn w:val="a"/>
    <w:rsid w:val="00155F4A"/>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A025A3"/>
    <w:pPr>
      <w:tabs>
        <w:tab w:val="center" w:pos="4677"/>
        <w:tab w:val="right" w:pos="9355"/>
      </w:tabs>
    </w:pPr>
  </w:style>
  <w:style w:type="character" w:customStyle="1" w:styleId="ad">
    <w:name w:val="Верхний колонтитул Знак"/>
    <w:link w:val="ac"/>
    <w:uiPriority w:val="99"/>
    <w:rsid w:val="00A025A3"/>
    <w:rPr>
      <w:sz w:val="22"/>
      <w:szCs w:val="22"/>
      <w:lang w:eastAsia="en-US"/>
    </w:rPr>
  </w:style>
  <w:style w:type="table" w:customStyle="1" w:styleId="1">
    <w:name w:val="Сетка таблицы1"/>
    <w:basedOn w:val="a1"/>
    <w:next w:val="a6"/>
    <w:uiPriority w:val="39"/>
    <w:rsid w:val="00D756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rsid w:val="00810E24"/>
    <w:rPr>
      <w:sz w:val="22"/>
      <w:szCs w:val="22"/>
      <w:lang w:eastAsia="en-US"/>
    </w:rPr>
  </w:style>
  <w:style w:type="paragraph" w:styleId="ae">
    <w:name w:val="No Spacing"/>
    <w:link w:val="af"/>
    <w:uiPriority w:val="1"/>
    <w:qFormat/>
    <w:rsid w:val="00810E24"/>
    <w:rPr>
      <w:rFonts w:asciiTheme="minorHAnsi" w:eastAsiaTheme="minorEastAsia" w:hAnsiTheme="minorHAnsi" w:cstheme="minorBidi"/>
      <w:sz w:val="22"/>
      <w:szCs w:val="22"/>
    </w:rPr>
  </w:style>
  <w:style w:type="character" w:customStyle="1" w:styleId="af">
    <w:name w:val="Без интервала Знак"/>
    <w:basedOn w:val="a0"/>
    <w:link w:val="ae"/>
    <w:uiPriority w:val="1"/>
    <w:rsid w:val="00810E24"/>
    <w:rPr>
      <w:rFonts w:asciiTheme="minorHAnsi" w:eastAsiaTheme="minorEastAsia" w:hAnsiTheme="minorHAnsi" w:cstheme="minorBidi"/>
      <w:sz w:val="22"/>
      <w:szCs w:val="22"/>
    </w:rPr>
  </w:style>
  <w:style w:type="paragraph" w:styleId="af0">
    <w:name w:val="Balloon Text"/>
    <w:basedOn w:val="a"/>
    <w:link w:val="af1"/>
    <w:uiPriority w:val="99"/>
    <w:semiHidden/>
    <w:unhideWhenUsed/>
    <w:rsid w:val="0048522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85227"/>
    <w:rPr>
      <w:rFonts w:ascii="Segoe UI" w:hAnsi="Segoe UI" w:cs="Segoe UI"/>
      <w:sz w:val="18"/>
      <w:szCs w:val="18"/>
      <w:lang w:eastAsia="en-US"/>
    </w:rPr>
  </w:style>
  <w:style w:type="character" w:styleId="af2">
    <w:name w:val="annotation reference"/>
    <w:basedOn w:val="a0"/>
    <w:uiPriority w:val="99"/>
    <w:semiHidden/>
    <w:unhideWhenUsed/>
    <w:rsid w:val="003102C1"/>
    <w:rPr>
      <w:sz w:val="16"/>
      <w:szCs w:val="16"/>
    </w:rPr>
  </w:style>
  <w:style w:type="paragraph" w:styleId="af3">
    <w:name w:val="annotation text"/>
    <w:basedOn w:val="a"/>
    <w:link w:val="af4"/>
    <w:uiPriority w:val="99"/>
    <w:unhideWhenUsed/>
    <w:rsid w:val="003102C1"/>
    <w:pPr>
      <w:spacing w:line="240" w:lineRule="auto"/>
    </w:pPr>
    <w:rPr>
      <w:sz w:val="20"/>
      <w:szCs w:val="20"/>
    </w:rPr>
  </w:style>
  <w:style w:type="character" w:customStyle="1" w:styleId="af4">
    <w:name w:val="Текст примечания Знак"/>
    <w:basedOn w:val="a0"/>
    <w:link w:val="af3"/>
    <w:uiPriority w:val="99"/>
    <w:rsid w:val="003102C1"/>
    <w:rPr>
      <w:lang w:eastAsia="en-US"/>
    </w:rPr>
  </w:style>
  <w:style w:type="paragraph" w:styleId="af5">
    <w:name w:val="annotation subject"/>
    <w:basedOn w:val="af3"/>
    <w:next w:val="af3"/>
    <w:link w:val="af6"/>
    <w:uiPriority w:val="99"/>
    <w:semiHidden/>
    <w:unhideWhenUsed/>
    <w:rsid w:val="003102C1"/>
    <w:rPr>
      <w:b/>
      <w:bCs/>
    </w:rPr>
  </w:style>
  <w:style w:type="character" w:customStyle="1" w:styleId="af6">
    <w:name w:val="Тема примечания Знак"/>
    <w:basedOn w:val="af4"/>
    <w:link w:val="af5"/>
    <w:uiPriority w:val="99"/>
    <w:semiHidden/>
    <w:rsid w:val="003102C1"/>
    <w:rPr>
      <w:b/>
      <w:bCs/>
      <w:lang w:eastAsia="en-US"/>
    </w:rPr>
  </w:style>
  <w:style w:type="paragraph" w:customStyle="1" w:styleId="Default">
    <w:name w:val="Default"/>
    <w:rsid w:val="00F650A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AD58-C97D-42BB-B45D-6123FAFC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ПРИМЕР ОЦЕНОЧНОГО СРЕДСТВА</vt:lpstr>
    </vt:vector>
  </TitlesOfParts>
  <Company/>
  <LinksUpToDate>false</LinksUpToDate>
  <CharactersWithSpaces>32176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ОЦЕНОЧНОГО СРЕДСТВА</dc:title>
  <dc:creator>Калинкина Галина Васильевна</dc:creator>
  <cp:lastModifiedBy>Виктория Пирвердиева</cp:lastModifiedBy>
  <cp:revision>2</cp:revision>
  <cp:lastPrinted>2018-11-27T14:31:00Z</cp:lastPrinted>
  <dcterms:created xsi:type="dcterms:W3CDTF">2020-03-12T13:47:00Z</dcterms:created>
  <dcterms:modified xsi:type="dcterms:W3CDTF">2020-03-12T13:47:00Z</dcterms:modified>
</cp:coreProperties>
</file>