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A328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  <w:lang w:val="en-US"/>
        </w:rPr>
      </w:pPr>
      <w:r w:rsidRPr="008E0B63">
        <w:rPr>
          <w:noProof/>
        </w:rPr>
        <w:drawing>
          <wp:anchor distT="0" distB="0" distL="114300" distR="114300" simplePos="0" relativeHeight="251659264" behindDoc="1" locked="0" layoutInCell="1" allowOverlap="1" wp14:anchorId="57CC58B9" wp14:editId="55748F17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D92A" w14:textId="77777777" w:rsidR="001610E7" w:rsidRPr="008E0B63" w:rsidRDefault="001610E7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  <w:lang w:val="en-US"/>
        </w:rPr>
      </w:pPr>
    </w:p>
    <w:p w14:paraId="4432E5BF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FA499E1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18B044ED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3D50F910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66FA0CB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3787E9C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209E11F9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B243520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7170B40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7A17958D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75D1335D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75AC5B69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703BC93F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40"/>
          <w:szCs w:val="40"/>
        </w:rPr>
      </w:pPr>
    </w:p>
    <w:p w14:paraId="40A46AB3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40"/>
          <w:szCs w:val="40"/>
        </w:rPr>
      </w:pPr>
    </w:p>
    <w:p w14:paraId="7E9E35C2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40"/>
          <w:szCs w:val="40"/>
        </w:rPr>
      </w:pPr>
      <w:r w:rsidRPr="008E0B63">
        <w:rPr>
          <w:noProof/>
          <w:sz w:val="40"/>
          <w:szCs w:val="40"/>
        </w:rPr>
        <w:t>ОЦЕНОЧНО</w:t>
      </w:r>
      <w:r w:rsidR="00950F73" w:rsidRPr="008E0B63">
        <w:rPr>
          <w:noProof/>
          <w:sz w:val="40"/>
          <w:szCs w:val="40"/>
        </w:rPr>
        <w:t>Е СРЕДСТВО</w:t>
      </w:r>
    </w:p>
    <w:p w14:paraId="1681406D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  <w:r w:rsidRPr="008E0B63">
        <w:rPr>
          <w:noProof/>
          <w:sz w:val="28"/>
          <w:szCs w:val="28"/>
        </w:rPr>
        <w:t>для оценки квалификации</w:t>
      </w:r>
    </w:p>
    <w:p w14:paraId="77914D44" w14:textId="77777777" w:rsidR="003F03F0" w:rsidRPr="00B500E5" w:rsidRDefault="00885CA8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bookmarkStart w:id="0" w:name="_GoBack"/>
      <w:r w:rsidRPr="00B500E5">
        <w:rPr>
          <w:noProof/>
          <w:sz w:val="28"/>
          <w:szCs w:val="28"/>
          <w:u w:val="single"/>
        </w:rPr>
        <w:t>Старший о</w:t>
      </w:r>
      <w:r w:rsidR="003F03F0" w:rsidRPr="00B500E5">
        <w:rPr>
          <w:noProof/>
          <w:sz w:val="28"/>
          <w:szCs w:val="28"/>
          <w:u w:val="single"/>
        </w:rPr>
        <w:t xml:space="preserve">ператор </w:t>
      </w:r>
      <w:r w:rsidR="0075029F" w:rsidRPr="00B500E5">
        <w:rPr>
          <w:noProof/>
          <w:sz w:val="28"/>
          <w:szCs w:val="28"/>
          <w:u w:val="single"/>
        </w:rPr>
        <w:t>хранилища отработанного ядерного топлива</w:t>
      </w:r>
    </w:p>
    <w:p w14:paraId="1C4E2856" w14:textId="77777777" w:rsidR="003F03F0" w:rsidRPr="00B500E5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u w:val="single"/>
          <w:rPrChange w:id="1" w:author="Дорожкина Ольга Николаевна" w:date="2020-03-12T15:15:00Z">
            <w:rPr>
              <w:sz w:val="20"/>
            </w:rPr>
          </w:rPrChange>
        </w:rPr>
      </w:pPr>
      <w:r w:rsidRPr="00B500E5">
        <w:rPr>
          <w:sz w:val="28"/>
          <w:u w:val="single"/>
          <w:rPrChange w:id="2" w:author="Дорожкина Ольга Николаевна" w:date="2020-03-12T15:15:00Z">
            <w:rPr>
              <w:sz w:val="20"/>
            </w:rPr>
          </w:rPrChange>
        </w:rPr>
        <w:t>(</w:t>
      </w:r>
      <w:r w:rsidR="00885CA8" w:rsidRPr="00B500E5">
        <w:rPr>
          <w:sz w:val="28"/>
          <w:u w:val="single"/>
          <w:rPrChange w:id="3" w:author="Дорожкина Ольга Николаевна" w:date="2020-03-12T15:15:00Z">
            <w:rPr>
              <w:sz w:val="20"/>
            </w:rPr>
          </w:rPrChange>
        </w:rPr>
        <w:t>4</w:t>
      </w:r>
      <w:r w:rsidRPr="00B500E5">
        <w:rPr>
          <w:sz w:val="28"/>
          <w:u w:val="single"/>
          <w:rPrChange w:id="4" w:author="Дорожкина Ольга Николаевна" w:date="2020-03-12T15:15:00Z">
            <w:rPr>
              <w:sz w:val="20"/>
            </w:rPr>
          </w:rPrChange>
        </w:rPr>
        <w:t xml:space="preserve"> уровень квалификации)</w:t>
      </w:r>
    </w:p>
    <w:bookmarkEnd w:id="0"/>
    <w:p w14:paraId="7D6E1DD1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047ACC12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75F38CCD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1B6D9281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559A266B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15C0C29F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1EF708E2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061C85A5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0F3FBF9F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1BA6DE7A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6BB1AC22" w14:textId="2A0AB4E9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1A258EF0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2DE946F5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69540090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56A6932A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4F689FF4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7BCD2A7B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08E39E88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77CB0B7C" w14:textId="77777777" w:rsidR="00B500E5" w:rsidRDefault="00B500E5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438480C5" w14:textId="77777777" w:rsidR="00B500E5" w:rsidRDefault="00B500E5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4D4CCE9F" w14:textId="77777777" w:rsidR="00B500E5" w:rsidRPr="008E0B63" w:rsidRDefault="00B500E5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1F4585F9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  <w:sectPr w:rsidR="003F03F0" w:rsidRPr="008E0B6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0B63">
        <w:rPr>
          <w:sz w:val="28"/>
          <w:szCs w:val="28"/>
        </w:rPr>
        <w:t>201</w:t>
      </w:r>
      <w:r w:rsidR="0088108D" w:rsidRPr="00F02E85">
        <w:rPr>
          <w:sz w:val="28"/>
          <w:szCs w:val="28"/>
        </w:rPr>
        <w:t>9</w:t>
      </w:r>
      <w:r w:rsidRPr="008E0B63">
        <w:rPr>
          <w:sz w:val="28"/>
          <w:szCs w:val="28"/>
        </w:rPr>
        <w:t xml:space="preserve"> год</w:t>
      </w:r>
    </w:p>
    <w:p w14:paraId="49316EA2" w14:textId="77777777" w:rsidR="00A01406" w:rsidRPr="008E0B63" w:rsidRDefault="00A01406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8E0B63">
        <w:rPr>
          <w:sz w:val="28"/>
          <w:szCs w:val="28"/>
        </w:rPr>
        <w:lastRenderedPageBreak/>
        <w:t>Состав оценочного средства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075"/>
        <w:gridCol w:w="1531"/>
      </w:tblGrid>
      <w:tr w:rsidR="00A01406" w:rsidRPr="008E0B63" w14:paraId="6EBB11D1" w14:textId="77777777" w:rsidTr="000B5D1F">
        <w:tc>
          <w:tcPr>
            <w:tcW w:w="8075" w:type="dxa"/>
          </w:tcPr>
          <w:p w14:paraId="086E1A24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Раздел</w:t>
            </w:r>
          </w:p>
        </w:tc>
        <w:tc>
          <w:tcPr>
            <w:tcW w:w="1531" w:type="dxa"/>
          </w:tcPr>
          <w:p w14:paraId="02ED9007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Страница</w:t>
            </w:r>
          </w:p>
        </w:tc>
      </w:tr>
      <w:tr w:rsidR="00A01406" w:rsidRPr="008E0B63" w14:paraId="671450BB" w14:textId="77777777" w:rsidTr="000B5D1F">
        <w:tc>
          <w:tcPr>
            <w:tcW w:w="8075" w:type="dxa"/>
          </w:tcPr>
          <w:p w14:paraId="19A75E64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531" w:type="dxa"/>
          </w:tcPr>
          <w:p w14:paraId="44DCD641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3</w:t>
            </w:r>
          </w:p>
        </w:tc>
      </w:tr>
      <w:tr w:rsidR="00A01406" w:rsidRPr="008E0B63" w14:paraId="4B29CA17" w14:textId="77777777" w:rsidTr="000B5D1F">
        <w:tc>
          <w:tcPr>
            <w:tcW w:w="8075" w:type="dxa"/>
          </w:tcPr>
          <w:p w14:paraId="1169FCF7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531" w:type="dxa"/>
          </w:tcPr>
          <w:p w14:paraId="2A1A39D8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3</w:t>
            </w:r>
          </w:p>
        </w:tc>
      </w:tr>
      <w:tr w:rsidR="00A01406" w:rsidRPr="008E0B63" w14:paraId="4D6656D8" w14:textId="77777777" w:rsidTr="000B5D1F">
        <w:tc>
          <w:tcPr>
            <w:tcW w:w="8075" w:type="dxa"/>
          </w:tcPr>
          <w:p w14:paraId="1D3ABE28" w14:textId="0E53DF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законами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иными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нормативными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правовыми актами Российской Федерации</w:t>
            </w:r>
          </w:p>
        </w:tc>
        <w:tc>
          <w:tcPr>
            <w:tcW w:w="1531" w:type="dxa"/>
          </w:tcPr>
          <w:p w14:paraId="719DCA49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3</w:t>
            </w:r>
          </w:p>
        </w:tc>
      </w:tr>
      <w:tr w:rsidR="00A01406" w:rsidRPr="008E0B63" w14:paraId="363A7026" w14:textId="77777777" w:rsidTr="000B5D1F">
        <w:tc>
          <w:tcPr>
            <w:tcW w:w="8075" w:type="dxa"/>
          </w:tcPr>
          <w:p w14:paraId="6A1E6DEA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531" w:type="dxa"/>
          </w:tcPr>
          <w:p w14:paraId="2C6B94DB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3</w:t>
            </w:r>
          </w:p>
        </w:tc>
      </w:tr>
      <w:tr w:rsidR="00A01406" w:rsidRPr="008E0B63" w14:paraId="46663AB2" w14:textId="77777777" w:rsidTr="000B5D1F">
        <w:tc>
          <w:tcPr>
            <w:tcW w:w="8075" w:type="dxa"/>
          </w:tcPr>
          <w:p w14:paraId="7AED2C6E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531" w:type="dxa"/>
          </w:tcPr>
          <w:p w14:paraId="77CE74DD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3</w:t>
            </w:r>
          </w:p>
        </w:tc>
      </w:tr>
      <w:tr w:rsidR="00A01406" w:rsidRPr="008E0B63" w14:paraId="5A6B04D8" w14:textId="77777777" w:rsidTr="000B5D1F">
        <w:tc>
          <w:tcPr>
            <w:tcW w:w="8075" w:type="dxa"/>
          </w:tcPr>
          <w:p w14:paraId="5AE6949B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531" w:type="dxa"/>
          </w:tcPr>
          <w:p w14:paraId="5ADFE542" w14:textId="77777777" w:rsidR="00A01406" w:rsidRPr="008E0B63" w:rsidRDefault="006415EC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5</w:t>
            </w:r>
          </w:p>
        </w:tc>
      </w:tr>
      <w:tr w:rsidR="00A01406" w:rsidRPr="008E0B63" w14:paraId="10BE494C" w14:textId="77777777" w:rsidTr="000B5D1F">
        <w:tc>
          <w:tcPr>
            <w:tcW w:w="8075" w:type="dxa"/>
          </w:tcPr>
          <w:p w14:paraId="56A5B393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531" w:type="dxa"/>
          </w:tcPr>
          <w:p w14:paraId="2DE6F7D4" w14:textId="77777777" w:rsidR="00A01406" w:rsidRPr="008E0B63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5</w:t>
            </w:r>
          </w:p>
        </w:tc>
      </w:tr>
      <w:tr w:rsidR="00A01406" w:rsidRPr="008E0B63" w14:paraId="5AB7D811" w14:textId="77777777" w:rsidTr="000B5D1F">
        <w:tc>
          <w:tcPr>
            <w:tcW w:w="8075" w:type="dxa"/>
          </w:tcPr>
          <w:p w14:paraId="6F0EB4CF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531" w:type="dxa"/>
          </w:tcPr>
          <w:p w14:paraId="223B5EFD" w14:textId="77777777" w:rsidR="00A01406" w:rsidRPr="008E0B63" w:rsidRDefault="00EC0115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1406" w:rsidRPr="008E0B63" w14:paraId="6948DC7F" w14:textId="77777777" w:rsidTr="000B5D1F">
        <w:trPr>
          <w:trHeight w:val="654"/>
        </w:trPr>
        <w:tc>
          <w:tcPr>
            <w:tcW w:w="8075" w:type="dxa"/>
          </w:tcPr>
          <w:p w14:paraId="59E8DAF1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531" w:type="dxa"/>
          </w:tcPr>
          <w:p w14:paraId="5524366D" w14:textId="77777777" w:rsidR="00A01406" w:rsidRPr="008E0B63" w:rsidRDefault="00EC0115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1406" w:rsidRPr="008E0B63" w14:paraId="6F53B78B" w14:textId="77777777" w:rsidTr="000B5D1F">
        <w:tc>
          <w:tcPr>
            <w:tcW w:w="8075" w:type="dxa"/>
          </w:tcPr>
          <w:p w14:paraId="2B3FD95E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531" w:type="dxa"/>
          </w:tcPr>
          <w:p w14:paraId="4B82ADD6" w14:textId="77777777" w:rsidR="00A01406" w:rsidRPr="008E0B63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6</w:t>
            </w:r>
          </w:p>
        </w:tc>
      </w:tr>
      <w:tr w:rsidR="00A01406" w:rsidRPr="008E0B63" w14:paraId="3954F74E" w14:textId="77777777" w:rsidTr="000B5D1F">
        <w:trPr>
          <w:trHeight w:val="1318"/>
        </w:trPr>
        <w:tc>
          <w:tcPr>
            <w:tcW w:w="8075" w:type="dxa"/>
          </w:tcPr>
          <w:p w14:paraId="79B5304D" w14:textId="6DB1D16E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11.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Критерии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оценки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(ключи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к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заданиям),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правила обработки результатов теоретического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этапа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профессионального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экзамена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принятия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решения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о допуске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(отказе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в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допуске)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к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практическому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этапу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531" w:type="dxa"/>
          </w:tcPr>
          <w:p w14:paraId="370AEDE3" w14:textId="77777777" w:rsidR="00A01406" w:rsidRPr="008E0B63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16</w:t>
            </w:r>
          </w:p>
        </w:tc>
      </w:tr>
      <w:tr w:rsidR="00A01406" w:rsidRPr="008E0B63" w14:paraId="5355001F" w14:textId="77777777" w:rsidTr="000B5D1F">
        <w:tc>
          <w:tcPr>
            <w:tcW w:w="8075" w:type="dxa"/>
          </w:tcPr>
          <w:p w14:paraId="0BA03D03" w14:textId="77777777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531" w:type="dxa"/>
          </w:tcPr>
          <w:p w14:paraId="1D514F1E" w14:textId="77777777" w:rsidR="00A01406" w:rsidRPr="008E0B63" w:rsidRDefault="00F501A7" w:rsidP="0002676A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</w:t>
            </w:r>
            <w:r w:rsidR="0002676A">
              <w:rPr>
                <w:sz w:val="28"/>
                <w:szCs w:val="28"/>
              </w:rPr>
              <w:t>8</w:t>
            </w:r>
          </w:p>
        </w:tc>
      </w:tr>
      <w:tr w:rsidR="00A01406" w:rsidRPr="008E0B63" w14:paraId="71948F03" w14:textId="77777777" w:rsidTr="000B5D1F">
        <w:trPr>
          <w:trHeight w:val="966"/>
        </w:trPr>
        <w:tc>
          <w:tcPr>
            <w:tcW w:w="8075" w:type="dxa"/>
          </w:tcPr>
          <w:p w14:paraId="7EF29760" w14:textId="7A72E321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13. Правила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обработки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результатов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профессионального экзамена и принятия решения о соответствии квалификации соискателя требованиям к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531" w:type="dxa"/>
          </w:tcPr>
          <w:p w14:paraId="3BA63037" w14:textId="77777777" w:rsidR="00A01406" w:rsidRPr="008E0B63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20</w:t>
            </w:r>
          </w:p>
        </w:tc>
      </w:tr>
      <w:tr w:rsidR="00A01406" w:rsidRPr="008E0B63" w14:paraId="1EE9C5FC" w14:textId="77777777" w:rsidTr="000B5D1F">
        <w:tc>
          <w:tcPr>
            <w:tcW w:w="8075" w:type="dxa"/>
          </w:tcPr>
          <w:p w14:paraId="6B3F488B" w14:textId="12F45E53" w:rsidR="00A01406" w:rsidRPr="008E0B63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14.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Перечень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нормативных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правовых</w:t>
            </w:r>
            <w:r w:rsidR="00B500E5">
              <w:rPr>
                <w:sz w:val="28"/>
                <w:szCs w:val="28"/>
              </w:rPr>
              <w:t xml:space="preserve"> </w:t>
            </w:r>
            <w:r w:rsidRPr="008E0B63">
              <w:rPr>
                <w:sz w:val="28"/>
                <w:szCs w:val="28"/>
              </w:rPr>
              <w:t>и иных документов, использованных при подготовке комплекта оценочных средств</w:t>
            </w:r>
          </w:p>
        </w:tc>
        <w:tc>
          <w:tcPr>
            <w:tcW w:w="1531" w:type="dxa"/>
          </w:tcPr>
          <w:p w14:paraId="75CEF068" w14:textId="77777777" w:rsidR="00A01406" w:rsidRPr="008E0B63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8E0B63">
              <w:rPr>
                <w:sz w:val="28"/>
                <w:szCs w:val="28"/>
              </w:rPr>
              <w:t>20</w:t>
            </w:r>
          </w:p>
        </w:tc>
      </w:tr>
    </w:tbl>
    <w:p w14:paraId="095D264C" w14:textId="77777777" w:rsidR="006415EC" w:rsidRPr="008E0B63" w:rsidRDefault="006415EC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5592EB9A" w14:textId="77777777" w:rsidR="006415EC" w:rsidRPr="008E0B63" w:rsidRDefault="006415EC" w:rsidP="00F76E74">
      <w:pPr>
        <w:suppressAutoHyphens/>
        <w:spacing w:after="160" w:line="259" w:lineRule="auto"/>
        <w:ind w:firstLine="0"/>
        <w:jc w:val="left"/>
        <w:rPr>
          <w:sz w:val="28"/>
          <w:szCs w:val="28"/>
        </w:rPr>
      </w:pPr>
      <w:r w:rsidRPr="008E0B63">
        <w:rPr>
          <w:sz w:val="28"/>
          <w:szCs w:val="28"/>
        </w:rPr>
        <w:br w:type="page"/>
      </w:r>
    </w:p>
    <w:p w14:paraId="0065636B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lastRenderedPageBreak/>
        <w:t xml:space="preserve">1. Наименование квалификации и уровень квалификации: </w:t>
      </w:r>
      <w:r w:rsidR="0083535E" w:rsidRPr="008E0B63">
        <w:rPr>
          <w:sz w:val="28"/>
          <w:szCs w:val="28"/>
        </w:rPr>
        <w:t>Старший о</w:t>
      </w:r>
      <w:r w:rsidR="00FA1969" w:rsidRPr="008E0B63">
        <w:rPr>
          <w:sz w:val="28"/>
          <w:szCs w:val="28"/>
        </w:rPr>
        <w:t>ператор хранилища отработанного ядерного топлива (</w:t>
      </w:r>
      <w:r w:rsidR="0083535E" w:rsidRPr="008E0B63">
        <w:rPr>
          <w:sz w:val="28"/>
          <w:szCs w:val="28"/>
        </w:rPr>
        <w:t>4</w:t>
      </w:r>
      <w:r w:rsidR="00FA1969" w:rsidRPr="008E0B63">
        <w:rPr>
          <w:sz w:val="28"/>
          <w:szCs w:val="28"/>
        </w:rPr>
        <w:t xml:space="preserve"> уровень квалификации)</w:t>
      </w:r>
    </w:p>
    <w:p w14:paraId="4CA3A5A2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3D1626AC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0"/>
        </w:rPr>
      </w:pPr>
      <w:r w:rsidRPr="008E0B63">
        <w:rPr>
          <w:sz w:val="28"/>
          <w:szCs w:val="28"/>
        </w:rPr>
        <w:t xml:space="preserve">2. Номер квалификации: </w:t>
      </w:r>
      <w:r w:rsidRPr="008E0B63">
        <w:rPr>
          <w:sz w:val="28"/>
          <w:szCs w:val="28"/>
          <w:u w:val="single"/>
        </w:rPr>
        <w:t>24.00</w:t>
      </w:r>
      <w:r w:rsidR="00FA1969" w:rsidRPr="008E0B63">
        <w:rPr>
          <w:sz w:val="28"/>
          <w:szCs w:val="28"/>
          <w:u w:val="single"/>
        </w:rPr>
        <w:t>7</w:t>
      </w:r>
      <w:r w:rsidRPr="008E0B63">
        <w:rPr>
          <w:sz w:val="28"/>
          <w:szCs w:val="28"/>
          <w:u w:val="single"/>
        </w:rPr>
        <w:t>00.0</w:t>
      </w:r>
      <w:r w:rsidR="00D639CE" w:rsidRPr="008E0B63">
        <w:rPr>
          <w:sz w:val="28"/>
          <w:szCs w:val="28"/>
          <w:u w:val="single"/>
        </w:rPr>
        <w:t>3</w:t>
      </w:r>
    </w:p>
    <w:p w14:paraId="15D66F27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5E72D666" w14:textId="3E75204C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t>3. Профессиональный стандарт или квалификационные требования, установленные федеральными законами и иными</w:t>
      </w:r>
      <w:r w:rsidR="00B500E5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>нормативными</w:t>
      </w:r>
      <w:r w:rsidR="00B500E5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 xml:space="preserve">правовыми актами Российской Федерации (далее - требования к квалификации): </w:t>
      </w:r>
    </w:p>
    <w:p w14:paraId="7697FFD6" w14:textId="77777777" w:rsidR="003F03F0" w:rsidRPr="008E0B63" w:rsidRDefault="00D639CE" w:rsidP="00F76E74">
      <w:pPr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  <w:r w:rsidRPr="008E0B63">
        <w:rPr>
          <w:noProof/>
          <w:sz w:val="28"/>
          <w:szCs w:val="28"/>
          <w:u w:val="single"/>
        </w:rPr>
        <w:t>Старший о</w:t>
      </w:r>
      <w:r w:rsidR="00527EAC" w:rsidRPr="008E0B63">
        <w:rPr>
          <w:noProof/>
          <w:sz w:val="28"/>
          <w:szCs w:val="28"/>
          <w:u w:val="single"/>
        </w:rPr>
        <w:t xml:space="preserve">ператор </w:t>
      </w:r>
      <w:r w:rsidR="00FA1969" w:rsidRPr="008E0B63">
        <w:rPr>
          <w:noProof/>
          <w:sz w:val="28"/>
          <w:szCs w:val="28"/>
          <w:u w:val="single"/>
        </w:rPr>
        <w:t>хранилища</w:t>
      </w:r>
      <w:r w:rsidR="00003BDD" w:rsidRPr="008E0B63">
        <w:rPr>
          <w:noProof/>
          <w:sz w:val="28"/>
          <w:szCs w:val="28"/>
          <w:u w:val="single"/>
        </w:rPr>
        <w:t xml:space="preserve"> отработтаного ядерного топлива</w:t>
      </w:r>
      <w:r w:rsidR="00527EAC" w:rsidRPr="008E0B63">
        <w:rPr>
          <w:noProof/>
          <w:sz w:val="28"/>
          <w:szCs w:val="28"/>
          <w:u w:val="single"/>
        </w:rPr>
        <w:t>, код 24.00</w:t>
      </w:r>
      <w:r w:rsidR="00003BDD" w:rsidRPr="008E0B63">
        <w:rPr>
          <w:noProof/>
          <w:sz w:val="28"/>
          <w:szCs w:val="28"/>
          <w:u w:val="single"/>
        </w:rPr>
        <w:t>7</w:t>
      </w:r>
    </w:p>
    <w:p w14:paraId="403EAD74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0"/>
        </w:rPr>
      </w:pPr>
      <w:r w:rsidRPr="008E0B63">
        <w:rPr>
          <w:sz w:val="20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3F910698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39B6CBB0" w14:textId="77777777" w:rsidR="003F03F0" w:rsidRPr="008E0B63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t xml:space="preserve">4. Вид профессиональной деятельности: </w:t>
      </w:r>
    </w:p>
    <w:p w14:paraId="34B0E9F1" w14:textId="77777777" w:rsidR="003F03F0" w:rsidRPr="008E0B63" w:rsidRDefault="00003BDD" w:rsidP="00F76E74">
      <w:pPr>
        <w:widowControl w:val="0"/>
        <w:suppressAutoHyphens/>
        <w:autoSpaceDE w:val="0"/>
        <w:autoSpaceDN w:val="0"/>
        <w:rPr>
          <w:noProof/>
          <w:sz w:val="28"/>
          <w:szCs w:val="28"/>
          <w:u w:val="single"/>
        </w:rPr>
      </w:pPr>
      <w:r w:rsidRPr="008E0B63">
        <w:rPr>
          <w:noProof/>
          <w:sz w:val="28"/>
          <w:szCs w:val="28"/>
          <w:u w:val="single"/>
        </w:rPr>
        <w:t>Обеспечение безопасного ведения процессов хранения отработанного ядерного топлива (ОЯТ)</w:t>
      </w:r>
    </w:p>
    <w:p w14:paraId="020B9593" w14:textId="77777777" w:rsidR="003F03F0" w:rsidRPr="008E0B63" w:rsidRDefault="003F03F0" w:rsidP="00F76E74">
      <w:pPr>
        <w:widowControl w:val="0"/>
        <w:suppressAutoHyphens/>
        <w:autoSpaceDE w:val="0"/>
        <w:autoSpaceDN w:val="0"/>
        <w:jc w:val="center"/>
        <w:rPr>
          <w:sz w:val="20"/>
        </w:rPr>
      </w:pPr>
      <w:r w:rsidRPr="008E0B63">
        <w:rPr>
          <w:sz w:val="20"/>
        </w:rPr>
        <w:t>(по реестру профессиональных стандартов)</w:t>
      </w:r>
    </w:p>
    <w:p w14:paraId="1175E5C6" w14:textId="77777777" w:rsidR="00E05B45" w:rsidRPr="008E0B63" w:rsidRDefault="00E05B45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72FC8757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t xml:space="preserve">5. </w:t>
      </w:r>
      <w:bookmarkStart w:id="5" w:name="_Hlk478983383"/>
      <w:r w:rsidRPr="008E0B63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9D69A2" w:rsidRPr="008E0B63" w14:paraId="721E6E34" w14:textId="77777777" w:rsidTr="00A9185B">
        <w:tc>
          <w:tcPr>
            <w:tcW w:w="5591" w:type="dxa"/>
          </w:tcPr>
          <w:p w14:paraId="5CE0FE1A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14:paraId="3E81220F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84" w:type="dxa"/>
          </w:tcPr>
          <w:p w14:paraId="7B046187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 xml:space="preserve">Тип и N задания </w:t>
            </w:r>
          </w:p>
        </w:tc>
      </w:tr>
      <w:tr w:rsidR="009D69A2" w:rsidRPr="008E0B63" w14:paraId="1657D1C8" w14:textId="77777777" w:rsidTr="00A9185B">
        <w:tc>
          <w:tcPr>
            <w:tcW w:w="5591" w:type="dxa"/>
          </w:tcPr>
          <w:p w14:paraId="1476ABF7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14:paraId="27AFEBF0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14:paraId="22FB1B6C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3</w:t>
            </w:r>
          </w:p>
        </w:tc>
      </w:tr>
      <w:tr w:rsidR="002A4A7A" w:rsidRPr="008E0B63" w14:paraId="4D51FAF0" w14:textId="77777777" w:rsidTr="0063047A">
        <w:trPr>
          <w:trHeight w:val="591"/>
        </w:trPr>
        <w:tc>
          <w:tcPr>
            <w:tcW w:w="9701" w:type="dxa"/>
            <w:gridSpan w:val="3"/>
          </w:tcPr>
          <w:p w14:paraId="4217AD70" w14:textId="77777777" w:rsidR="002A4A7A" w:rsidRPr="008E0B63" w:rsidRDefault="008C2FA2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 трудовой функции В/01.3</w:t>
            </w:r>
          </w:p>
          <w:p w14:paraId="21657BFA" w14:textId="77777777" w:rsidR="002A4A7A" w:rsidRPr="008E0B63" w:rsidRDefault="002A4A7A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175B7" w:rsidRPr="008E0B63" w14:paraId="3E2E0680" w14:textId="77777777" w:rsidTr="009175B7">
        <w:tc>
          <w:tcPr>
            <w:tcW w:w="5591" w:type="dxa"/>
            <w:vAlign w:val="center"/>
          </w:tcPr>
          <w:p w14:paraId="5D14B036" w14:textId="77777777" w:rsidR="009175B7" w:rsidRPr="008E0B63" w:rsidRDefault="00C257C9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Правила строповки грузов</w:t>
            </w:r>
          </w:p>
        </w:tc>
        <w:tc>
          <w:tcPr>
            <w:tcW w:w="2126" w:type="dxa"/>
          </w:tcPr>
          <w:p w14:paraId="7DB8FE73" w14:textId="77777777" w:rsidR="009175B7" w:rsidRPr="008E0B63" w:rsidRDefault="009175B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3D068521" w14:textId="77777777" w:rsidR="009175B7" w:rsidRPr="008E0B63" w:rsidRDefault="00E27367" w:rsidP="00C257C9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 xml:space="preserve">Задание с </w:t>
            </w:r>
            <w:r w:rsidR="00C257C9" w:rsidRPr="008E0B63">
              <w:rPr>
                <w:rFonts w:eastAsiaTheme="minorHAnsi"/>
                <w:szCs w:val="24"/>
                <w:lang w:eastAsia="en-US"/>
              </w:rPr>
              <w:t xml:space="preserve">открытым ответом № </w:t>
            </w:r>
            <w:r w:rsidRPr="008E0B63">
              <w:rPr>
                <w:rFonts w:eastAsiaTheme="minorHAnsi"/>
                <w:szCs w:val="24"/>
                <w:lang w:eastAsia="en-US"/>
              </w:rPr>
              <w:t>3</w:t>
            </w:r>
          </w:p>
        </w:tc>
      </w:tr>
      <w:tr w:rsidR="002A4A7A" w:rsidRPr="008E0B63" w14:paraId="6F800F50" w14:textId="77777777" w:rsidTr="0063047A">
        <w:trPr>
          <w:trHeight w:val="591"/>
        </w:trPr>
        <w:tc>
          <w:tcPr>
            <w:tcW w:w="9701" w:type="dxa"/>
            <w:gridSpan w:val="3"/>
          </w:tcPr>
          <w:p w14:paraId="06BC293B" w14:textId="77777777" w:rsidR="002A4A7A" w:rsidRPr="008E0B63" w:rsidRDefault="008C2FA2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 трудовой функции В/02.3</w:t>
            </w:r>
          </w:p>
          <w:p w14:paraId="7B866FE8" w14:textId="77777777" w:rsidR="002A4A7A" w:rsidRPr="008E0B63" w:rsidRDefault="002A4A7A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7490A" w:rsidRPr="008E0B63" w14:paraId="578204AE" w14:textId="77777777" w:rsidTr="009175B7">
        <w:tc>
          <w:tcPr>
            <w:tcW w:w="5591" w:type="dxa"/>
            <w:vAlign w:val="center"/>
          </w:tcPr>
          <w:p w14:paraId="1ED86FF8" w14:textId="77777777" w:rsidR="0057490A" w:rsidRPr="008E0B63" w:rsidRDefault="00DE7A2F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Характеристика химических реагентов и фильтрующих материалов, правила их приемки и хранения</w:t>
            </w:r>
          </w:p>
        </w:tc>
        <w:tc>
          <w:tcPr>
            <w:tcW w:w="2126" w:type="dxa"/>
          </w:tcPr>
          <w:p w14:paraId="704C32F7" w14:textId="77777777" w:rsidR="0057490A" w:rsidRPr="008E0B63" w:rsidRDefault="00DE7A2F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364C1E93" w14:textId="77777777" w:rsidR="0057490A" w:rsidRPr="008E0B63" w:rsidRDefault="00DE7A2F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с выбором ответа №56, 57.</w:t>
            </w:r>
          </w:p>
          <w:p w14:paraId="213DB629" w14:textId="77777777" w:rsidR="00DE7A2F" w:rsidRPr="008E0B63" w:rsidRDefault="00DE7A2F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на установление последовательности №58, 59.</w:t>
            </w:r>
          </w:p>
        </w:tc>
      </w:tr>
      <w:tr w:rsidR="008C2FA2" w:rsidRPr="008E0B63" w14:paraId="0E6E1A30" w14:textId="77777777" w:rsidTr="00C257C9">
        <w:trPr>
          <w:trHeight w:val="591"/>
        </w:trPr>
        <w:tc>
          <w:tcPr>
            <w:tcW w:w="9701" w:type="dxa"/>
            <w:gridSpan w:val="3"/>
          </w:tcPr>
          <w:p w14:paraId="31FA737C" w14:textId="77777777" w:rsidR="008C2FA2" w:rsidRPr="008E0B63" w:rsidRDefault="000009DD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</w:t>
            </w:r>
            <w:r w:rsidR="008C2FA2" w:rsidRPr="008E0B63">
              <w:rPr>
                <w:rFonts w:eastAsiaTheme="minorHAnsi"/>
                <w:szCs w:val="24"/>
                <w:lang w:eastAsia="en-US"/>
              </w:rPr>
              <w:t xml:space="preserve"> трудовой функции В/03.3</w:t>
            </w:r>
          </w:p>
          <w:p w14:paraId="702D2194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175B7" w:rsidRPr="008E0B63" w14:paraId="0D1F08B8" w14:textId="77777777" w:rsidTr="009175B7">
        <w:tc>
          <w:tcPr>
            <w:tcW w:w="5591" w:type="dxa"/>
            <w:vAlign w:val="center"/>
          </w:tcPr>
          <w:p w14:paraId="30EF5AD0" w14:textId="77777777" w:rsidR="009175B7" w:rsidRPr="008E0B63" w:rsidRDefault="00212797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lastRenderedPageBreak/>
              <w:t>Аппаратурно-технологические схемы на закрепленном участке, назначение, устройство, принцип действия и характеристика оборудования, правила его эксплуатации</w:t>
            </w:r>
          </w:p>
        </w:tc>
        <w:tc>
          <w:tcPr>
            <w:tcW w:w="2126" w:type="dxa"/>
          </w:tcPr>
          <w:p w14:paraId="697B99F4" w14:textId="77777777" w:rsidR="009175B7" w:rsidRPr="008E0B63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45CE0EEA" w14:textId="77777777" w:rsidR="009175B7" w:rsidRPr="008E0B63" w:rsidRDefault="00DE7A2F" w:rsidP="00DE7A2F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с выбором ответа №1, 2.</w:t>
            </w:r>
          </w:p>
        </w:tc>
      </w:tr>
      <w:tr w:rsidR="008C2FA2" w:rsidRPr="008E0B63" w14:paraId="0999AD48" w14:textId="77777777" w:rsidTr="00C257C9">
        <w:trPr>
          <w:trHeight w:val="591"/>
        </w:trPr>
        <w:tc>
          <w:tcPr>
            <w:tcW w:w="9701" w:type="dxa"/>
            <w:gridSpan w:val="3"/>
          </w:tcPr>
          <w:p w14:paraId="7A9E28EC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 трудовой функции В/04.3</w:t>
            </w:r>
          </w:p>
          <w:p w14:paraId="2094DAC6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8E0B63" w14:paraId="2A98112D" w14:textId="77777777" w:rsidTr="009175B7">
        <w:tc>
          <w:tcPr>
            <w:tcW w:w="5591" w:type="dxa"/>
            <w:vAlign w:val="center"/>
          </w:tcPr>
          <w:p w14:paraId="67996457" w14:textId="77777777" w:rsidR="008C2FA2" w:rsidRPr="008E0B63" w:rsidRDefault="00212797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Правила охраны труда, радиационной безопасности, ядерной безопасности, промышленной безопасности, установленные в производственных и административных помещениях</w:t>
            </w:r>
          </w:p>
        </w:tc>
        <w:tc>
          <w:tcPr>
            <w:tcW w:w="2126" w:type="dxa"/>
          </w:tcPr>
          <w:p w14:paraId="02AB5EDC" w14:textId="77777777" w:rsidR="008C2FA2" w:rsidRPr="008E0B63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0362DE11" w14:textId="77777777" w:rsidR="008C2FA2" w:rsidRPr="008E0B63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с выбором ответа № 4, 5, 6, 9</w:t>
            </w:r>
            <w:r w:rsidR="0025137A" w:rsidRPr="008E0B63">
              <w:rPr>
                <w:rFonts w:eastAsiaTheme="minorHAnsi"/>
                <w:szCs w:val="24"/>
                <w:lang w:eastAsia="en-US"/>
              </w:rPr>
              <w:t xml:space="preserve">, 12, </w:t>
            </w:r>
            <w:r w:rsidR="00920DAB" w:rsidRPr="008E0B63">
              <w:rPr>
                <w:rFonts w:eastAsiaTheme="minorHAnsi"/>
                <w:szCs w:val="24"/>
                <w:lang w:eastAsia="en-US"/>
              </w:rPr>
              <w:t>16</w:t>
            </w:r>
            <w:r w:rsidR="00F46A3B" w:rsidRPr="008E0B63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25137A" w:rsidRPr="008E0B63">
              <w:rPr>
                <w:rFonts w:eastAsiaTheme="minorHAnsi"/>
                <w:szCs w:val="24"/>
                <w:lang w:eastAsia="en-US"/>
              </w:rPr>
              <w:t>20</w:t>
            </w:r>
            <w:r w:rsidR="00181B55" w:rsidRPr="008E0B63">
              <w:rPr>
                <w:rFonts w:eastAsiaTheme="minorHAnsi"/>
                <w:szCs w:val="24"/>
                <w:lang w:eastAsia="en-US"/>
              </w:rPr>
              <w:t xml:space="preserve">, 23, 24, 25, </w:t>
            </w:r>
            <w:r w:rsidR="0025137A" w:rsidRPr="008E0B63">
              <w:rPr>
                <w:rFonts w:eastAsiaTheme="minorHAnsi"/>
                <w:szCs w:val="24"/>
                <w:lang w:eastAsia="en-US"/>
              </w:rPr>
              <w:t>27, 29, 30, 31, 32, 33, 34, 35, 36, 37, 38, 39, 40, 41, 42, 43, 44, 45, 46</w:t>
            </w:r>
            <w:r w:rsidR="006B33F0" w:rsidRPr="008E0B63">
              <w:rPr>
                <w:rFonts w:eastAsiaTheme="minorHAnsi"/>
                <w:szCs w:val="24"/>
                <w:lang w:eastAsia="en-US"/>
              </w:rPr>
              <w:t>, 48</w:t>
            </w:r>
            <w:r w:rsidR="0025137A" w:rsidRPr="008E0B63">
              <w:rPr>
                <w:rFonts w:eastAsiaTheme="minorHAnsi"/>
                <w:szCs w:val="24"/>
                <w:lang w:eastAsia="en-US"/>
              </w:rPr>
              <w:t>, 49, 50, 51</w:t>
            </w:r>
            <w:r w:rsidR="003A2AD7" w:rsidRPr="008E0B63">
              <w:rPr>
                <w:rFonts w:eastAsiaTheme="minorHAnsi"/>
                <w:szCs w:val="24"/>
                <w:lang w:eastAsia="en-US"/>
              </w:rPr>
              <w:t>, 60</w:t>
            </w:r>
            <w:r w:rsidR="00C56FDA" w:rsidRPr="008E0B63">
              <w:rPr>
                <w:rFonts w:eastAsiaTheme="minorHAnsi"/>
                <w:szCs w:val="24"/>
                <w:lang w:eastAsia="en-US"/>
              </w:rPr>
              <w:t>, 61</w:t>
            </w:r>
            <w:r w:rsidR="006E4C2A" w:rsidRPr="008E0B63">
              <w:rPr>
                <w:rFonts w:eastAsiaTheme="minorHAnsi"/>
                <w:szCs w:val="24"/>
                <w:lang w:eastAsia="en-US"/>
              </w:rPr>
              <w:t>, 62, 65</w:t>
            </w:r>
            <w:r w:rsidR="001F24C1" w:rsidRPr="008E0B63">
              <w:rPr>
                <w:rFonts w:eastAsiaTheme="minorHAnsi"/>
                <w:szCs w:val="24"/>
                <w:lang w:eastAsia="en-US"/>
              </w:rPr>
              <w:t>.</w:t>
            </w:r>
          </w:p>
          <w:p w14:paraId="02EDD1E0" w14:textId="6FACE9A5" w:rsidR="00212797" w:rsidRPr="008E0B63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на установление соответствия №</w:t>
            </w:r>
            <w:r w:rsidR="00B500E5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A50680" w:rsidRPr="008E0B63">
              <w:rPr>
                <w:rFonts w:eastAsiaTheme="minorHAnsi"/>
                <w:szCs w:val="24"/>
                <w:lang w:eastAsia="en-US"/>
              </w:rPr>
              <w:t xml:space="preserve">19, </w:t>
            </w:r>
            <w:r w:rsidR="00A4191A" w:rsidRPr="008E0B63">
              <w:rPr>
                <w:rFonts w:eastAsiaTheme="minorHAnsi"/>
                <w:szCs w:val="24"/>
                <w:lang w:eastAsia="en-US"/>
              </w:rPr>
              <w:t xml:space="preserve">26, </w:t>
            </w:r>
            <w:r w:rsidR="00836380" w:rsidRPr="008E0B63">
              <w:rPr>
                <w:rFonts w:eastAsiaTheme="minorHAnsi"/>
                <w:szCs w:val="24"/>
                <w:lang w:eastAsia="en-US"/>
              </w:rPr>
              <w:t xml:space="preserve">28, </w:t>
            </w:r>
            <w:r w:rsidR="006E4C2A" w:rsidRPr="008E0B63">
              <w:rPr>
                <w:rFonts w:eastAsiaTheme="minorHAnsi"/>
                <w:szCs w:val="24"/>
                <w:lang w:eastAsia="en-US"/>
              </w:rPr>
              <w:t>63, 64</w:t>
            </w:r>
            <w:r w:rsidR="001F24C1" w:rsidRPr="008E0B63">
              <w:rPr>
                <w:rFonts w:eastAsiaTheme="minorHAnsi"/>
                <w:szCs w:val="24"/>
                <w:lang w:eastAsia="en-US"/>
              </w:rPr>
              <w:t>.</w:t>
            </w:r>
          </w:p>
          <w:p w14:paraId="78994279" w14:textId="77777777" w:rsidR="00212797" w:rsidRPr="008E0B63" w:rsidRDefault="00212797" w:rsidP="006B33F0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 xml:space="preserve">Задания с отрытым ответом № </w:t>
            </w:r>
            <w:r w:rsidR="006A5F7B" w:rsidRPr="008E0B63">
              <w:rPr>
                <w:rFonts w:eastAsiaTheme="minorHAnsi"/>
                <w:szCs w:val="24"/>
                <w:lang w:eastAsia="en-US"/>
              </w:rPr>
              <w:t>7,</w:t>
            </w:r>
            <w:r w:rsidR="00EB009C" w:rsidRPr="008E0B63">
              <w:rPr>
                <w:rFonts w:eastAsiaTheme="minorHAnsi"/>
                <w:szCs w:val="24"/>
                <w:lang w:eastAsia="en-US"/>
              </w:rPr>
              <w:t xml:space="preserve"> 8,</w:t>
            </w:r>
            <w:r w:rsidR="006A5F7B" w:rsidRPr="008E0B63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8E0B63">
              <w:rPr>
                <w:rFonts w:eastAsiaTheme="minorHAnsi"/>
                <w:szCs w:val="24"/>
                <w:lang w:eastAsia="en-US"/>
              </w:rPr>
              <w:t>10, 11,</w:t>
            </w:r>
            <w:r w:rsidR="00F46A3B" w:rsidRPr="008E0B63">
              <w:rPr>
                <w:rFonts w:eastAsiaTheme="minorHAnsi"/>
                <w:szCs w:val="24"/>
                <w:lang w:eastAsia="en-US"/>
              </w:rPr>
              <w:t xml:space="preserve"> 17, 18,</w:t>
            </w:r>
            <w:r w:rsidRPr="008E0B63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5137A" w:rsidRPr="008E0B63">
              <w:rPr>
                <w:rFonts w:eastAsiaTheme="minorHAnsi"/>
                <w:szCs w:val="24"/>
                <w:lang w:eastAsia="en-US"/>
              </w:rPr>
              <w:t>47</w:t>
            </w:r>
            <w:r w:rsidR="001F24C1" w:rsidRPr="008E0B63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8C2FA2" w:rsidRPr="008E0B63" w14:paraId="7B952A56" w14:textId="77777777" w:rsidTr="00C257C9">
        <w:trPr>
          <w:trHeight w:val="591"/>
        </w:trPr>
        <w:tc>
          <w:tcPr>
            <w:tcW w:w="9701" w:type="dxa"/>
            <w:gridSpan w:val="3"/>
          </w:tcPr>
          <w:p w14:paraId="26D7C08B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 трудовой функции С/01.4</w:t>
            </w:r>
          </w:p>
          <w:p w14:paraId="3E025C21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8E0B63" w14:paraId="06929424" w14:textId="77777777" w:rsidTr="009175B7">
        <w:tc>
          <w:tcPr>
            <w:tcW w:w="5591" w:type="dxa"/>
            <w:vAlign w:val="center"/>
          </w:tcPr>
          <w:p w14:paraId="248628F8" w14:textId="77777777" w:rsidR="008C2FA2" w:rsidRPr="008E0B63" w:rsidRDefault="001F24C1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2126" w:type="dxa"/>
          </w:tcPr>
          <w:p w14:paraId="49DE7228" w14:textId="77777777" w:rsidR="008C2FA2" w:rsidRPr="008E0B63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75CE4DFB" w14:textId="77777777" w:rsidR="008C2FA2" w:rsidRPr="008E0B63" w:rsidRDefault="001F24C1" w:rsidP="00F46A3B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с выбором ответа № 13,</w:t>
            </w:r>
            <w:r w:rsidR="00D47A41" w:rsidRPr="008E0B63">
              <w:rPr>
                <w:rFonts w:eastAsiaTheme="minorHAnsi"/>
                <w:szCs w:val="24"/>
                <w:lang w:eastAsia="en-US"/>
              </w:rPr>
              <w:t xml:space="preserve"> 14, 15</w:t>
            </w:r>
          </w:p>
        </w:tc>
      </w:tr>
      <w:tr w:rsidR="008C2FA2" w:rsidRPr="008E0B63" w14:paraId="1F758758" w14:textId="77777777" w:rsidTr="00C257C9">
        <w:trPr>
          <w:trHeight w:val="591"/>
        </w:trPr>
        <w:tc>
          <w:tcPr>
            <w:tcW w:w="9701" w:type="dxa"/>
            <w:gridSpan w:val="3"/>
          </w:tcPr>
          <w:p w14:paraId="4049E997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 трудовой функции С/02.4</w:t>
            </w:r>
          </w:p>
          <w:p w14:paraId="6E932EC1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8E0B63" w14:paraId="5F6F9D01" w14:textId="77777777" w:rsidTr="009175B7">
        <w:tc>
          <w:tcPr>
            <w:tcW w:w="5591" w:type="dxa"/>
            <w:vAlign w:val="center"/>
          </w:tcPr>
          <w:p w14:paraId="7AD5FDBA" w14:textId="77777777" w:rsidR="008C2FA2" w:rsidRPr="008E0B63" w:rsidRDefault="001F24C1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Противоаварийные мероприятия на закрепленном участке</w:t>
            </w:r>
          </w:p>
        </w:tc>
        <w:tc>
          <w:tcPr>
            <w:tcW w:w="2126" w:type="dxa"/>
          </w:tcPr>
          <w:p w14:paraId="7E73C2B3" w14:textId="77777777" w:rsidR="008C2FA2" w:rsidRPr="008E0B63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3A01503A" w14:textId="77777777" w:rsidR="008C2FA2" w:rsidRPr="008E0B63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Задания на установление последовательности № 52, 53, 54, 55</w:t>
            </w:r>
          </w:p>
        </w:tc>
      </w:tr>
      <w:tr w:rsidR="008C2FA2" w:rsidRPr="008E0B63" w14:paraId="5AC50FD4" w14:textId="77777777" w:rsidTr="00C257C9">
        <w:trPr>
          <w:trHeight w:val="591"/>
        </w:trPr>
        <w:tc>
          <w:tcPr>
            <w:tcW w:w="9701" w:type="dxa"/>
            <w:gridSpan w:val="3"/>
          </w:tcPr>
          <w:p w14:paraId="57E72AB2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К трудовой функции С/03.4</w:t>
            </w:r>
          </w:p>
          <w:p w14:paraId="5A5DC7C1" w14:textId="77777777" w:rsidR="008C2FA2" w:rsidRPr="008E0B63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8E0B63" w14:paraId="1A1CB35E" w14:textId="77777777" w:rsidTr="009175B7">
        <w:tc>
          <w:tcPr>
            <w:tcW w:w="5591" w:type="dxa"/>
            <w:vAlign w:val="center"/>
          </w:tcPr>
          <w:p w14:paraId="54FD1440" w14:textId="77777777" w:rsidR="008C2FA2" w:rsidRPr="008E0B63" w:rsidRDefault="00215B6A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>Прием и сдача смены с полным анализом технологической ситуации</w:t>
            </w:r>
          </w:p>
        </w:tc>
        <w:tc>
          <w:tcPr>
            <w:tcW w:w="2126" w:type="dxa"/>
          </w:tcPr>
          <w:p w14:paraId="0BFECC18" w14:textId="77777777" w:rsidR="008C2FA2" w:rsidRPr="008E0B63" w:rsidRDefault="00215B6A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t xml:space="preserve">Испытуемый верно отвечает на вопросы в части </w:t>
            </w:r>
            <w:r w:rsidRPr="008E0B63">
              <w:rPr>
                <w:rFonts w:eastAsiaTheme="minorHAnsi"/>
                <w:szCs w:val="24"/>
                <w:lang w:eastAsia="en-US"/>
              </w:rPr>
              <w:lastRenderedPageBreak/>
              <w:t>упомянутых знаний</w:t>
            </w:r>
          </w:p>
        </w:tc>
        <w:tc>
          <w:tcPr>
            <w:tcW w:w="1984" w:type="dxa"/>
          </w:tcPr>
          <w:p w14:paraId="48E87D53" w14:textId="77777777" w:rsidR="008C2FA2" w:rsidRPr="008E0B63" w:rsidRDefault="00215B6A" w:rsidP="0057216C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8E0B63">
              <w:rPr>
                <w:rFonts w:eastAsiaTheme="minorHAnsi"/>
                <w:szCs w:val="24"/>
                <w:lang w:eastAsia="en-US"/>
              </w:rPr>
              <w:lastRenderedPageBreak/>
              <w:t>Задани</w:t>
            </w:r>
            <w:r w:rsidR="0057216C" w:rsidRPr="008E0B63">
              <w:rPr>
                <w:rFonts w:eastAsiaTheme="minorHAnsi"/>
                <w:szCs w:val="24"/>
                <w:lang w:eastAsia="en-US"/>
              </w:rPr>
              <w:t>я</w:t>
            </w:r>
            <w:r w:rsidRPr="008E0B63">
              <w:rPr>
                <w:rFonts w:eastAsiaTheme="minorHAnsi"/>
                <w:szCs w:val="24"/>
                <w:lang w:eastAsia="en-US"/>
              </w:rPr>
              <w:t xml:space="preserve"> на установление последовательнос</w:t>
            </w:r>
            <w:r w:rsidRPr="008E0B63">
              <w:rPr>
                <w:rFonts w:eastAsiaTheme="minorHAnsi"/>
                <w:szCs w:val="24"/>
                <w:lang w:eastAsia="en-US"/>
              </w:rPr>
              <w:lastRenderedPageBreak/>
              <w:t>ти № 21</w:t>
            </w:r>
            <w:r w:rsidR="0057216C" w:rsidRPr="008E0B63">
              <w:rPr>
                <w:rFonts w:eastAsiaTheme="minorHAnsi"/>
                <w:szCs w:val="24"/>
                <w:lang w:eastAsia="en-US"/>
              </w:rPr>
              <w:t>, 22</w:t>
            </w:r>
            <w:r w:rsidRPr="008E0B63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</w:tbl>
    <w:p w14:paraId="5A19EB4C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lastRenderedPageBreak/>
        <w:t xml:space="preserve">Общая </w:t>
      </w:r>
      <w:r w:rsidR="002010AB" w:rsidRPr="008E0B63">
        <w:rPr>
          <w:szCs w:val="24"/>
        </w:rPr>
        <w:t xml:space="preserve">информация по структуре заданий для теоретического </w:t>
      </w:r>
      <w:r w:rsidRPr="008E0B63">
        <w:rPr>
          <w:szCs w:val="24"/>
        </w:rPr>
        <w:t>этапа</w:t>
      </w:r>
      <w:r w:rsidR="002010AB" w:rsidRPr="008E0B63">
        <w:rPr>
          <w:szCs w:val="24"/>
        </w:rPr>
        <w:t xml:space="preserve"> </w:t>
      </w:r>
      <w:r w:rsidRPr="008E0B63">
        <w:rPr>
          <w:szCs w:val="24"/>
        </w:rPr>
        <w:t>профессионального экзамена:</w:t>
      </w:r>
    </w:p>
    <w:p w14:paraId="2F64ADC2" w14:textId="2EEBC3DB" w:rsidR="009D69A2" w:rsidRPr="008E0B63" w:rsidDel="005C4B38" w:rsidRDefault="009D69A2" w:rsidP="00F76E74">
      <w:pPr>
        <w:widowControl w:val="0"/>
        <w:suppressAutoHyphens/>
        <w:autoSpaceDE w:val="0"/>
        <w:autoSpaceDN w:val="0"/>
        <w:rPr>
          <w:del w:id="6" w:author="Inna Kokorina" w:date="2019-11-14T19:49:00Z"/>
          <w:szCs w:val="24"/>
        </w:rPr>
      </w:pPr>
      <w:r w:rsidRPr="008E0B63">
        <w:rPr>
          <w:szCs w:val="24"/>
        </w:rPr>
        <w:t>количество заданий с выбором ответа:</w:t>
      </w:r>
      <w:del w:id="7" w:author="Inna Kokorina" w:date="2019-11-14T19:49:00Z">
        <w:r w:rsidR="00EE3E16" w:rsidRPr="008E0B63" w:rsidDel="005C4B38">
          <w:rPr>
            <w:szCs w:val="24"/>
            <w:u w:val="single"/>
          </w:rPr>
          <w:delText>42</w:delText>
        </w:r>
      </w:del>
      <w:ins w:id="8" w:author="Inna Kokorina" w:date="2019-11-14T19:49:00Z">
        <w:r w:rsidR="005C4B38">
          <w:rPr>
            <w:szCs w:val="24"/>
            <w:u w:val="single"/>
          </w:rPr>
          <w:t xml:space="preserve"> 44</w:t>
        </w:r>
      </w:ins>
      <w:r w:rsidR="00B500E5">
        <w:rPr>
          <w:szCs w:val="24"/>
          <w:u w:val="single"/>
        </w:rPr>
        <w:t xml:space="preserve"> </w:t>
      </w:r>
    </w:p>
    <w:p w14:paraId="446ABB93" w14:textId="2AB3F23F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количе</w:t>
      </w:r>
      <w:r w:rsidR="00B500E5">
        <w:rPr>
          <w:szCs w:val="24"/>
        </w:rPr>
        <w:t>ство заданий с открытым ответом</w:t>
      </w:r>
      <w:del w:id="9" w:author="Inna Kokorina" w:date="2019-11-14T19:49:00Z">
        <w:r w:rsidRPr="008E0B63" w:rsidDel="005C4B38">
          <w:rPr>
            <w:szCs w:val="24"/>
          </w:rPr>
          <w:delText xml:space="preserve"> </w:delText>
        </w:r>
        <w:r w:rsidR="00241331" w:rsidRPr="008E0B63" w:rsidDel="005C4B38">
          <w:rPr>
            <w:szCs w:val="24"/>
            <w:u w:val="single"/>
          </w:rPr>
          <w:delText>10</w:delText>
        </w:r>
      </w:del>
      <w:r w:rsidR="006B0C3F" w:rsidRPr="008E0B63">
        <w:rPr>
          <w:szCs w:val="24"/>
        </w:rPr>
        <w:t>;</w:t>
      </w:r>
      <w:ins w:id="10" w:author="Inna Kokorina" w:date="2019-11-14T19:49:00Z">
        <w:r w:rsidR="005C4B38">
          <w:rPr>
            <w:szCs w:val="24"/>
          </w:rPr>
          <w:t xml:space="preserve"> 8</w:t>
        </w:r>
      </w:ins>
    </w:p>
    <w:p w14:paraId="4DAAD6E9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</w:rPr>
        <w:t xml:space="preserve">количество заданий на установление соответствия: </w:t>
      </w:r>
      <w:r w:rsidR="006B0C3F" w:rsidRPr="008E0B63">
        <w:rPr>
          <w:szCs w:val="24"/>
        </w:rPr>
        <w:t>–</w:t>
      </w:r>
      <w:r w:rsidR="00DE28BB" w:rsidRPr="008E0B63">
        <w:rPr>
          <w:szCs w:val="24"/>
        </w:rPr>
        <w:t xml:space="preserve"> </w:t>
      </w:r>
      <w:r w:rsidR="00EE3E16" w:rsidRPr="008E0B63">
        <w:rPr>
          <w:szCs w:val="24"/>
          <w:u w:val="single"/>
        </w:rPr>
        <w:t>5</w:t>
      </w:r>
    </w:p>
    <w:p w14:paraId="2E0380B0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количество заданий на установление последовательности:</w:t>
      </w:r>
      <w:r w:rsidR="006B0C3F" w:rsidRPr="008E0B63">
        <w:rPr>
          <w:szCs w:val="24"/>
        </w:rPr>
        <w:t xml:space="preserve"> </w:t>
      </w:r>
      <w:r w:rsidR="0052205D" w:rsidRPr="008E0B63">
        <w:rPr>
          <w:szCs w:val="24"/>
        </w:rPr>
        <w:t xml:space="preserve">– </w:t>
      </w:r>
      <w:r w:rsidR="00241331" w:rsidRPr="008E0B63">
        <w:rPr>
          <w:szCs w:val="24"/>
          <w:u w:val="single"/>
        </w:rPr>
        <w:t>8</w:t>
      </w:r>
    </w:p>
    <w:p w14:paraId="576CA3D2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время выполнения заданий для теоретического этапа экзамена:</w:t>
      </w:r>
      <w:r w:rsidRPr="008E0B63">
        <w:rPr>
          <w:szCs w:val="24"/>
          <w:u w:val="single"/>
        </w:rPr>
        <w:t xml:space="preserve"> </w:t>
      </w:r>
      <w:r w:rsidR="006D3B7E" w:rsidRPr="008E0B63">
        <w:rPr>
          <w:szCs w:val="24"/>
          <w:u w:val="single"/>
        </w:rPr>
        <w:t>2</w:t>
      </w:r>
      <w:r w:rsidR="006B0C3F" w:rsidRPr="008E0B63">
        <w:rPr>
          <w:szCs w:val="24"/>
          <w:u w:val="single"/>
        </w:rPr>
        <w:t xml:space="preserve"> ч.</w:t>
      </w:r>
    </w:p>
    <w:bookmarkEnd w:id="5"/>
    <w:p w14:paraId="7DD59EDB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t xml:space="preserve">6. </w:t>
      </w:r>
      <w:bookmarkStart w:id="11" w:name="_Hlk478983473"/>
      <w:r w:rsidRPr="008E0B63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835"/>
        <w:gridCol w:w="1560"/>
      </w:tblGrid>
      <w:tr w:rsidR="009D69A2" w:rsidRPr="008E0B63" w14:paraId="14A982A7" w14:textId="77777777" w:rsidTr="000D27B7">
        <w:tc>
          <w:tcPr>
            <w:tcW w:w="4740" w:type="dxa"/>
          </w:tcPr>
          <w:p w14:paraId="073C2329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14:paraId="291D8914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560" w:type="dxa"/>
          </w:tcPr>
          <w:p w14:paraId="6D208C0B" w14:textId="1A134C36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Тип</w:t>
            </w:r>
            <w:r w:rsidR="00B500E5">
              <w:rPr>
                <w:b/>
                <w:szCs w:val="24"/>
              </w:rPr>
              <w:t xml:space="preserve"> </w:t>
            </w:r>
            <w:r w:rsidRPr="008E0B63">
              <w:rPr>
                <w:b/>
                <w:szCs w:val="24"/>
              </w:rPr>
              <w:t xml:space="preserve">и </w:t>
            </w:r>
            <w:r w:rsidR="006B0C3F" w:rsidRPr="008E0B63">
              <w:rPr>
                <w:b/>
                <w:szCs w:val="24"/>
              </w:rPr>
              <w:t>№</w:t>
            </w:r>
            <w:r w:rsidRPr="008E0B63">
              <w:rPr>
                <w:b/>
                <w:szCs w:val="24"/>
              </w:rPr>
              <w:t xml:space="preserve"> задания</w:t>
            </w:r>
          </w:p>
        </w:tc>
      </w:tr>
      <w:tr w:rsidR="009D69A2" w:rsidRPr="008E0B63" w14:paraId="050B7BD5" w14:textId="77777777" w:rsidTr="000D27B7">
        <w:tc>
          <w:tcPr>
            <w:tcW w:w="4740" w:type="dxa"/>
          </w:tcPr>
          <w:p w14:paraId="4605EF80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14:paraId="6CC1C921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2</w:t>
            </w:r>
          </w:p>
        </w:tc>
        <w:tc>
          <w:tcPr>
            <w:tcW w:w="1560" w:type="dxa"/>
          </w:tcPr>
          <w:p w14:paraId="614DE9B4" w14:textId="77777777" w:rsidR="009D69A2" w:rsidRPr="008E0B63" w:rsidRDefault="009D69A2" w:rsidP="00F76E7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 w:rsidRPr="008E0B63">
              <w:rPr>
                <w:b/>
                <w:szCs w:val="24"/>
              </w:rPr>
              <w:t>3</w:t>
            </w:r>
          </w:p>
        </w:tc>
      </w:tr>
      <w:tr w:rsidR="0089142C" w:rsidRPr="008E0B63" w14:paraId="271A6862" w14:textId="77777777" w:rsidTr="000D27B7">
        <w:tc>
          <w:tcPr>
            <w:tcW w:w="4740" w:type="dxa"/>
          </w:tcPr>
          <w:p w14:paraId="249A3AE6" w14:textId="77777777" w:rsidR="0089142C" w:rsidRPr="008E0B63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Трудовая функция В/0</w:t>
            </w:r>
            <w:r w:rsidR="00D63A79" w:rsidRPr="008E0B63">
              <w:rPr>
                <w:szCs w:val="24"/>
              </w:rPr>
              <w:t>3</w:t>
            </w:r>
            <w:r w:rsidRPr="008E0B63">
              <w:rPr>
                <w:szCs w:val="24"/>
              </w:rPr>
              <w:t>.</w:t>
            </w:r>
            <w:r w:rsidR="00D63A79" w:rsidRPr="008E0B63">
              <w:rPr>
                <w:szCs w:val="24"/>
              </w:rPr>
              <w:t>3</w:t>
            </w:r>
          </w:p>
          <w:p w14:paraId="4BD25CF3" w14:textId="77777777" w:rsidR="0089142C" w:rsidRPr="008E0B63" w:rsidRDefault="0089142C" w:rsidP="00F76E74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8E0B63">
              <w:rPr>
                <w:szCs w:val="24"/>
              </w:rPr>
              <w:t>Трудовые действия</w:t>
            </w:r>
          </w:p>
          <w:p w14:paraId="6044B67C" w14:textId="77777777" w:rsidR="0089142C" w:rsidRPr="008E0B63" w:rsidRDefault="00D63A79" w:rsidP="00D63A79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8E0B63">
              <w:rPr>
                <w:szCs w:val="24"/>
              </w:rPr>
              <w:t>Запуск и остановка оборудования, ведение технологического процесса, проверка состояния оборудования, коммуникаций - визуальная и по показаниям контрольно-измерительных приборов</w:t>
            </w:r>
          </w:p>
          <w:p w14:paraId="47199594" w14:textId="77777777" w:rsidR="00D63A79" w:rsidRPr="008E0B63" w:rsidRDefault="00D63A79" w:rsidP="00D63A79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8E0B63">
              <w:rPr>
                <w:szCs w:val="24"/>
              </w:rPr>
              <w:t>Подготовка оборудования к осмотру и ремонту, прием оборудования после ремонта, контроль качества выполненных работ</w:t>
            </w:r>
          </w:p>
        </w:tc>
        <w:tc>
          <w:tcPr>
            <w:tcW w:w="2835" w:type="dxa"/>
          </w:tcPr>
          <w:p w14:paraId="3B8C2323" w14:textId="77777777" w:rsidR="0089142C" w:rsidRPr="008E0B63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Контроль выполнения всех условий для включения насоса.</w:t>
            </w:r>
          </w:p>
          <w:p w14:paraId="0A2CBD6D" w14:textId="77777777" w:rsidR="0089142C" w:rsidRPr="008E0B63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Контроль критериев исправного состояния работающего насоса.</w:t>
            </w:r>
          </w:p>
          <w:p w14:paraId="716BAB8D" w14:textId="77777777" w:rsidR="0089142C" w:rsidRPr="008E0B63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14:paraId="4AA13FD3" w14:textId="77777777" w:rsidR="0089142C" w:rsidRPr="008E0B63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Описание приведено в п. 12</w:t>
            </w:r>
          </w:p>
        </w:tc>
      </w:tr>
      <w:tr w:rsidR="00D61122" w:rsidRPr="008E0B63" w14:paraId="0A23721F" w14:textId="77777777" w:rsidTr="000D27B7">
        <w:tc>
          <w:tcPr>
            <w:tcW w:w="4740" w:type="dxa"/>
          </w:tcPr>
          <w:p w14:paraId="3B232C34" w14:textId="77777777" w:rsidR="00D61122" w:rsidRPr="008E0B63" w:rsidRDefault="00D61122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Трудовая функция В/0</w:t>
            </w:r>
            <w:r w:rsidR="00D63A79" w:rsidRPr="008E0B63">
              <w:rPr>
                <w:szCs w:val="24"/>
              </w:rPr>
              <w:t>4</w:t>
            </w:r>
            <w:r w:rsidRPr="008E0B63">
              <w:rPr>
                <w:szCs w:val="24"/>
              </w:rPr>
              <w:t>.</w:t>
            </w:r>
            <w:r w:rsidR="00D63A79" w:rsidRPr="008E0B63">
              <w:rPr>
                <w:szCs w:val="24"/>
              </w:rPr>
              <w:t>3</w:t>
            </w:r>
          </w:p>
          <w:p w14:paraId="4F638DFF" w14:textId="77777777" w:rsidR="00D61122" w:rsidRPr="008E0B63" w:rsidRDefault="00D61122" w:rsidP="00F76E74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8E0B63">
              <w:rPr>
                <w:szCs w:val="24"/>
              </w:rPr>
              <w:t>Необходимые умения</w:t>
            </w:r>
          </w:p>
          <w:p w14:paraId="394B57F0" w14:textId="77777777" w:rsidR="00D61122" w:rsidRPr="008E0B63" w:rsidRDefault="00D63A79" w:rsidP="00D63A79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8E0B63">
              <w:rPr>
                <w:szCs w:val="24"/>
              </w:rPr>
              <w:t>Применять средства пожаротушения</w:t>
            </w:r>
          </w:p>
        </w:tc>
        <w:tc>
          <w:tcPr>
            <w:tcW w:w="2835" w:type="dxa"/>
          </w:tcPr>
          <w:p w14:paraId="1A796609" w14:textId="77777777" w:rsidR="00D61122" w:rsidRPr="008E0B63" w:rsidRDefault="008B3CDD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Контроль выполнения всех действий необходимых для использования огнетушителя.</w:t>
            </w:r>
          </w:p>
        </w:tc>
        <w:tc>
          <w:tcPr>
            <w:tcW w:w="1560" w:type="dxa"/>
          </w:tcPr>
          <w:p w14:paraId="3E4C2490" w14:textId="77777777" w:rsidR="00D61122" w:rsidRPr="008E0B63" w:rsidRDefault="00D61122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8E0B63">
              <w:rPr>
                <w:szCs w:val="24"/>
              </w:rPr>
              <w:t>Описание приведено в п. 12</w:t>
            </w:r>
          </w:p>
        </w:tc>
      </w:tr>
    </w:tbl>
    <w:p w14:paraId="0CDDBF85" w14:textId="77777777" w:rsidR="00117E24" w:rsidRPr="008E0B63" w:rsidRDefault="00117E24" w:rsidP="00F76E74">
      <w:pPr>
        <w:widowControl w:val="0"/>
        <w:suppressAutoHyphens/>
        <w:autoSpaceDE w:val="0"/>
        <w:autoSpaceDN w:val="0"/>
        <w:rPr>
          <w:szCs w:val="24"/>
        </w:rPr>
      </w:pPr>
    </w:p>
    <w:bookmarkEnd w:id="11"/>
    <w:p w14:paraId="320903E5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t>7. Материально-техническое обеспечение оценочных мероприятий:</w:t>
      </w:r>
    </w:p>
    <w:p w14:paraId="1EE732F9" w14:textId="77777777" w:rsidR="009D69A2" w:rsidRPr="008E0B63" w:rsidRDefault="00E05B45" w:rsidP="00F76E74">
      <w:pPr>
        <w:widowControl w:val="0"/>
        <w:suppressAutoHyphens/>
        <w:autoSpaceDE w:val="0"/>
        <w:autoSpaceDN w:val="0"/>
        <w:rPr>
          <w:szCs w:val="24"/>
        </w:rPr>
      </w:pPr>
      <w:bookmarkStart w:id="12" w:name="_Hlk478983513"/>
      <w:r w:rsidRPr="008E0B63">
        <w:rPr>
          <w:szCs w:val="24"/>
        </w:rPr>
        <w:t>а) </w:t>
      </w:r>
      <w:r w:rsidR="009D69A2" w:rsidRPr="008E0B63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 w:rsidRPr="008E0B63">
        <w:rPr>
          <w:szCs w:val="24"/>
        </w:rPr>
        <w:t xml:space="preserve"> </w:t>
      </w:r>
      <w:r w:rsidRPr="008E0B63">
        <w:rPr>
          <w:szCs w:val="24"/>
          <w:u w:val="single"/>
        </w:rPr>
        <w:t xml:space="preserve">учебная аудитория </w:t>
      </w:r>
    </w:p>
    <w:p w14:paraId="269B3893" w14:textId="77777777" w:rsidR="009D69A2" w:rsidRPr="008E0B63" w:rsidRDefault="00E05B45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 </w:t>
      </w:r>
      <w:r w:rsidR="009D69A2" w:rsidRPr="008E0B63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 w:rsidRPr="008E0B63">
        <w:rPr>
          <w:szCs w:val="24"/>
        </w:rPr>
        <w:t xml:space="preserve"> </w:t>
      </w:r>
      <w:r w:rsidR="00D95C0B" w:rsidRPr="008E0B63">
        <w:rPr>
          <w:szCs w:val="24"/>
          <w:u w:val="single"/>
        </w:rPr>
        <w:t>макет центробежного насоса, огнетушитель воздушно-пенный, огнетушитель углекис</w:t>
      </w:r>
      <w:r w:rsidR="007814BC" w:rsidRPr="008E0B63">
        <w:rPr>
          <w:szCs w:val="24"/>
          <w:u w:val="single"/>
        </w:rPr>
        <w:t>л</w:t>
      </w:r>
      <w:r w:rsidR="00A8279C" w:rsidRPr="008E0B63">
        <w:rPr>
          <w:szCs w:val="24"/>
          <w:u w:val="single"/>
        </w:rPr>
        <w:t>от</w:t>
      </w:r>
      <w:r w:rsidR="00D95C0B" w:rsidRPr="008E0B63">
        <w:rPr>
          <w:szCs w:val="24"/>
          <w:u w:val="single"/>
        </w:rPr>
        <w:t>ный</w:t>
      </w:r>
      <w:r w:rsidR="004E41FC" w:rsidRPr="008E0B63">
        <w:rPr>
          <w:szCs w:val="24"/>
        </w:rPr>
        <w:t>.</w:t>
      </w:r>
    </w:p>
    <w:p w14:paraId="2BD62922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 w:val="28"/>
          <w:szCs w:val="28"/>
        </w:rPr>
        <w:t>8. Кадровое обеспечение оценочных мероприятий:</w:t>
      </w:r>
      <w:r w:rsidR="00F40B65" w:rsidRPr="008E0B63">
        <w:rPr>
          <w:sz w:val="28"/>
          <w:szCs w:val="28"/>
        </w:rPr>
        <w:t xml:space="preserve"> </w:t>
      </w:r>
      <w:r w:rsidR="00E45238" w:rsidRPr="008E0B63">
        <w:rPr>
          <w:szCs w:val="24"/>
          <w:u w:val="single"/>
        </w:rPr>
        <w:t xml:space="preserve">комиссия из не менее, чем 3 человек, </w:t>
      </w:r>
      <w:r w:rsidR="00F40B65" w:rsidRPr="008E0B63">
        <w:rPr>
          <w:szCs w:val="24"/>
          <w:u w:val="single"/>
        </w:rPr>
        <w:t xml:space="preserve">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</w:t>
      </w:r>
      <w:r w:rsidR="00180190" w:rsidRPr="008E0B63">
        <w:rPr>
          <w:szCs w:val="24"/>
          <w:u w:val="single"/>
        </w:rPr>
        <w:t>о</w:t>
      </w:r>
      <w:r w:rsidR="00F40B65" w:rsidRPr="008E0B63">
        <w:rPr>
          <w:szCs w:val="24"/>
          <w:u w:val="single"/>
        </w:rPr>
        <w:t>борудования энергоблока того типа, на который сдаёт экзамен испытуемый – не менее 3 лет (не менее 2 членов комиссии)</w:t>
      </w:r>
      <w:r w:rsidR="00F40B65" w:rsidRPr="008E0B63">
        <w:rPr>
          <w:szCs w:val="24"/>
        </w:rPr>
        <w:t>.</w:t>
      </w:r>
    </w:p>
    <w:p w14:paraId="51F4CD00" w14:textId="77777777" w:rsidR="00F40B65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bookmarkStart w:id="13" w:name="_Hlk478985108"/>
      <w:bookmarkEnd w:id="12"/>
      <w:r w:rsidRPr="008E0B63">
        <w:rPr>
          <w:sz w:val="28"/>
          <w:szCs w:val="28"/>
        </w:rPr>
        <w:t>9. Требования безопасности к проведению оценочных</w:t>
      </w:r>
      <w:r w:rsidR="00F83C30" w:rsidRPr="008E0B63">
        <w:rPr>
          <w:sz w:val="28"/>
          <w:szCs w:val="28"/>
        </w:rPr>
        <w:t xml:space="preserve"> мероприятий</w:t>
      </w:r>
      <w:r w:rsidRPr="008E0B63">
        <w:rPr>
          <w:sz w:val="28"/>
          <w:szCs w:val="28"/>
        </w:rPr>
        <w:t>:</w:t>
      </w:r>
      <w:r w:rsidR="00F40B65" w:rsidRPr="008E0B63">
        <w:rPr>
          <w:sz w:val="28"/>
          <w:szCs w:val="28"/>
        </w:rPr>
        <w:t xml:space="preserve"> </w:t>
      </w:r>
      <w:r w:rsidR="00F40B65" w:rsidRPr="008E0B63">
        <w:rPr>
          <w:szCs w:val="24"/>
          <w:u w:val="single"/>
        </w:rPr>
        <w:t>перед началом практического этапа профессионального экзамена провести инструктаж испытуемого по технике безопасности</w:t>
      </w:r>
      <w:bookmarkEnd w:id="13"/>
      <w:r w:rsidR="00393A3B" w:rsidRPr="008E0B63">
        <w:rPr>
          <w:szCs w:val="24"/>
          <w:u w:val="single"/>
        </w:rPr>
        <w:t>.</w:t>
      </w:r>
    </w:p>
    <w:p w14:paraId="37695610" w14:textId="77777777" w:rsidR="00306D31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lastRenderedPageBreak/>
        <w:t>10. Задания для теоретического этапа профессионального экзамена</w:t>
      </w:r>
      <w:r w:rsidR="00306D31" w:rsidRPr="008E0B63">
        <w:rPr>
          <w:sz w:val="28"/>
          <w:szCs w:val="28"/>
        </w:rPr>
        <w:t xml:space="preserve"> </w:t>
      </w:r>
    </w:p>
    <w:p w14:paraId="5F176E37" w14:textId="77777777" w:rsidR="008B5946" w:rsidRPr="008E0B63" w:rsidRDefault="008B5946" w:rsidP="00F76E7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На каком из рисунков изображена расходно-напорная характеристика центробежного насоса.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B5946" w:rsidRPr="008E0B63" w14:paraId="49099E17" w14:textId="77777777" w:rsidTr="007F786C">
        <w:tc>
          <w:tcPr>
            <w:tcW w:w="4431" w:type="dxa"/>
          </w:tcPr>
          <w:p w14:paraId="20EC1BFC" w14:textId="77777777" w:rsidR="008B5946" w:rsidRPr="008E0B63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3A2560B" wp14:editId="35CBEB6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2350135" cy="1439545"/>
                  <wp:effectExtent l="0" t="0" r="0" b="825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 w:rsidRPr="008E0B63">
              <w:rPr>
                <w:noProof/>
                <w:szCs w:val="24"/>
              </w:rPr>
              <w:t>А)</w:t>
            </w:r>
          </w:p>
        </w:tc>
        <w:tc>
          <w:tcPr>
            <w:tcW w:w="4431" w:type="dxa"/>
          </w:tcPr>
          <w:p w14:paraId="1CFA4A85" w14:textId="77777777" w:rsidR="008B5946" w:rsidRPr="008E0B63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B123DDB" wp14:editId="35DBF54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2350135" cy="1439545"/>
                  <wp:effectExtent l="0" t="0" r="0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 w:rsidRPr="008E0B63">
              <w:rPr>
                <w:szCs w:val="24"/>
              </w:rPr>
              <w:t>Б)</w:t>
            </w:r>
          </w:p>
        </w:tc>
      </w:tr>
      <w:tr w:rsidR="008B5946" w:rsidRPr="008E0B63" w14:paraId="5C465DBC" w14:textId="77777777" w:rsidTr="007F786C">
        <w:tc>
          <w:tcPr>
            <w:tcW w:w="4431" w:type="dxa"/>
          </w:tcPr>
          <w:p w14:paraId="1102C707" w14:textId="77777777" w:rsidR="008B5946" w:rsidRPr="008E0B63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25E061A" wp14:editId="7C1CF4B3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0</wp:posOffset>
                  </wp:positionV>
                  <wp:extent cx="2350135" cy="1439545"/>
                  <wp:effectExtent l="0" t="0" r="0" b="825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 w:rsidRPr="008E0B63">
              <w:rPr>
                <w:szCs w:val="24"/>
              </w:rPr>
              <w:t>В)</w:t>
            </w:r>
          </w:p>
        </w:tc>
        <w:tc>
          <w:tcPr>
            <w:tcW w:w="4431" w:type="dxa"/>
          </w:tcPr>
          <w:p w14:paraId="329A15E2" w14:textId="77777777" w:rsidR="008B5946" w:rsidRPr="008E0B63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DE46E62" wp14:editId="3F6BB37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0</wp:posOffset>
                  </wp:positionV>
                  <wp:extent cx="2350135" cy="1439545"/>
                  <wp:effectExtent l="0" t="0" r="0" b="825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 w:rsidRPr="008E0B63">
              <w:rPr>
                <w:szCs w:val="24"/>
              </w:rPr>
              <w:t>Г)</w:t>
            </w:r>
          </w:p>
        </w:tc>
      </w:tr>
    </w:tbl>
    <w:p w14:paraId="1286DEF3" w14:textId="77777777" w:rsidR="00865193" w:rsidRPr="008E0B63" w:rsidRDefault="00865193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На каком из рисунков изображена расходная характеристика </w:t>
      </w:r>
      <w:r w:rsidR="00073A10" w:rsidRPr="008E0B63">
        <w:rPr>
          <w:szCs w:val="24"/>
        </w:rPr>
        <w:t>задвижки</w:t>
      </w:r>
      <w:r w:rsidRPr="008E0B63">
        <w:rPr>
          <w:szCs w:val="24"/>
        </w:rPr>
        <w:t>.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65193" w:rsidRPr="008E0B63" w14:paraId="1A61BA12" w14:textId="77777777" w:rsidTr="0089696F">
        <w:tc>
          <w:tcPr>
            <w:tcW w:w="4431" w:type="dxa"/>
          </w:tcPr>
          <w:p w14:paraId="5B23C819" w14:textId="77777777" w:rsidR="00865193" w:rsidRPr="008E0B6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1CFCA0C" wp14:editId="3B86F997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635</wp:posOffset>
                  </wp:positionV>
                  <wp:extent cx="2350135" cy="1439545"/>
                  <wp:effectExtent l="0" t="0" r="0" b="8255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 w:rsidRPr="008E0B63">
              <w:rPr>
                <w:noProof/>
                <w:szCs w:val="24"/>
              </w:rPr>
              <w:t>А)</w:t>
            </w:r>
          </w:p>
        </w:tc>
        <w:tc>
          <w:tcPr>
            <w:tcW w:w="4431" w:type="dxa"/>
          </w:tcPr>
          <w:p w14:paraId="06C04D4A" w14:textId="77777777" w:rsidR="00865193" w:rsidRPr="008E0B6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421D76B" wp14:editId="6151FB3C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635</wp:posOffset>
                  </wp:positionV>
                  <wp:extent cx="2350135" cy="1439545"/>
                  <wp:effectExtent l="0" t="0" r="0" b="8255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 w:rsidRPr="008E0B63">
              <w:rPr>
                <w:szCs w:val="24"/>
              </w:rPr>
              <w:t>Б)</w:t>
            </w:r>
          </w:p>
        </w:tc>
      </w:tr>
      <w:tr w:rsidR="00865193" w:rsidRPr="008E0B63" w14:paraId="76931340" w14:textId="77777777" w:rsidTr="0089696F">
        <w:tc>
          <w:tcPr>
            <w:tcW w:w="4431" w:type="dxa"/>
          </w:tcPr>
          <w:p w14:paraId="322C0222" w14:textId="77777777" w:rsidR="00865193" w:rsidRPr="008E0B6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120250F" wp14:editId="693A786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1905</wp:posOffset>
                  </wp:positionV>
                  <wp:extent cx="2350135" cy="1439545"/>
                  <wp:effectExtent l="0" t="0" r="0" b="8255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 w:rsidRPr="008E0B63">
              <w:rPr>
                <w:szCs w:val="24"/>
              </w:rPr>
              <w:t>В)</w:t>
            </w:r>
          </w:p>
        </w:tc>
        <w:tc>
          <w:tcPr>
            <w:tcW w:w="4431" w:type="dxa"/>
          </w:tcPr>
          <w:p w14:paraId="5D5A91AA" w14:textId="77777777" w:rsidR="00865193" w:rsidRPr="008E0B6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 w:rsidRPr="008E0B63">
              <w:rPr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3290978" wp14:editId="585CE71B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1905</wp:posOffset>
                  </wp:positionV>
                  <wp:extent cx="2350135" cy="1439545"/>
                  <wp:effectExtent l="0" t="0" r="0" b="8255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 w:rsidRPr="008E0B63">
              <w:rPr>
                <w:szCs w:val="24"/>
              </w:rPr>
              <w:t>Г)</w:t>
            </w:r>
          </w:p>
        </w:tc>
      </w:tr>
    </w:tbl>
    <w:p w14:paraId="03567F0E" w14:textId="77777777" w:rsidR="00865193" w:rsidRDefault="0009763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ins w:id="14" w:author="Inna Kokorina" w:date="2019-11-14T19:50:00Z"/>
          <w:szCs w:val="24"/>
        </w:rPr>
      </w:pPr>
      <w:r w:rsidRPr="008E0B63">
        <w:rPr>
          <w:szCs w:val="24"/>
        </w:rPr>
        <w:t>При строповке груза, максимальный угол между стропами должен составлять не более … °.</w:t>
      </w:r>
    </w:p>
    <w:p w14:paraId="2854F8DB" w14:textId="77777777" w:rsidR="005C4B38" w:rsidRPr="008E0B63" w:rsidRDefault="005C4B38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  <w:pPrChange w:id="15" w:author="Inna Kokorina" w:date="2019-11-14T19:50:00Z">
          <w:pPr>
            <w:pStyle w:val="a3"/>
            <w:widowControl w:val="0"/>
            <w:numPr>
              <w:numId w:val="4"/>
            </w:numPr>
            <w:suppressAutoHyphens/>
            <w:autoSpaceDE w:val="0"/>
            <w:autoSpaceDN w:val="0"/>
            <w:ind w:left="0"/>
          </w:pPr>
        </w:pPrChange>
      </w:pPr>
    </w:p>
    <w:p w14:paraId="5EDBA8F2" w14:textId="77777777" w:rsidR="00125122" w:rsidRPr="008E0B63" w:rsidRDefault="00915271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Какой основной документ, определяет безопасную эксплуатацию блока АЭС?</w:t>
      </w:r>
    </w:p>
    <w:p w14:paraId="2BED3F61" w14:textId="77777777" w:rsidR="00915271" w:rsidRPr="008E0B63" w:rsidRDefault="00125122" w:rsidP="00915271">
      <w:r w:rsidRPr="008E0B63">
        <w:rPr>
          <w:szCs w:val="24"/>
        </w:rPr>
        <w:t>А)</w:t>
      </w:r>
      <w:r w:rsidR="001E5748" w:rsidRPr="008E0B63">
        <w:rPr>
          <w:szCs w:val="24"/>
        </w:rPr>
        <w:t xml:space="preserve"> </w:t>
      </w:r>
      <w:r w:rsidR="00915271" w:rsidRPr="008E0B63">
        <w:t>Проект АЭС.</w:t>
      </w:r>
    </w:p>
    <w:p w14:paraId="47A5428E" w14:textId="77777777" w:rsidR="00915271" w:rsidRPr="008E0B63" w:rsidRDefault="00915271" w:rsidP="00915271">
      <w:r w:rsidRPr="008E0B63">
        <w:t>Б) Отчет об углубленной оценке безопасности.</w:t>
      </w:r>
    </w:p>
    <w:p w14:paraId="29F72504" w14:textId="77777777" w:rsidR="00915271" w:rsidRPr="008E0B63" w:rsidRDefault="00915271" w:rsidP="00915271">
      <w:r w:rsidRPr="008E0B63">
        <w:t>В) Технологический регламент.</w:t>
      </w:r>
    </w:p>
    <w:p w14:paraId="0953E5B8" w14:textId="77777777" w:rsidR="00125122" w:rsidRDefault="00915271" w:rsidP="00915271">
      <w:pPr>
        <w:pStyle w:val="a3"/>
        <w:widowControl w:val="0"/>
        <w:suppressAutoHyphens/>
        <w:autoSpaceDE w:val="0"/>
        <w:autoSpaceDN w:val="0"/>
        <w:ind w:left="709" w:firstLine="0"/>
        <w:rPr>
          <w:ins w:id="16" w:author="Inna Kokorina" w:date="2019-11-14T19:50:00Z"/>
        </w:rPr>
      </w:pPr>
      <w:r w:rsidRPr="008E0B63">
        <w:t xml:space="preserve">Г) Инструкция по эксплуатации реакторной </w:t>
      </w:r>
      <w:commentRangeStart w:id="17"/>
      <w:r w:rsidRPr="008E0B63">
        <w:t>установки</w:t>
      </w:r>
      <w:commentRangeEnd w:id="17"/>
      <w:r w:rsidR="005C4B38">
        <w:rPr>
          <w:rStyle w:val="af1"/>
        </w:rPr>
        <w:commentReference w:id="17"/>
      </w:r>
      <w:r w:rsidRPr="008E0B63">
        <w:t>.</w:t>
      </w:r>
    </w:p>
    <w:p w14:paraId="72A08075" w14:textId="77777777" w:rsidR="005C4B38" w:rsidRDefault="005C4B38" w:rsidP="00915271">
      <w:pPr>
        <w:pStyle w:val="a3"/>
        <w:widowControl w:val="0"/>
        <w:suppressAutoHyphens/>
        <w:autoSpaceDE w:val="0"/>
        <w:autoSpaceDN w:val="0"/>
        <w:ind w:left="709" w:firstLine="0"/>
        <w:rPr>
          <w:ins w:id="18" w:author="Inna Kokorina" w:date="2019-11-14T19:51:00Z"/>
          <w:szCs w:val="24"/>
        </w:rPr>
      </w:pPr>
    </w:p>
    <w:p w14:paraId="126D06B0" w14:textId="77777777" w:rsidR="005C4B38" w:rsidRPr="008E0B63" w:rsidRDefault="005C4B38" w:rsidP="00915271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7BA63CEA" w14:textId="77777777" w:rsidR="00684B03" w:rsidRPr="008E0B63" w:rsidRDefault="005C4B38" w:rsidP="00684B0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</w:pPr>
      <w:commentRangeStart w:id="19"/>
      <w:ins w:id="20" w:author="Inna Kokorina" w:date="2019-11-14T19:51:00Z">
        <w:r>
          <w:lastRenderedPageBreak/>
          <w:t>Выберите правильные ответы</w:t>
        </w:r>
        <w:commentRangeEnd w:id="19"/>
        <w:r>
          <w:rPr>
            <w:rStyle w:val="af1"/>
          </w:rPr>
          <w:commentReference w:id="19"/>
        </w:r>
        <w:r>
          <w:t xml:space="preserve">. </w:t>
        </w:r>
      </w:ins>
      <w:r w:rsidR="00684B03" w:rsidRPr="008E0B63">
        <w:t>Что является границами между оборудованием и трубопроводами, принадлежащими к различным группам, согласно НП-089-15?</w:t>
      </w:r>
    </w:p>
    <w:p w14:paraId="337BD8F1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Запорная арматура.</w:t>
      </w:r>
    </w:p>
    <w:p w14:paraId="313E59D0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Заглушка.</w:t>
      </w:r>
    </w:p>
    <w:p w14:paraId="4008463F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Сварное соединение.</w:t>
      </w:r>
    </w:p>
    <w:p w14:paraId="187BB5E2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Разъемное соединение.</w:t>
      </w:r>
    </w:p>
    <w:p w14:paraId="5CFD4E28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Д) Проходка.</w:t>
      </w:r>
    </w:p>
    <w:p w14:paraId="7CAC3110" w14:textId="77777777" w:rsidR="00684B03" w:rsidRPr="008E0B63" w:rsidRDefault="00684B03" w:rsidP="00684B0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</w:pPr>
      <w:r w:rsidRPr="008E0B63">
        <w:t>Какое оборудование и трубопроводы должны быть оснащены предохранительными устройствами?</w:t>
      </w:r>
    </w:p>
    <w:p w14:paraId="74E33F86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Оборудование и трубопроводы, относящиеся к группе А, согласно НП-089-15.</w:t>
      </w:r>
    </w:p>
    <w:p w14:paraId="4D08FCAD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Оборудование и трубопроводы, относящиеся к группе В, согласно НП-089-15.</w:t>
      </w:r>
    </w:p>
    <w:p w14:paraId="6CD26292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Оборудование и трубопроводы, относящиеся к группе С, согласно НП-089-15.</w:t>
      </w:r>
    </w:p>
    <w:p w14:paraId="5E1C6031" w14:textId="77777777" w:rsidR="00684B03" w:rsidRPr="008E0B63" w:rsidRDefault="00684B03" w:rsidP="00684B03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Оборудование и трубопроводы, давление в которых может превышать рабочее.</w:t>
      </w:r>
    </w:p>
    <w:p w14:paraId="01A31A09" w14:textId="77777777" w:rsidR="008D2E2E" w:rsidRPr="008E0B63" w:rsidRDefault="008D2E2E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Количество предохранительных устройств, их пропускная способность, давление открытия и давление закрытия определяются разработчиками проектов АЭУ (РУ) исходя из того, что давление в защищаемом оборудовании и трубопроводах с рабочим давлением более 0,3 МПа не должно превышать рабочее на … при срабатывании этих устройств.</w:t>
      </w:r>
    </w:p>
    <w:p w14:paraId="692A83C3" w14:textId="77777777" w:rsidR="00CC34BD" w:rsidRPr="008E0B63" w:rsidRDefault="003255EE" w:rsidP="003255EE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В оборудовании и трубопроводах с рабочим давлением не более 0,3 МПа превышение давления должно быть не более чем на ….</w:t>
      </w:r>
    </w:p>
    <w:p w14:paraId="1F0DCE66" w14:textId="77777777" w:rsidR="00C4706D" w:rsidRPr="008E0B63" w:rsidRDefault="003255EE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Для чего в предохранительных устройствах должна быть предусмотрена возможность их блокировки?</w:t>
      </w:r>
    </w:p>
    <w:p w14:paraId="6FB3D5F9" w14:textId="77777777" w:rsidR="006945C7" w:rsidRPr="008E0B63" w:rsidRDefault="006945C7" w:rsidP="006945C7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Для проведения технического обслуживания.</w:t>
      </w:r>
    </w:p>
    <w:p w14:paraId="6124B721" w14:textId="77777777" w:rsidR="006945C7" w:rsidRPr="008E0B63" w:rsidRDefault="006945C7" w:rsidP="006945C7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Для проведения ремонта.</w:t>
      </w:r>
    </w:p>
    <w:p w14:paraId="589248A0" w14:textId="77777777" w:rsidR="006945C7" w:rsidRPr="008E0B63" w:rsidRDefault="006945C7" w:rsidP="006945C7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Для исключения ложного срабатывания при неработоспособности предохранительного устройства.</w:t>
      </w:r>
    </w:p>
    <w:p w14:paraId="7EF90195" w14:textId="77777777" w:rsidR="006945C7" w:rsidRPr="008E0B63" w:rsidRDefault="006945C7" w:rsidP="006945C7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Для проведения испытаний давлением защищаемого оборудования и трубопроводов.</w:t>
      </w:r>
    </w:p>
    <w:p w14:paraId="31BE9AB4" w14:textId="77777777" w:rsidR="00C4706D" w:rsidRPr="008E0B63" w:rsidRDefault="004964DA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Оборудование и т</w:t>
      </w:r>
      <w:r w:rsidR="00C4706D" w:rsidRPr="008E0B63">
        <w:rPr>
          <w:szCs w:val="24"/>
        </w:rPr>
        <w:t>рубопроводы с температурой наружной поверхности стенок</w:t>
      </w:r>
      <w:r w:rsidRPr="008E0B63">
        <w:rPr>
          <w:szCs w:val="24"/>
        </w:rPr>
        <w:t xml:space="preserve"> выше … °С</w:t>
      </w:r>
      <w:r w:rsidR="00C4706D" w:rsidRPr="008E0B63">
        <w:rPr>
          <w:szCs w:val="24"/>
        </w:rPr>
        <w:t>, расположенные в обслуживаемых помещениях, должные быть теплоизолирова</w:t>
      </w:r>
      <w:r w:rsidRPr="008E0B63">
        <w:rPr>
          <w:szCs w:val="24"/>
        </w:rPr>
        <w:t>ны.</w:t>
      </w:r>
    </w:p>
    <w:p w14:paraId="7841C2AE" w14:textId="77777777" w:rsidR="00C4706D" w:rsidRPr="008E0B63" w:rsidRDefault="00E22A71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Оборудование и трубопроводы с температурой наружной поверхности стенок выше … °С, расположенные в не обслуживаемых помещениях, должные быть теплоизолированы.</w:t>
      </w:r>
    </w:p>
    <w:p w14:paraId="0DD67E82" w14:textId="77777777" w:rsidR="00C4706D" w:rsidRPr="008E0B63" w:rsidRDefault="00C132A0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Какой класс точности должен иметь манометр, установленный на сосуде с рабочим давлением до 25 кгс/см</w:t>
      </w:r>
      <w:r w:rsidRPr="008E0B63">
        <w:rPr>
          <w:szCs w:val="24"/>
          <w:vertAlign w:val="superscript"/>
        </w:rPr>
        <w:t>2</w:t>
      </w:r>
      <w:r w:rsidRPr="008E0B63">
        <w:rPr>
          <w:szCs w:val="24"/>
        </w:rPr>
        <w:t xml:space="preserve"> согласно НП-044-03.</w:t>
      </w:r>
    </w:p>
    <w:p w14:paraId="78BFE6EA" w14:textId="77777777" w:rsidR="00C132A0" w:rsidRPr="008E0B63" w:rsidRDefault="00C132A0" w:rsidP="00C132A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Не ниже 1,0.</w:t>
      </w:r>
    </w:p>
    <w:p w14:paraId="750A86DB" w14:textId="77777777" w:rsidR="00C132A0" w:rsidRPr="008E0B63" w:rsidRDefault="00C132A0" w:rsidP="00C132A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Не ниже 1,5.</w:t>
      </w:r>
    </w:p>
    <w:p w14:paraId="2FE47679" w14:textId="77777777" w:rsidR="00C132A0" w:rsidRPr="008E0B63" w:rsidRDefault="00C132A0" w:rsidP="00C132A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Не ниже 2,0.</w:t>
      </w:r>
    </w:p>
    <w:p w14:paraId="6AA1BD9F" w14:textId="77777777" w:rsidR="00C132A0" w:rsidRPr="008E0B63" w:rsidRDefault="00C132A0" w:rsidP="00C132A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Не ниже 2,5.</w:t>
      </w:r>
    </w:p>
    <w:p w14:paraId="59F46968" w14:textId="77777777" w:rsidR="00C4706D" w:rsidRPr="008E0B63" w:rsidRDefault="00C132A0" w:rsidP="00C132A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Какой класс точности должен иметь манометр, установленный на сосуде с рабочим давлением свыше 25 кгс/см</w:t>
      </w:r>
      <w:r w:rsidRPr="008E0B63">
        <w:rPr>
          <w:szCs w:val="24"/>
          <w:vertAlign w:val="superscript"/>
        </w:rPr>
        <w:t>2</w:t>
      </w:r>
      <w:r w:rsidRPr="008E0B63">
        <w:rPr>
          <w:szCs w:val="24"/>
        </w:rPr>
        <w:t xml:space="preserve"> согласно НП-044-03.</w:t>
      </w:r>
    </w:p>
    <w:p w14:paraId="107CA329" w14:textId="77777777" w:rsidR="00C132A0" w:rsidRPr="008E0B63" w:rsidRDefault="00C132A0" w:rsidP="00E07E4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Не ниже 1,</w:t>
      </w:r>
      <w:commentRangeStart w:id="21"/>
      <w:r w:rsidRPr="008E0B63">
        <w:t>0</w:t>
      </w:r>
      <w:commentRangeEnd w:id="21"/>
      <w:r w:rsidR="0062030F">
        <w:rPr>
          <w:rStyle w:val="af1"/>
        </w:rPr>
        <w:commentReference w:id="21"/>
      </w:r>
      <w:r w:rsidRPr="008E0B63">
        <w:t>.</w:t>
      </w:r>
    </w:p>
    <w:p w14:paraId="188C1059" w14:textId="77777777" w:rsidR="00C132A0" w:rsidRPr="008E0B63" w:rsidRDefault="00C132A0" w:rsidP="00E07E4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Не ниже 1,5.</w:t>
      </w:r>
    </w:p>
    <w:p w14:paraId="505BDF80" w14:textId="77777777" w:rsidR="00C132A0" w:rsidRPr="008E0B63" w:rsidRDefault="00C132A0" w:rsidP="00E07E4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Не ниже 2,0.</w:t>
      </w:r>
    </w:p>
    <w:p w14:paraId="6F9A220A" w14:textId="77777777" w:rsidR="00C132A0" w:rsidRPr="008E0B63" w:rsidRDefault="00C132A0" w:rsidP="00E07E4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Не ниже 2,5.</w:t>
      </w:r>
    </w:p>
    <w:p w14:paraId="0718D318" w14:textId="77777777" w:rsidR="00C4706D" w:rsidRPr="008E0B63" w:rsidRDefault="003A494D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С какой периодичность должна производится поверка манометров согласно НП-044-03.</w:t>
      </w:r>
    </w:p>
    <w:p w14:paraId="5E670420" w14:textId="77777777" w:rsidR="003A494D" w:rsidRPr="008E0B63" w:rsidRDefault="003A494D" w:rsidP="003A494D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Не реже одного раза в 3 месяца.</w:t>
      </w:r>
    </w:p>
    <w:p w14:paraId="3116399C" w14:textId="77777777" w:rsidR="003A494D" w:rsidRPr="008E0B63" w:rsidRDefault="003A494D" w:rsidP="003A494D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Не реже одного раза в 6 месяцев.</w:t>
      </w:r>
    </w:p>
    <w:p w14:paraId="3CACE46C" w14:textId="77777777" w:rsidR="003A494D" w:rsidRPr="008E0B63" w:rsidRDefault="003A494D" w:rsidP="003A494D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Не реже одного раза в 9 месяцев.</w:t>
      </w:r>
    </w:p>
    <w:p w14:paraId="4FC3D967" w14:textId="77777777" w:rsidR="003A494D" w:rsidRPr="008E0B63" w:rsidRDefault="003A494D" w:rsidP="003A494D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Не реже одного раза в 12 месяцев.</w:t>
      </w:r>
    </w:p>
    <w:p w14:paraId="277819EA" w14:textId="77777777" w:rsidR="00451130" w:rsidRPr="008E0B63" w:rsidRDefault="00451130" w:rsidP="00451130">
      <w:pPr>
        <w:pStyle w:val="a3"/>
        <w:numPr>
          <w:ilvl w:val="0"/>
          <w:numId w:val="4"/>
        </w:numPr>
        <w:rPr>
          <w:szCs w:val="24"/>
        </w:rPr>
      </w:pPr>
      <w:r w:rsidRPr="008E0B63">
        <w:rPr>
          <w:szCs w:val="24"/>
        </w:rPr>
        <w:lastRenderedPageBreak/>
        <w:t>С какой периодичность должна производится проверка манометров контрольным манометром согласно НП-044-03.</w:t>
      </w:r>
    </w:p>
    <w:p w14:paraId="4586E326" w14:textId="77777777" w:rsidR="00451130" w:rsidRPr="008E0B63" w:rsidRDefault="00451130" w:rsidP="0045113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Не реже одного раза в 3 месяца.</w:t>
      </w:r>
    </w:p>
    <w:p w14:paraId="62C50B09" w14:textId="77777777" w:rsidR="00451130" w:rsidRPr="008E0B63" w:rsidRDefault="00451130" w:rsidP="0045113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Не реже одного раза в 6 месяцев.</w:t>
      </w:r>
    </w:p>
    <w:p w14:paraId="3C453721" w14:textId="77777777" w:rsidR="00451130" w:rsidRPr="008E0B63" w:rsidRDefault="00451130" w:rsidP="0045113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Не реже одного раза в 9 месяцев.</w:t>
      </w:r>
    </w:p>
    <w:p w14:paraId="4660C52E" w14:textId="77777777" w:rsidR="00451130" w:rsidRPr="008E0B63" w:rsidRDefault="00451130" w:rsidP="00451130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Не реже одного раза в 12 месяцев.</w:t>
      </w:r>
    </w:p>
    <w:p w14:paraId="09794789" w14:textId="0CC7D88A" w:rsidR="001B596E" w:rsidRPr="008E0B63" w:rsidRDefault="001B596E" w:rsidP="001B596E">
      <w:pPr>
        <w:pStyle w:val="a3"/>
        <w:numPr>
          <w:ilvl w:val="0"/>
          <w:numId w:val="4"/>
        </w:numPr>
        <w:rPr>
          <w:rFonts w:eastAsia="MS Mincho"/>
          <w:szCs w:val="28"/>
        </w:rPr>
      </w:pPr>
      <w:r w:rsidRPr="008E0B63">
        <w:rPr>
          <w:rFonts w:eastAsia="MS Mincho"/>
          <w:szCs w:val="28"/>
        </w:rPr>
        <w:t>В какие сроки проводится повторная проверка знаний работника, получившего при очередной проверке знаний по охране труда оценку</w:t>
      </w:r>
      <w:del w:id="22" w:author="Inna Kokorina" w:date="2019-11-14T19:55:00Z">
        <w:r w:rsidRPr="008E0B63" w:rsidDel="00D32E3E">
          <w:rPr>
            <w:rFonts w:eastAsia="MS Mincho"/>
            <w:szCs w:val="28"/>
          </w:rPr>
          <w:delText xml:space="preserve"> </w:delText>
        </w:r>
      </w:del>
      <w:ins w:id="23" w:author="Inna Kokorina" w:date="2019-11-14T19:55:00Z">
        <w:r w:rsidR="00D32E3E">
          <w:rPr>
            <w:rFonts w:eastAsia="MS Mincho"/>
            <w:szCs w:val="28"/>
          </w:rPr>
          <w:t xml:space="preserve"> </w:t>
        </w:r>
      </w:ins>
      <w:del w:id="24" w:author="Inna Kokorina" w:date="2019-11-14T19:55:00Z">
        <w:r w:rsidRPr="008E0B63" w:rsidDel="00D32E3E">
          <w:rPr>
            <w:rFonts w:eastAsia="MS Mincho"/>
            <w:szCs w:val="28"/>
          </w:rPr>
          <w:delText>"</w:delText>
        </w:r>
      </w:del>
      <w:ins w:id="25" w:author="Inna Kokorina" w:date="2019-11-14T19:55:00Z">
        <w:r w:rsidR="00D32E3E">
          <w:rPr>
            <w:rFonts w:eastAsia="MS Mincho"/>
            <w:szCs w:val="28"/>
          </w:rPr>
          <w:t xml:space="preserve"> «</w:t>
        </w:r>
      </w:ins>
      <w:r w:rsidRPr="008E0B63">
        <w:rPr>
          <w:rFonts w:eastAsia="MS Mincho"/>
          <w:szCs w:val="28"/>
        </w:rPr>
        <w:t>Проверку знаний не прошел».</w:t>
      </w:r>
    </w:p>
    <w:p w14:paraId="0CBA13BC" w14:textId="77777777" w:rsidR="001B596E" w:rsidRPr="008E0B63" w:rsidRDefault="001B596E" w:rsidP="001B596E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А) Не позднее чем через две недели и не ранее одной недели с момента проверки знаний по охране труда.</w:t>
      </w:r>
    </w:p>
    <w:p w14:paraId="5993D947" w14:textId="77777777" w:rsidR="001B596E" w:rsidRPr="008E0B63" w:rsidRDefault="001B596E" w:rsidP="001B596E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Б) Не позднее чем через один месяц и не ранее двух недель с момента проверки знаний по охране труда.</w:t>
      </w:r>
    </w:p>
    <w:p w14:paraId="18036BA9" w14:textId="77777777" w:rsidR="001B596E" w:rsidRPr="008E0B63" w:rsidRDefault="001B596E" w:rsidP="001B596E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В) Не позднее чем через два месяца и не ранее одного месяца с момента проверки знаний по охране труда.</w:t>
      </w:r>
    </w:p>
    <w:p w14:paraId="5645F754" w14:textId="77777777" w:rsidR="001B596E" w:rsidRPr="008E0B63" w:rsidRDefault="001B596E" w:rsidP="001B596E">
      <w:pPr>
        <w:pStyle w:val="a3"/>
        <w:widowControl w:val="0"/>
        <w:suppressAutoHyphens/>
        <w:autoSpaceDE w:val="0"/>
        <w:autoSpaceDN w:val="0"/>
        <w:ind w:left="709" w:firstLine="0"/>
      </w:pPr>
      <w:r w:rsidRPr="008E0B63">
        <w:t>Г) Не позднее чем через три месяца и не ранее двух месяцев с момента проверки знаний по охране труда.</w:t>
      </w:r>
    </w:p>
    <w:p w14:paraId="552E2F8D" w14:textId="484237F6" w:rsidR="00D44938" w:rsidRPr="008E0B63" w:rsidRDefault="00224B5B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При движении поездов, маневровых составов, локомотивов следует заблаговременно отходить в безопасное место (на обочину или междупутье) на расстояние не менее</w:t>
      </w:r>
      <w:ins w:id="26" w:author="Inna Kokorina" w:date="2019-11-14T19:55:00Z">
        <w:r w:rsidR="00D32E3E">
          <w:t xml:space="preserve"> че</w:t>
        </w:r>
      </w:ins>
      <w:ins w:id="27" w:author="Inna Kokorina" w:date="2019-11-14T19:56:00Z">
        <w:r w:rsidR="00D32E3E">
          <w:t>м</w:t>
        </w:r>
      </w:ins>
      <w:r w:rsidRPr="008E0B63">
        <w:t xml:space="preserve"> … от крайнего рельса, по которому следует поезд или состав.</w:t>
      </w:r>
    </w:p>
    <w:p w14:paraId="67E30C7C" w14:textId="1FCB16F5" w:rsidR="00D44938" w:rsidRPr="008E0B63" w:rsidRDefault="00D44938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Очистку светильников от пыли и замену перегоревших ламп накаливания, расположенных на высоте не более … допускается выполнять обученному персоналу, имеющему</w:t>
      </w:r>
      <w:ins w:id="28" w:author="Inna Kokorina" w:date="2019-11-14T19:56:00Z">
        <w:r w:rsidR="00D32E3E">
          <w:t xml:space="preserve"> допуск к работе</w:t>
        </w:r>
      </w:ins>
      <w:r w:rsidRPr="008E0B63">
        <w:t xml:space="preserve"> не ниже второй группы по электробезопасности.</w:t>
      </w:r>
    </w:p>
    <w:p w14:paraId="0C62F034" w14:textId="77777777" w:rsidR="005725B7" w:rsidRPr="008E0B63" w:rsidRDefault="00E84401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Сопоставьте виды контроля в области охраны труда и лиц, осуществляющих эти виды контроля.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E84401" w:rsidRPr="008E0B63" w14:paraId="0A298F04" w14:textId="77777777" w:rsidTr="00072D19">
        <w:tc>
          <w:tcPr>
            <w:tcW w:w="4431" w:type="dxa"/>
          </w:tcPr>
          <w:p w14:paraId="4AA5B7BB" w14:textId="77777777" w:rsidR="00E84401" w:rsidRPr="008E0B63" w:rsidRDefault="00E84401" w:rsidP="00372DFA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А) Оперативный контроль</w:t>
            </w:r>
          </w:p>
        </w:tc>
        <w:tc>
          <w:tcPr>
            <w:tcW w:w="4431" w:type="dxa"/>
          </w:tcPr>
          <w:p w14:paraId="52866DA7" w14:textId="77777777" w:rsidR="00E84401" w:rsidRPr="008E0B63" w:rsidRDefault="00E84401" w:rsidP="00372DFA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1) выполняется руководителями, специалистами совместно с комитетами (комиссиями) по охране труда или уполномоченными (доверенными) лицами по охране труда.</w:t>
            </w:r>
          </w:p>
        </w:tc>
      </w:tr>
      <w:tr w:rsidR="00E84401" w:rsidRPr="008E0B63" w14:paraId="609E1555" w14:textId="77777777" w:rsidTr="00072D19">
        <w:tc>
          <w:tcPr>
            <w:tcW w:w="4431" w:type="dxa"/>
          </w:tcPr>
          <w:p w14:paraId="77603CC7" w14:textId="77777777" w:rsidR="00E84401" w:rsidRPr="008E0B63" w:rsidRDefault="00E84401" w:rsidP="00372DFA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Б) Административно-общественный контроль</w:t>
            </w:r>
          </w:p>
        </w:tc>
        <w:tc>
          <w:tcPr>
            <w:tcW w:w="4431" w:type="dxa"/>
          </w:tcPr>
          <w:p w14:paraId="4208A491" w14:textId="77777777" w:rsidR="00E84401" w:rsidRPr="008E0B63" w:rsidRDefault="00E84401" w:rsidP="00372DFA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2) выполняется работником, руководителем работ, а также руководителями и специалистами структурных подразделений</w:t>
            </w:r>
          </w:p>
        </w:tc>
      </w:tr>
      <w:tr w:rsidR="00E84401" w:rsidRPr="008E0B63" w14:paraId="1166F246" w14:textId="77777777" w:rsidTr="00072D19">
        <w:tc>
          <w:tcPr>
            <w:tcW w:w="4431" w:type="dxa"/>
          </w:tcPr>
          <w:p w14:paraId="2BA542BC" w14:textId="77777777" w:rsidR="00E84401" w:rsidRPr="008E0B63" w:rsidRDefault="00E84401" w:rsidP="00372DFA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В) Ведомственный контроль</w:t>
            </w:r>
          </w:p>
        </w:tc>
        <w:tc>
          <w:tcPr>
            <w:tcW w:w="4431" w:type="dxa"/>
          </w:tcPr>
          <w:p w14:paraId="7DFDEC80" w14:textId="77777777" w:rsidR="00E84401" w:rsidRPr="008E0B63" w:rsidRDefault="00E84401" w:rsidP="00372DFA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3) выполняется комиссией под руководством представителей эксплуатирующей организации</w:t>
            </w:r>
          </w:p>
        </w:tc>
      </w:tr>
    </w:tbl>
    <w:p w14:paraId="35692000" w14:textId="09DF1A7A" w:rsidR="00C4706D" w:rsidRPr="008E0B63" w:rsidRDefault="00072D19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Элементы оборудования и трубопроводов, расположенные на какой высоте, должны быть оборудованы</w:t>
      </w:r>
      <w:r w:rsidR="00B500E5">
        <w:t xml:space="preserve"> </w:t>
      </w:r>
      <w:r w:rsidRPr="008E0B63">
        <w:t>стационарными площадками с ограждениями и лестницами или иметь быстро устанавливаемые лестницы, площадки</w:t>
      </w:r>
      <w:r w:rsidR="00C4706D" w:rsidRPr="008E0B63">
        <w:rPr>
          <w:szCs w:val="24"/>
        </w:rPr>
        <w:t>?</w:t>
      </w:r>
    </w:p>
    <w:p w14:paraId="1CFD7F29" w14:textId="77777777" w:rsidR="00072D19" w:rsidRPr="008E0B63" w:rsidRDefault="00072D19" w:rsidP="00072D19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Более 1,0 м.</w:t>
      </w:r>
    </w:p>
    <w:p w14:paraId="44041598" w14:textId="77777777" w:rsidR="00072D19" w:rsidRPr="008E0B63" w:rsidRDefault="00072D19" w:rsidP="00072D19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Более 1,5 м.</w:t>
      </w:r>
    </w:p>
    <w:p w14:paraId="6BBD4FEB" w14:textId="77777777" w:rsidR="00072D19" w:rsidRPr="008E0B63" w:rsidRDefault="00072D19" w:rsidP="00072D19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Более 2,0 м.</w:t>
      </w:r>
    </w:p>
    <w:p w14:paraId="58AFD332" w14:textId="77777777" w:rsidR="00072D19" w:rsidRPr="008E0B63" w:rsidRDefault="00072D19" w:rsidP="00072D19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Более 1,5 м.</w:t>
      </w:r>
    </w:p>
    <w:p w14:paraId="6C46037F" w14:textId="77777777" w:rsidR="00601D6E" w:rsidRPr="008E0B63" w:rsidRDefault="00601D6E" w:rsidP="00072D19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Установите последовательность действий при приеме смены.</w:t>
      </w:r>
    </w:p>
    <w:p w14:paraId="55011346" w14:textId="4D3C8660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А) </w:t>
      </w:r>
      <w:r w:rsidR="00901F74" w:rsidRPr="008E0B63">
        <w:rPr>
          <w:szCs w:val="24"/>
        </w:rPr>
        <w:t>П</w:t>
      </w:r>
      <w:r w:rsidRPr="008E0B63">
        <w:rPr>
          <w:szCs w:val="24"/>
        </w:rPr>
        <w:t>олучить от сдающего смену сведения: о состоянии оборудования; об имевших место отклонениях от нормальных режимов, неполадках и мерах, принятых для их ликвидации; об изменениях, произведённых в его отсутствие; о возникших вновь не устранённых дефектах; о работах, выполняемы</w:t>
      </w:r>
      <w:ins w:id="29" w:author="Inna Kokorina" w:date="2019-11-14T19:56:00Z">
        <w:r w:rsidR="00D32E3E">
          <w:rPr>
            <w:szCs w:val="24"/>
          </w:rPr>
          <w:t>х</w:t>
        </w:r>
      </w:ins>
      <w:del w:id="30" w:author="Inna Kokorina" w:date="2019-11-14T19:56:00Z">
        <w:r w:rsidRPr="008E0B63" w:rsidDel="00D32E3E">
          <w:rPr>
            <w:szCs w:val="24"/>
          </w:rPr>
          <w:delText>м</w:delText>
        </w:r>
      </w:del>
      <w:r w:rsidRPr="008E0B63">
        <w:rPr>
          <w:szCs w:val="24"/>
        </w:rPr>
        <w:t xml:space="preserve"> по нарядам и распоряжениям на момент приёма смены</w:t>
      </w:r>
      <w:r w:rsidR="00901F74" w:rsidRPr="008E0B63">
        <w:rPr>
          <w:szCs w:val="24"/>
        </w:rPr>
        <w:t>.</w:t>
      </w:r>
    </w:p>
    <w:p w14:paraId="254D5340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Б) </w:t>
      </w:r>
      <w:r w:rsidR="00901F74" w:rsidRPr="008E0B63">
        <w:rPr>
          <w:szCs w:val="24"/>
        </w:rPr>
        <w:t>П</w:t>
      </w:r>
      <w:r w:rsidRPr="008E0B63">
        <w:rPr>
          <w:szCs w:val="24"/>
        </w:rPr>
        <w:t>роизвести обход оборудования и помещений</w:t>
      </w:r>
      <w:r w:rsidR="00901F74" w:rsidRPr="008E0B63">
        <w:rPr>
          <w:szCs w:val="24"/>
        </w:rPr>
        <w:t>.</w:t>
      </w:r>
    </w:p>
    <w:p w14:paraId="227F8A87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В) </w:t>
      </w:r>
      <w:r w:rsidR="00901F74" w:rsidRPr="008E0B63">
        <w:rPr>
          <w:szCs w:val="24"/>
        </w:rPr>
        <w:t>О</w:t>
      </w:r>
      <w:r w:rsidR="002811BC" w:rsidRPr="008E0B63">
        <w:rPr>
          <w:szCs w:val="24"/>
        </w:rPr>
        <w:t xml:space="preserve">знакомиться с режимом работы оборудования и систем своей зоны </w:t>
      </w:r>
      <w:r w:rsidR="002811BC" w:rsidRPr="008E0B63">
        <w:rPr>
          <w:szCs w:val="24"/>
        </w:rPr>
        <w:lastRenderedPageBreak/>
        <w:t>обслуживания по записям в оперативной документации с моме</w:t>
      </w:r>
      <w:r w:rsidR="00901F74" w:rsidRPr="008E0B63">
        <w:rPr>
          <w:szCs w:val="24"/>
        </w:rPr>
        <w:t>нта последнего своего дежурства.</w:t>
      </w:r>
    </w:p>
    <w:p w14:paraId="11F23370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Г) </w:t>
      </w:r>
      <w:r w:rsidR="00901F74" w:rsidRPr="008E0B63">
        <w:rPr>
          <w:szCs w:val="24"/>
        </w:rPr>
        <w:t>Д</w:t>
      </w:r>
      <w:r w:rsidR="002811BC" w:rsidRPr="008E0B63">
        <w:rPr>
          <w:szCs w:val="24"/>
        </w:rPr>
        <w:t>оложить начальнику смены о результатах осмотра и режимах работы оборудования и, получив его разрешение, оформить факт приёма смены подписью в оперативном журнале.</w:t>
      </w:r>
    </w:p>
    <w:p w14:paraId="13AC13BA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Д) </w:t>
      </w:r>
      <w:r w:rsidR="00901F74" w:rsidRPr="008E0B63">
        <w:rPr>
          <w:szCs w:val="24"/>
        </w:rPr>
        <w:t>О</w:t>
      </w:r>
      <w:r w:rsidR="002811BC" w:rsidRPr="008E0B63">
        <w:rPr>
          <w:szCs w:val="24"/>
        </w:rPr>
        <w:t>повестить персонал работающей смены о прибытии на дежурство и начале приёма смены</w:t>
      </w:r>
      <w:r w:rsidR="00901F74" w:rsidRPr="008E0B63">
        <w:rPr>
          <w:szCs w:val="24"/>
        </w:rPr>
        <w:t>.</w:t>
      </w:r>
    </w:p>
    <w:p w14:paraId="4B7D7759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Е) </w:t>
      </w:r>
      <w:r w:rsidR="00901F74" w:rsidRPr="008E0B63">
        <w:rPr>
          <w:szCs w:val="24"/>
        </w:rPr>
        <w:t>П</w:t>
      </w:r>
      <w:r w:rsidR="002811BC" w:rsidRPr="008E0B63">
        <w:rPr>
          <w:szCs w:val="24"/>
        </w:rPr>
        <w:t>роверить наличие необходимой документации, средств связи и имущества на своём рабочем месте</w:t>
      </w:r>
      <w:r w:rsidR="00901F74" w:rsidRPr="008E0B63">
        <w:rPr>
          <w:szCs w:val="24"/>
        </w:rPr>
        <w:t>.</w:t>
      </w:r>
    </w:p>
    <w:p w14:paraId="275874B0" w14:textId="77777777" w:rsidR="00601D6E" w:rsidRPr="008E0B63" w:rsidRDefault="00601D6E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Установите последовательность действий при сдаче смены.</w:t>
      </w:r>
    </w:p>
    <w:p w14:paraId="0781583C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А) </w:t>
      </w:r>
      <w:r w:rsidR="00901F74" w:rsidRPr="008E0B63">
        <w:rPr>
          <w:szCs w:val="24"/>
        </w:rPr>
        <w:t>П</w:t>
      </w:r>
      <w:r w:rsidRPr="008E0B63">
        <w:rPr>
          <w:szCs w:val="24"/>
        </w:rPr>
        <w:t>ринять решительные меры к нормализации режима работы обслуживаемого оборудования, а также привести в надлежащее состояние производственные помещения и рабочие места</w:t>
      </w:r>
      <w:r w:rsidR="00901F74" w:rsidRPr="008E0B63">
        <w:rPr>
          <w:szCs w:val="24"/>
        </w:rPr>
        <w:t>.</w:t>
      </w:r>
    </w:p>
    <w:p w14:paraId="0822B68A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Б) </w:t>
      </w:r>
      <w:r w:rsidR="00901F74" w:rsidRPr="008E0B63">
        <w:rPr>
          <w:szCs w:val="24"/>
        </w:rPr>
        <w:t>З</w:t>
      </w:r>
      <w:r w:rsidRPr="008E0B63">
        <w:rPr>
          <w:szCs w:val="24"/>
        </w:rPr>
        <w:t>а 30 минут до окончания смены закончить все переключения в технологических схемах и приостановить, если они не могут быть закончены, операции по пуску (останов</w:t>
      </w:r>
      <w:r w:rsidR="00901F74" w:rsidRPr="008E0B63">
        <w:rPr>
          <w:szCs w:val="24"/>
        </w:rPr>
        <w:t>у) отдельных видов оборудования.</w:t>
      </w:r>
      <w:r w:rsidRPr="008E0B63">
        <w:rPr>
          <w:szCs w:val="24"/>
        </w:rPr>
        <w:t xml:space="preserve"> </w:t>
      </w:r>
    </w:p>
    <w:p w14:paraId="36C17D36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В) </w:t>
      </w:r>
      <w:r w:rsidR="00901F74" w:rsidRPr="008E0B63">
        <w:rPr>
          <w:szCs w:val="24"/>
        </w:rPr>
        <w:t>П</w:t>
      </w:r>
      <w:r w:rsidRPr="008E0B63">
        <w:rPr>
          <w:szCs w:val="24"/>
        </w:rPr>
        <w:t>роинформировать в устной форме принимающего дежурство о работах, выполняемых по нарядам-допускам или распоряжениям, обо всех изменениях и неполадках, происшедших за время отсутствия принимающего дежурство на работе, об оборудовании, за которым необходимо тщательное наблюдение или поддержание особого режима работы, обо всех распоряжениях или заданиях руководства цеха</w:t>
      </w:r>
      <w:r w:rsidR="00901F74" w:rsidRPr="008E0B63">
        <w:rPr>
          <w:szCs w:val="24"/>
        </w:rPr>
        <w:t>.</w:t>
      </w:r>
      <w:r w:rsidRPr="008E0B63">
        <w:rPr>
          <w:szCs w:val="24"/>
        </w:rPr>
        <w:t xml:space="preserve"> </w:t>
      </w:r>
    </w:p>
    <w:p w14:paraId="37ED597C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Г) </w:t>
      </w:r>
      <w:r w:rsidR="00901F74" w:rsidRPr="008E0B63">
        <w:rPr>
          <w:szCs w:val="24"/>
        </w:rPr>
        <w:t>В</w:t>
      </w:r>
      <w:r w:rsidRPr="008E0B63">
        <w:rPr>
          <w:szCs w:val="24"/>
        </w:rPr>
        <w:t>ыполнить тщательный осмотр помещений и оборудования зоны обслуживания</w:t>
      </w:r>
      <w:r w:rsidR="00901F74" w:rsidRPr="008E0B63">
        <w:rPr>
          <w:szCs w:val="24"/>
        </w:rPr>
        <w:t>.</w:t>
      </w:r>
    </w:p>
    <w:p w14:paraId="278EADDC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Д) </w:t>
      </w:r>
      <w:r w:rsidR="00901F74" w:rsidRPr="008E0B63">
        <w:rPr>
          <w:szCs w:val="24"/>
        </w:rPr>
        <w:t>О</w:t>
      </w:r>
      <w:r w:rsidRPr="008E0B63">
        <w:rPr>
          <w:szCs w:val="24"/>
        </w:rPr>
        <w:t xml:space="preserve">формить факт сдачи смены подписью в оперативном журнале после подписи лица принимающего смену и доложить об этом начальнику смены. </w:t>
      </w:r>
    </w:p>
    <w:p w14:paraId="27B09329" w14:textId="77777777" w:rsidR="00601D6E" w:rsidRPr="008E0B63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Е) </w:t>
      </w:r>
      <w:r w:rsidR="00901F74" w:rsidRPr="008E0B63">
        <w:rPr>
          <w:szCs w:val="24"/>
        </w:rPr>
        <w:t>П</w:t>
      </w:r>
      <w:r w:rsidRPr="008E0B63">
        <w:rPr>
          <w:szCs w:val="24"/>
        </w:rPr>
        <w:t>роизвести необходимые записи в оперативно-технической документации на своём рабочем месте</w:t>
      </w:r>
      <w:r w:rsidR="00901F74" w:rsidRPr="008E0B63">
        <w:rPr>
          <w:szCs w:val="24"/>
        </w:rPr>
        <w:t>.</w:t>
      </w:r>
    </w:p>
    <w:p w14:paraId="3C0A5540" w14:textId="77777777" w:rsidR="00C73718" w:rsidRPr="008E0B63" w:rsidRDefault="00D50982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Какова минимальная высота ограждений лестниц и площадок для обслуживания оборудования.</w:t>
      </w:r>
    </w:p>
    <w:p w14:paraId="73754B6B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0,5 м.</w:t>
      </w:r>
    </w:p>
    <w:p w14:paraId="75DB3989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1,0 м.</w:t>
      </w:r>
    </w:p>
    <w:p w14:paraId="763B2BBC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1,5 м.</w:t>
      </w:r>
    </w:p>
    <w:p w14:paraId="5709CBF3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2,5 м.</w:t>
      </w:r>
    </w:p>
    <w:p w14:paraId="2DE1FE79" w14:textId="77777777" w:rsidR="00C73718" w:rsidRPr="008E0B63" w:rsidRDefault="00D50982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Каково минимальное расстояние от уровня площадки до верхнего перекрытия.</w:t>
      </w:r>
    </w:p>
    <w:p w14:paraId="51EC2F96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1,0 м.</w:t>
      </w:r>
    </w:p>
    <w:p w14:paraId="6CEA8034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1,5 м.</w:t>
      </w:r>
    </w:p>
    <w:p w14:paraId="7B454E9C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2,0 м.</w:t>
      </w:r>
    </w:p>
    <w:p w14:paraId="2CE5C377" w14:textId="77777777" w:rsidR="00D50982" w:rsidRPr="008E0B63" w:rsidRDefault="00D50982" w:rsidP="00D5098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2,5 м.</w:t>
      </w:r>
    </w:p>
    <w:p w14:paraId="05886B66" w14:textId="77777777" w:rsidR="00034E06" w:rsidRPr="008E0B63" w:rsidRDefault="00BB190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При каком давлении, в исключительных случаях, допускается устранение протечки через фланцевые соединения согласно СТО 1.1.1.02.001.0673-2017</w:t>
      </w:r>
    </w:p>
    <w:p w14:paraId="5D8CE040" w14:textId="77777777" w:rsidR="00BB1904" w:rsidRPr="008E0B63" w:rsidRDefault="00BB1904" w:rsidP="00BB1904">
      <w:r w:rsidRPr="008E0B63">
        <w:t>А) 4 кгс/см</w:t>
      </w:r>
      <w:r w:rsidRPr="008E0B63">
        <w:rPr>
          <w:vertAlign w:val="superscript"/>
        </w:rPr>
        <w:t>2</w:t>
      </w:r>
      <w:r w:rsidRPr="008E0B63">
        <w:t>.</w:t>
      </w:r>
    </w:p>
    <w:p w14:paraId="0083D9EF" w14:textId="77777777" w:rsidR="00BB1904" w:rsidRPr="008E0B63" w:rsidRDefault="00BB1904" w:rsidP="00BB1904">
      <w:r w:rsidRPr="008E0B63">
        <w:t>Б) 8 кгс/см</w:t>
      </w:r>
      <w:r w:rsidRPr="008E0B63">
        <w:rPr>
          <w:vertAlign w:val="superscript"/>
        </w:rPr>
        <w:t>2</w:t>
      </w:r>
      <w:r w:rsidRPr="008E0B63">
        <w:t>.</w:t>
      </w:r>
    </w:p>
    <w:p w14:paraId="5D4C61C4" w14:textId="77777777" w:rsidR="00BB1904" w:rsidRPr="008E0B63" w:rsidRDefault="00BB1904" w:rsidP="00BB1904">
      <w:r w:rsidRPr="008E0B63">
        <w:t>В) 12 кгс/см</w:t>
      </w:r>
      <w:r w:rsidRPr="008E0B63">
        <w:rPr>
          <w:vertAlign w:val="superscript"/>
        </w:rPr>
        <w:t>2</w:t>
      </w:r>
      <w:r w:rsidRPr="008E0B63">
        <w:t>.</w:t>
      </w:r>
    </w:p>
    <w:p w14:paraId="564F8208" w14:textId="77777777" w:rsidR="00BB1904" w:rsidRPr="008E0B63" w:rsidRDefault="00BB1904" w:rsidP="00BB190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t>Г) 16 кгс/см</w:t>
      </w:r>
      <w:r w:rsidRPr="008E0B63">
        <w:rPr>
          <w:vertAlign w:val="superscript"/>
        </w:rPr>
        <w:t>2</w:t>
      </w:r>
      <w:r w:rsidRPr="008E0B63">
        <w:t>.</w:t>
      </w:r>
    </w:p>
    <w:p w14:paraId="433C4C71" w14:textId="77777777" w:rsidR="005A5449" w:rsidRPr="008E0B63" w:rsidRDefault="00B515D9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Сопоставьте виды бланков наряда и работы, выполняемые по ним.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15D9" w:rsidRPr="008E0B63" w14:paraId="7BB4A4D0" w14:textId="77777777" w:rsidTr="00B515D9">
        <w:tc>
          <w:tcPr>
            <w:tcW w:w="4785" w:type="dxa"/>
          </w:tcPr>
          <w:p w14:paraId="7B4D553A" w14:textId="77777777" w:rsidR="00B515D9" w:rsidRPr="008E0B63" w:rsidRDefault="00B515D9" w:rsidP="00B515D9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А) Наряд</w:t>
            </w:r>
          </w:p>
        </w:tc>
        <w:tc>
          <w:tcPr>
            <w:tcW w:w="4786" w:type="dxa"/>
          </w:tcPr>
          <w:p w14:paraId="60CB8B87" w14:textId="77777777" w:rsidR="00B515D9" w:rsidRPr="008E0B63" w:rsidRDefault="009C1688" w:rsidP="009C1688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выполнение работы на одном рабочем месте или выполнение однотипных работ на нескольких рабочих местах одной схемы присоединения тепломеханического оборудования</w:t>
            </w:r>
          </w:p>
        </w:tc>
      </w:tr>
      <w:tr w:rsidR="00B515D9" w:rsidRPr="008E0B63" w14:paraId="38E17CD7" w14:textId="77777777" w:rsidTr="00B515D9">
        <w:tc>
          <w:tcPr>
            <w:tcW w:w="4785" w:type="dxa"/>
          </w:tcPr>
          <w:p w14:paraId="5C23B98B" w14:textId="77777777" w:rsidR="00B515D9" w:rsidRPr="008E0B63" w:rsidRDefault="00B515D9" w:rsidP="00B515D9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Б) Общий наряд</w:t>
            </w:r>
          </w:p>
        </w:tc>
        <w:tc>
          <w:tcPr>
            <w:tcW w:w="4786" w:type="dxa"/>
          </w:tcPr>
          <w:p w14:paraId="6191FE9B" w14:textId="77777777" w:rsidR="00B515D9" w:rsidRPr="008E0B63" w:rsidRDefault="009C1688" w:rsidP="00B515D9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 xml:space="preserve">выполнение работ на отдельных узлах агрегата и его вспомогательном оборудовании, на отдельных рабочих </w:t>
            </w:r>
            <w:r w:rsidRPr="008E0B63">
              <w:lastRenderedPageBreak/>
              <w:t>местах или участках тепловой сети</w:t>
            </w:r>
          </w:p>
        </w:tc>
      </w:tr>
      <w:tr w:rsidR="00B515D9" w:rsidRPr="008E0B63" w14:paraId="0D58BC3A" w14:textId="77777777" w:rsidTr="00B515D9">
        <w:tc>
          <w:tcPr>
            <w:tcW w:w="4785" w:type="dxa"/>
          </w:tcPr>
          <w:p w14:paraId="3D7F1999" w14:textId="77777777" w:rsidR="00B515D9" w:rsidRPr="008E0B63" w:rsidRDefault="00B515D9" w:rsidP="00B515D9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lastRenderedPageBreak/>
              <w:t>В) Промежуточный наряд</w:t>
            </w:r>
          </w:p>
        </w:tc>
        <w:tc>
          <w:tcPr>
            <w:tcW w:w="4786" w:type="dxa"/>
          </w:tcPr>
          <w:p w14:paraId="5005E616" w14:textId="77777777" w:rsidR="00B515D9" w:rsidRPr="008E0B63" w:rsidRDefault="009C1688" w:rsidP="00B515D9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выполнение работы в целом на агрегате, на нескольких рабочих местах или участках тепловой сети</w:t>
            </w:r>
          </w:p>
        </w:tc>
      </w:tr>
    </w:tbl>
    <w:p w14:paraId="2039B592" w14:textId="77777777" w:rsidR="00034E06" w:rsidRPr="008E0B63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Назовите предел эффективной дозы облучения для персонала группы А.</w:t>
      </w:r>
    </w:p>
    <w:p w14:paraId="60F753DD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10мЗв в год в среднем за любые последовательные 5 лет, но не более 3мЗв в год</w:t>
      </w:r>
      <w:r w:rsidR="00D8503A" w:rsidRPr="008E0B63">
        <w:rPr>
          <w:szCs w:val="24"/>
        </w:rPr>
        <w:t>.</w:t>
      </w:r>
    </w:p>
    <w:p w14:paraId="0B593D79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20мЗв в год в среднем за любые последовательные 5 лет, но не более 5мЗв в год</w:t>
      </w:r>
      <w:r w:rsidR="00D8503A" w:rsidRPr="008E0B63">
        <w:rPr>
          <w:szCs w:val="24"/>
        </w:rPr>
        <w:t>.</w:t>
      </w:r>
    </w:p>
    <w:p w14:paraId="79980BEB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30мЗв в год в среднем за любые последовательные 5 лет, но не более 7мЗв в год</w:t>
      </w:r>
      <w:r w:rsidR="00D8503A" w:rsidRPr="008E0B63">
        <w:rPr>
          <w:szCs w:val="24"/>
        </w:rPr>
        <w:t>.</w:t>
      </w:r>
    </w:p>
    <w:p w14:paraId="590E22B7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40мЗв в год в среднем за любые последовательные 5 лет, но не более 10мЗв в год</w:t>
      </w:r>
      <w:r w:rsidR="00D8503A" w:rsidRPr="008E0B63">
        <w:rPr>
          <w:szCs w:val="24"/>
        </w:rPr>
        <w:t>.</w:t>
      </w:r>
    </w:p>
    <w:p w14:paraId="0E56B980" w14:textId="77777777" w:rsidR="00034E06" w:rsidRPr="008E0B63" w:rsidRDefault="004B303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Укажите соответствие работников группам безопасности при проведении работ на высоте.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4B3034" w:rsidRPr="008E0B63" w14:paraId="1ADDB155" w14:textId="77777777" w:rsidTr="004B3034">
        <w:tc>
          <w:tcPr>
            <w:tcW w:w="4785" w:type="dxa"/>
          </w:tcPr>
          <w:p w14:paraId="30171002" w14:textId="77777777" w:rsidR="004B3034" w:rsidRPr="008E0B63" w:rsidRDefault="004B3034" w:rsidP="004B3034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1 группа</w:t>
            </w:r>
          </w:p>
        </w:tc>
        <w:tc>
          <w:tcPr>
            <w:tcW w:w="4786" w:type="dxa"/>
          </w:tcPr>
          <w:p w14:paraId="7FCDF284" w14:textId="77777777" w:rsidR="004B3034" w:rsidRPr="008E0B63" w:rsidRDefault="004B3034" w:rsidP="004B3034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мастера, бригадиры, руководители стажировки.</w:t>
            </w:r>
          </w:p>
        </w:tc>
      </w:tr>
      <w:tr w:rsidR="004B3034" w:rsidRPr="008E0B63" w14:paraId="22618427" w14:textId="77777777" w:rsidTr="004B3034">
        <w:tc>
          <w:tcPr>
            <w:tcW w:w="4785" w:type="dxa"/>
          </w:tcPr>
          <w:p w14:paraId="45E8DBA0" w14:textId="77777777" w:rsidR="004B3034" w:rsidRPr="008E0B63" w:rsidRDefault="004B3034" w:rsidP="004B3034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2 группа</w:t>
            </w:r>
          </w:p>
        </w:tc>
        <w:tc>
          <w:tcPr>
            <w:tcW w:w="4786" w:type="dxa"/>
          </w:tcPr>
          <w:p w14:paraId="113E697C" w14:textId="77777777" w:rsidR="004B3034" w:rsidRPr="008E0B63" w:rsidRDefault="004B3034" w:rsidP="004B3034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работники ответственные за безопасную организацию и проведение работ на высоте.</w:t>
            </w:r>
          </w:p>
        </w:tc>
      </w:tr>
      <w:tr w:rsidR="004B3034" w:rsidRPr="008E0B63" w14:paraId="111DAC75" w14:textId="77777777" w:rsidTr="004B3034">
        <w:tc>
          <w:tcPr>
            <w:tcW w:w="4785" w:type="dxa"/>
          </w:tcPr>
          <w:p w14:paraId="1217984C" w14:textId="77777777" w:rsidR="004B3034" w:rsidRPr="008E0B63" w:rsidRDefault="004B3034" w:rsidP="004B3034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3 группа</w:t>
            </w:r>
          </w:p>
        </w:tc>
        <w:tc>
          <w:tcPr>
            <w:tcW w:w="4786" w:type="dxa"/>
          </w:tcPr>
          <w:p w14:paraId="2E3A6411" w14:textId="77777777" w:rsidR="004B3034" w:rsidRPr="008E0B63" w:rsidRDefault="004B3034" w:rsidP="004B3034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jc w:val="left"/>
            </w:pPr>
            <w:r w:rsidRPr="008E0B63">
              <w:t>работники, допускаемые к работам в составе бригады.</w:t>
            </w:r>
          </w:p>
        </w:tc>
      </w:tr>
    </w:tbl>
    <w:p w14:paraId="3A6DB489" w14:textId="77777777" w:rsidR="00034E06" w:rsidRPr="008E0B63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 помещениях какой категории не требуется применение дополнительных средств индивидуальной защиты?</w:t>
      </w:r>
    </w:p>
    <w:p w14:paraId="1DB3AFCF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Необслуживаемые помещения</w:t>
      </w:r>
      <w:r w:rsidR="00E92B2D" w:rsidRPr="008E0B63">
        <w:rPr>
          <w:szCs w:val="24"/>
        </w:rPr>
        <w:t>.</w:t>
      </w:r>
    </w:p>
    <w:p w14:paraId="116C48FB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Б) </w:t>
      </w:r>
      <w:r w:rsidR="00E92B2D" w:rsidRPr="008E0B63">
        <w:rPr>
          <w:szCs w:val="24"/>
        </w:rPr>
        <w:t>П</w:t>
      </w:r>
      <w:r w:rsidRPr="008E0B63">
        <w:rPr>
          <w:szCs w:val="24"/>
        </w:rPr>
        <w:t>ериодически обслуживаемые помещения</w:t>
      </w:r>
      <w:r w:rsidR="00E92B2D" w:rsidRPr="008E0B63">
        <w:rPr>
          <w:szCs w:val="24"/>
        </w:rPr>
        <w:t>.</w:t>
      </w:r>
    </w:p>
    <w:p w14:paraId="0238822E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В) </w:t>
      </w:r>
      <w:r w:rsidR="00E92B2D" w:rsidRPr="008E0B63">
        <w:rPr>
          <w:szCs w:val="24"/>
        </w:rPr>
        <w:t>П</w:t>
      </w:r>
      <w:r w:rsidRPr="008E0B63">
        <w:rPr>
          <w:szCs w:val="24"/>
        </w:rPr>
        <w:t>омещения постоянного пребывания персонала.</w:t>
      </w:r>
    </w:p>
    <w:p w14:paraId="4CE6CCA4" w14:textId="77777777" w:rsidR="00034E06" w:rsidRPr="008E0B63" w:rsidRDefault="004804B2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На какой максимальный срок может быть выдан наряд-допуск на производство работ на высоте?</w:t>
      </w:r>
    </w:p>
    <w:p w14:paraId="4D4596AE" w14:textId="77777777" w:rsidR="004804B2" w:rsidRPr="008E0B63" w:rsidRDefault="004804B2" w:rsidP="004804B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5 дней.</w:t>
      </w:r>
    </w:p>
    <w:p w14:paraId="01B27FA9" w14:textId="77777777" w:rsidR="004804B2" w:rsidRPr="008E0B63" w:rsidRDefault="004804B2" w:rsidP="004804B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10 дней.</w:t>
      </w:r>
    </w:p>
    <w:p w14:paraId="37D81FD5" w14:textId="77777777" w:rsidR="004804B2" w:rsidRPr="008E0B63" w:rsidRDefault="004804B2" w:rsidP="004804B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15 дней.</w:t>
      </w:r>
    </w:p>
    <w:p w14:paraId="7949F303" w14:textId="77777777" w:rsidR="004804B2" w:rsidRPr="008E0B63" w:rsidRDefault="004804B2" w:rsidP="004804B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20 дней.</w:t>
      </w:r>
    </w:p>
    <w:p w14:paraId="24FCB99F" w14:textId="77777777" w:rsidR="00034E06" w:rsidRPr="008E0B63" w:rsidRDefault="004804B2" w:rsidP="004804B2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Д) 25 дней.</w:t>
      </w:r>
    </w:p>
    <w:p w14:paraId="0E69C23C" w14:textId="77777777" w:rsidR="00034E06" w:rsidRPr="008E0B63" w:rsidRDefault="00E83FBB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В каком случае надлежит применять страховочную систему при работе с приставной лестницы согласно «Правилам по охране труда при работе на высоте»?</w:t>
      </w:r>
    </w:p>
    <w:p w14:paraId="0A4D377D" w14:textId="77777777" w:rsidR="004B0F14" w:rsidRPr="008E0B63" w:rsidRDefault="004B0F14" w:rsidP="004B0F1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При работе с на высоте более 1,2 м</w:t>
      </w:r>
    </w:p>
    <w:p w14:paraId="4F567905" w14:textId="77777777" w:rsidR="004B0F14" w:rsidRPr="008E0B63" w:rsidRDefault="004B0F14" w:rsidP="004B0F1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При работе с на высоте более 1,8 м</w:t>
      </w:r>
    </w:p>
    <w:p w14:paraId="436DA103" w14:textId="77777777" w:rsidR="004B0F14" w:rsidRPr="008E0B63" w:rsidRDefault="004B0F14" w:rsidP="004B0F1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При работе с на высоте более 2,0 м</w:t>
      </w:r>
    </w:p>
    <w:p w14:paraId="5FC6D504" w14:textId="77777777" w:rsidR="00034E06" w:rsidRPr="008E0B63" w:rsidRDefault="004B0F14" w:rsidP="004B0F1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При работе с на высоте более 2,5 м</w:t>
      </w:r>
    </w:p>
    <w:p w14:paraId="69E6EDFE" w14:textId="77777777" w:rsidR="0081034D" w:rsidRPr="008E0B63" w:rsidRDefault="0081034D" w:rsidP="0081034D">
      <w:pPr>
        <w:pStyle w:val="a3"/>
        <w:numPr>
          <w:ilvl w:val="0"/>
          <w:numId w:val="4"/>
        </w:numPr>
      </w:pPr>
      <w:r w:rsidRPr="008E0B63">
        <w:t>На какую высоту необходимо приподнять груз для проверки правильности строповки, равномерности натяжения стропов, устойчивости грузоподъемного механизма и надежности действия тормоза согласно «Правилам по охране труда при работе на высоте».</w:t>
      </w:r>
    </w:p>
    <w:p w14:paraId="5B45068F" w14:textId="77777777" w:rsidR="0081034D" w:rsidRPr="008E0B63" w:rsidRDefault="0081034D" w:rsidP="008103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Не более 200 мм.</w:t>
      </w:r>
    </w:p>
    <w:p w14:paraId="02197B43" w14:textId="77777777" w:rsidR="0081034D" w:rsidRPr="008E0B63" w:rsidRDefault="0081034D" w:rsidP="008103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Не более 300 мм.</w:t>
      </w:r>
    </w:p>
    <w:p w14:paraId="269A6E9E" w14:textId="77777777" w:rsidR="0081034D" w:rsidRPr="008E0B63" w:rsidRDefault="0081034D" w:rsidP="008103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Не более 400 мм.</w:t>
      </w:r>
    </w:p>
    <w:p w14:paraId="0D925C80" w14:textId="77777777" w:rsidR="00034E06" w:rsidRPr="008E0B63" w:rsidRDefault="0081034D" w:rsidP="008103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Не более 500 мм.</w:t>
      </w:r>
    </w:p>
    <w:p w14:paraId="42F34E5A" w14:textId="77777777" w:rsidR="00034E06" w:rsidRPr="008E0B63" w:rsidRDefault="0055212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В.</w:t>
      </w:r>
    </w:p>
    <w:p w14:paraId="0B11A0D9" w14:textId="77777777" w:rsidR="00552126" w:rsidRPr="008E0B63" w:rsidRDefault="00552126" w:rsidP="00552126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I группа.</w:t>
      </w:r>
    </w:p>
    <w:p w14:paraId="3E54699E" w14:textId="77777777" w:rsidR="00552126" w:rsidRPr="008E0B63" w:rsidRDefault="00552126" w:rsidP="00552126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II группа.</w:t>
      </w:r>
    </w:p>
    <w:p w14:paraId="4764A27F" w14:textId="77777777" w:rsidR="00552126" w:rsidRPr="008E0B63" w:rsidRDefault="00552126" w:rsidP="00552126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III группа.</w:t>
      </w:r>
    </w:p>
    <w:p w14:paraId="7ABAC2A4" w14:textId="77777777" w:rsidR="00034E06" w:rsidRPr="008E0B63" w:rsidRDefault="00552126" w:rsidP="00552126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IV группа.</w:t>
      </w:r>
    </w:p>
    <w:p w14:paraId="69CA0BFB" w14:textId="77777777" w:rsidR="00034E06" w:rsidRPr="008E0B63" w:rsidRDefault="00790D5A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 xml:space="preserve">На какое расстояние допускается приближаться к находящимся под напряжением неогражденным токоведущим частям электроустановки напряжением до </w:t>
      </w:r>
      <w:r w:rsidRPr="008E0B63">
        <w:lastRenderedPageBreak/>
        <w:t>1000 В.</w:t>
      </w:r>
    </w:p>
    <w:p w14:paraId="073A8683" w14:textId="77777777" w:rsidR="00790D5A" w:rsidRPr="008E0B63" w:rsidRDefault="00790D5A" w:rsidP="00AC379E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Не нормируется (без прикосновения)</w:t>
      </w:r>
    </w:p>
    <w:p w14:paraId="6B46F966" w14:textId="77777777" w:rsidR="00790D5A" w:rsidRPr="008E0B63" w:rsidRDefault="00790D5A" w:rsidP="00AC379E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0,6 м.</w:t>
      </w:r>
    </w:p>
    <w:p w14:paraId="1CDAA588" w14:textId="77777777" w:rsidR="00790D5A" w:rsidRPr="008E0B63" w:rsidRDefault="00790D5A" w:rsidP="00AC379E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1,0 м.</w:t>
      </w:r>
    </w:p>
    <w:p w14:paraId="0B0D2668" w14:textId="77777777" w:rsidR="00790D5A" w:rsidRPr="008E0B63" w:rsidRDefault="00790D5A" w:rsidP="00AC379E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1,5 м.</w:t>
      </w:r>
    </w:p>
    <w:p w14:paraId="128708A6" w14:textId="25FBF4C2" w:rsidR="00034E06" w:rsidRPr="008E0B63" w:rsidRDefault="00790D5A" w:rsidP="00790D5A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del w:id="31" w:author="Inna Kokorina" w:date="2019-11-14T19:57:00Z">
        <w:r w:rsidRPr="008E0B63" w:rsidDel="00D32E3E">
          <w:delText>2,0 м.</w:delText>
        </w:r>
      </w:del>
      <w:r w:rsidR="00034E06" w:rsidRPr="008E0B63">
        <w:rPr>
          <w:szCs w:val="24"/>
        </w:rPr>
        <w:t>Какие работы не относятся к пожароопасным?</w:t>
      </w:r>
    </w:p>
    <w:p w14:paraId="616389DD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А) </w:t>
      </w:r>
      <w:r w:rsidR="00737A39" w:rsidRPr="008E0B63">
        <w:rPr>
          <w:szCs w:val="24"/>
        </w:rPr>
        <w:t>О</w:t>
      </w:r>
      <w:r w:rsidRPr="008E0B63">
        <w:rPr>
          <w:szCs w:val="24"/>
        </w:rPr>
        <w:t>красочные работы</w:t>
      </w:r>
      <w:r w:rsidR="00737A39" w:rsidRPr="008E0B63">
        <w:rPr>
          <w:szCs w:val="24"/>
        </w:rPr>
        <w:t>.</w:t>
      </w:r>
    </w:p>
    <w:p w14:paraId="42ACE104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Б) </w:t>
      </w:r>
      <w:r w:rsidR="00737A39" w:rsidRPr="008E0B63">
        <w:rPr>
          <w:szCs w:val="24"/>
        </w:rPr>
        <w:t>Р</w:t>
      </w:r>
      <w:r w:rsidRPr="008E0B63">
        <w:rPr>
          <w:szCs w:val="24"/>
        </w:rPr>
        <w:t>аботы с применением электронагревательных приборов</w:t>
      </w:r>
      <w:r w:rsidR="00737A39" w:rsidRPr="008E0B63">
        <w:rPr>
          <w:szCs w:val="24"/>
        </w:rPr>
        <w:t>.</w:t>
      </w:r>
    </w:p>
    <w:p w14:paraId="7D412859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В) </w:t>
      </w:r>
      <w:r w:rsidR="00737A39" w:rsidRPr="008E0B63">
        <w:rPr>
          <w:szCs w:val="24"/>
        </w:rPr>
        <w:t>Р</w:t>
      </w:r>
      <w:r w:rsidRPr="008E0B63">
        <w:rPr>
          <w:szCs w:val="24"/>
        </w:rPr>
        <w:t>аботы с клеями, мастиками, полимерными и другими горючими материалами</w:t>
      </w:r>
      <w:r w:rsidR="00737A39" w:rsidRPr="008E0B63">
        <w:rPr>
          <w:szCs w:val="24"/>
        </w:rPr>
        <w:t>.</w:t>
      </w:r>
    </w:p>
    <w:p w14:paraId="47B5CCA0" w14:textId="77777777" w:rsidR="00034E06" w:rsidRPr="008E0B63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Г) </w:t>
      </w:r>
      <w:r w:rsidR="00737A39" w:rsidRPr="008E0B63">
        <w:rPr>
          <w:szCs w:val="24"/>
        </w:rPr>
        <w:t>О</w:t>
      </w:r>
      <w:r w:rsidRPr="008E0B63">
        <w:rPr>
          <w:szCs w:val="24"/>
        </w:rPr>
        <w:t>гневые работы (резка металла, паяльные работы с применением паяльных ламп).</w:t>
      </w:r>
    </w:p>
    <w:p w14:paraId="2477FE5A" w14:textId="77777777" w:rsidR="00034E06" w:rsidRPr="008E0B63" w:rsidRDefault="00AD26A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t>В каких случаях работники, не обслуживающие электроустановки напряжением до 1000 В, могут допускаться в них для проведения осмотров?</w:t>
      </w:r>
    </w:p>
    <w:p w14:paraId="2A658F93" w14:textId="77777777" w:rsidR="00AD26A4" w:rsidRPr="008E0B63" w:rsidRDefault="00AD26A4" w:rsidP="00AD26A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После проведения целевого инструктажа.</w:t>
      </w:r>
    </w:p>
    <w:p w14:paraId="1541BBD1" w14:textId="77777777" w:rsidR="00AD26A4" w:rsidRPr="008E0B63" w:rsidRDefault="00AD26A4" w:rsidP="00AD26A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В сопровождении руководителя работ.</w:t>
      </w:r>
    </w:p>
    <w:p w14:paraId="15CF0A5C" w14:textId="77777777" w:rsidR="00AD26A4" w:rsidRPr="008E0B63" w:rsidRDefault="00AD26A4" w:rsidP="00AD26A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В сопровождении оперативного персонала, обслуживающего данную электроустановку, имеющего группу III по электробезопасности.</w:t>
      </w:r>
    </w:p>
    <w:p w14:paraId="42CD1F33" w14:textId="77777777" w:rsidR="00AD26A4" w:rsidRPr="008E0B63" w:rsidRDefault="00AD26A4" w:rsidP="00AD26A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В сопровождении оперативного персонала, обслуживающего данную электроустановку, имеющего группу IV по электробезопасности.</w:t>
      </w:r>
    </w:p>
    <w:p w14:paraId="5232AEB5" w14:textId="77777777" w:rsidR="00034E06" w:rsidRPr="008E0B63" w:rsidRDefault="00796BCE" w:rsidP="00AD26A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8"/>
        </w:rPr>
        <w:t>С какой периодичностью должны проверяться наружные пожарные лестницы и ограждения крыш, согласно ППБ–АС–2011.</w:t>
      </w:r>
    </w:p>
    <w:p w14:paraId="7D654505" w14:textId="77777777" w:rsidR="00796BCE" w:rsidRPr="008E0B63" w:rsidRDefault="00796BCE" w:rsidP="004534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1 раз в год</w:t>
      </w:r>
    </w:p>
    <w:p w14:paraId="3115C6E8" w14:textId="77777777" w:rsidR="00796BCE" w:rsidRPr="008E0B63" w:rsidRDefault="00796BCE" w:rsidP="004534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Б) 1 раз в 2 года</w:t>
      </w:r>
    </w:p>
    <w:p w14:paraId="2B7C6FF3" w14:textId="77777777" w:rsidR="00796BCE" w:rsidRPr="008E0B63" w:rsidRDefault="00796BCE" w:rsidP="004534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В) 1 раз в 3 года</w:t>
      </w:r>
    </w:p>
    <w:p w14:paraId="5FDF838F" w14:textId="77777777" w:rsidR="00796BCE" w:rsidRPr="008E0B63" w:rsidRDefault="00796BCE" w:rsidP="004534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Г) 1 раз в 4 года</w:t>
      </w:r>
    </w:p>
    <w:p w14:paraId="1CC6ED54" w14:textId="77777777" w:rsidR="00796BCE" w:rsidRPr="008E0B63" w:rsidRDefault="00796BCE" w:rsidP="0045344D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Д) 1 раз в 5 лет.</w:t>
      </w:r>
    </w:p>
    <w:p w14:paraId="168B63F8" w14:textId="77777777" w:rsidR="00671E74" w:rsidRPr="008E0B63" w:rsidRDefault="00671E74" w:rsidP="00796BCE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Для тушения каких возгораний предназначен углекислотный огнетушитель?</w:t>
      </w:r>
    </w:p>
    <w:p w14:paraId="7C86DA43" w14:textId="77777777" w:rsidR="00671E74" w:rsidRPr="008E0B63" w:rsidRDefault="00B66C38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Д</w:t>
      </w:r>
      <w:r w:rsidR="00671E74" w:rsidRPr="008E0B63">
        <w:rPr>
          <w:szCs w:val="24"/>
        </w:rPr>
        <w:t>ля тушения электроустановок под напряжением до 1 кВ</w:t>
      </w:r>
      <w:r w:rsidRPr="008E0B63">
        <w:rPr>
          <w:szCs w:val="24"/>
        </w:rPr>
        <w:t>.</w:t>
      </w:r>
    </w:p>
    <w:p w14:paraId="5C702CE1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Б)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электроустановок под напряжением до 5 кВ</w:t>
      </w:r>
      <w:r w:rsidR="00B66C38" w:rsidRPr="008E0B63">
        <w:rPr>
          <w:szCs w:val="24"/>
        </w:rPr>
        <w:t>.</w:t>
      </w:r>
    </w:p>
    <w:p w14:paraId="5676AD59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В)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электроустановок под напряжением до 10 кВ</w:t>
      </w:r>
      <w:r w:rsidR="00B66C38" w:rsidRPr="008E0B63">
        <w:rPr>
          <w:szCs w:val="24"/>
        </w:rPr>
        <w:t>.</w:t>
      </w:r>
    </w:p>
    <w:p w14:paraId="21E5019B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Г)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электроустановок под напряжением до 15 кВ</w:t>
      </w:r>
      <w:r w:rsidR="00B66C38" w:rsidRPr="008E0B63">
        <w:rPr>
          <w:szCs w:val="24"/>
        </w:rPr>
        <w:t>.</w:t>
      </w:r>
    </w:p>
    <w:p w14:paraId="697B5BB7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Д)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веществ, горение которых может происходить без доступа кислорода</w:t>
      </w:r>
      <w:r w:rsidR="00B66C38" w:rsidRPr="008E0B63">
        <w:rPr>
          <w:szCs w:val="24"/>
        </w:rPr>
        <w:t>.</w:t>
      </w:r>
    </w:p>
    <w:p w14:paraId="3C7A7577" w14:textId="77777777" w:rsidR="00671E74" w:rsidRPr="008E0B63" w:rsidRDefault="00671E7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Для тушения каких возгораний предназначен воздушно-пенный огнетушитель?</w:t>
      </w:r>
    </w:p>
    <w:p w14:paraId="40F924FB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А) </w:t>
      </w:r>
      <w:r w:rsidR="00B66C38" w:rsidRPr="008E0B63">
        <w:rPr>
          <w:szCs w:val="24"/>
        </w:rPr>
        <w:t>Д</w:t>
      </w:r>
      <w:r w:rsidRPr="008E0B63">
        <w:rPr>
          <w:szCs w:val="24"/>
        </w:rPr>
        <w:t>ля тушения электроустановок под напряжением до 3 кВ</w:t>
      </w:r>
      <w:r w:rsidR="00B66C38" w:rsidRPr="008E0B63">
        <w:rPr>
          <w:szCs w:val="24"/>
        </w:rPr>
        <w:t>.</w:t>
      </w:r>
    </w:p>
    <w:p w14:paraId="310C875A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Б)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электроустановок под напряжением до 8 кВ</w:t>
      </w:r>
      <w:r w:rsidR="00B66C38" w:rsidRPr="008E0B63">
        <w:rPr>
          <w:szCs w:val="24"/>
        </w:rPr>
        <w:t>.</w:t>
      </w:r>
    </w:p>
    <w:p w14:paraId="48B15D30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В)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электроустановок под напряжением до 13 кВ</w:t>
      </w:r>
      <w:r w:rsidR="00B66C38" w:rsidRPr="008E0B63">
        <w:rPr>
          <w:szCs w:val="24"/>
        </w:rPr>
        <w:t>.</w:t>
      </w:r>
    </w:p>
    <w:p w14:paraId="5750DDF1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Г)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электроустановок под напряжением до 18 кВ</w:t>
      </w:r>
      <w:r w:rsidR="00B66C38" w:rsidRPr="008E0B63">
        <w:rPr>
          <w:szCs w:val="24"/>
        </w:rPr>
        <w:t>.</w:t>
      </w:r>
    </w:p>
    <w:p w14:paraId="545F48C8" w14:textId="77777777" w:rsidR="00671E74" w:rsidRPr="008E0B63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 xml:space="preserve">Д) </w:t>
      </w:r>
      <w:r w:rsidR="00B66C38" w:rsidRPr="008E0B63">
        <w:rPr>
          <w:szCs w:val="24"/>
        </w:rPr>
        <w:t xml:space="preserve">Для </w:t>
      </w:r>
      <w:r w:rsidRPr="008E0B63">
        <w:rPr>
          <w:szCs w:val="24"/>
        </w:rPr>
        <w:t>тушения твердых материалов органического происхождения, горение которых сопровождается тлением</w:t>
      </w:r>
      <w:r w:rsidR="00B66C38" w:rsidRPr="008E0B63">
        <w:rPr>
          <w:szCs w:val="24"/>
        </w:rPr>
        <w:t>.</w:t>
      </w:r>
    </w:p>
    <w:p w14:paraId="6677FF83" w14:textId="77777777" w:rsidR="001C4CC6" w:rsidRPr="008E0B63" w:rsidRDefault="001C4CC6" w:rsidP="001C4CC6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commentRangeStart w:id="32"/>
      <w:r w:rsidRPr="008E0B63">
        <w:rPr>
          <w:szCs w:val="24"/>
        </w:rPr>
        <w:t>Какие средства пожаротушения запрещается использовать в хранилищах ядерного топлива.</w:t>
      </w:r>
    </w:p>
    <w:p w14:paraId="24924325" w14:textId="77777777" w:rsidR="001C4CC6" w:rsidRPr="008E0B63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 w:rsidRPr="008E0B63">
        <w:rPr>
          <w:szCs w:val="24"/>
        </w:rPr>
        <w:t>А)</w:t>
      </w:r>
      <w:r w:rsidR="00CE0784" w:rsidRPr="008E0B63">
        <w:rPr>
          <w:szCs w:val="24"/>
        </w:rPr>
        <w:t xml:space="preserve"> Средства, применение которых </w:t>
      </w:r>
      <w:r w:rsidR="005A5B73" w:rsidRPr="008E0B63">
        <w:rPr>
          <w:szCs w:val="24"/>
        </w:rPr>
        <w:t>может снизить концентрацию кислорода в помещении.</w:t>
      </w:r>
    </w:p>
    <w:p w14:paraId="1A26B444" w14:textId="77777777" w:rsidR="001C4CC6" w:rsidRPr="008E0B63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 w:rsidRPr="008E0B63">
        <w:rPr>
          <w:szCs w:val="24"/>
        </w:rPr>
        <w:t>Б)</w:t>
      </w:r>
      <w:r w:rsidR="005A5B73" w:rsidRPr="008E0B63">
        <w:rPr>
          <w:szCs w:val="24"/>
        </w:rPr>
        <w:t xml:space="preserve"> Средства, применение которых может</w:t>
      </w:r>
      <w:r w:rsidR="005A5B73" w:rsidRPr="008E0B63">
        <w:t xml:space="preserve"> повысить значение эффективного коэффициента размножения нейтронов.</w:t>
      </w:r>
    </w:p>
    <w:p w14:paraId="59DE55AA" w14:textId="77777777" w:rsidR="001C4CC6" w:rsidRPr="008E0B63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 w:rsidRPr="008E0B63">
        <w:rPr>
          <w:szCs w:val="24"/>
        </w:rPr>
        <w:t>В)</w:t>
      </w:r>
      <w:r w:rsidR="00496DC2" w:rsidRPr="008E0B63">
        <w:rPr>
          <w:szCs w:val="24"/>
        </w:rPr>
        <w:t xml:space="preserve"> Средства, применение которых может привести к выходу из строя электрооборудования.</w:t>
      </w:r>
    </w:p>
    <w:p w14:paraId="4189471B" w14:textId="77777777" w:rsidR="001C4CC6" w:rsidRPr="008E0B63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 w:rsidRPr="008E0B63">
        <w:rPr>
          <w:szCs w:val="24"/>
        </w:rPr>
        <w:t>Г)</w:t>
      </w:r>
      <w:r w:rsidR="00D44B33" w:rsidRPr="008E0B63">
        <w:rPr>
          <w:szCs w:val="24"/>
        </w:rPr>
        <w:t xml:space="preserve"> Песок.</w:t>
      </w:r>
    </w:p>
    <w:p w14:paraId="4A79A34F" w14:textId="77777777" w:rsidR="001C4CC6" w:rsidRPr="008E0B63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 w:rsidRPr="008E0B63">
        <w:rPr>
          <w:szCs w:val="24"/>
        </w:rPr>
        <w:t>Д)</w:t>
      </w:r>
      <w:r w:rsidR="00D44B33" w:rsidRPr="008E0B63">
        <w:rPr>
          <w:szCs w:val="24"/>
        </w:rPr>
        <w:t xml:space="preserve"> Кошма.</w:t>
      </w:r>
      <w:commentRangeEnd w:id="32"/>
      <w:r w:rsidR="00D32E3E">
        <w:rPr>
          <w:rStyle w:val="af1"/>
        </w:rPr>
        <w:commentReference w:id="32"/>
      </w:r>
    </w:p>
    <w:p w14:paraId="21D6545E" w14:textId="77777777" w:rsidR="007426C3" w:rsidRPr="008E0B63" w:rsidRDefault="007426C3" w:rsidP="00F76E74">
      <w:pPr>
        <w:suppressAutoHyphens/>
        <w:spacing w:after="160" w:line="259" w:lineRule="auto"/>
        <w:ind w:firstLine="0"/>
        <w:jc w:val="left"/>
        <w:rPr>
          <w:sz w:val="28"/>
          <w:szCs w:val="28"/>
        </w:rPr>
      </w:pPr>
      <w:r w:rsidRPr="008E0B63">
        <w:rPr>
          <w:sz w:val="28"/>
          <w:szCs w:val="28"/>
        </w:rPr>
        <w:br w:type="page"/>
      </w:r>
    </w:p>
    <w:p w14:paraId="366F624E" w14:textId="77777777" w:rsidR="00F40B65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lastRenderedPageBreak/>
        <w:t xml:space="preserve">11. </w:t>
      </w:r>
      <w:bookmarkStart w:id="33" w:name="_Hlk478985508"/>
      <w:r w:rsidRPr="008E0B63">
        <w:rPr>
          <w:sz w:val="28"/>
          <w:szCs w:val="28"/>
        </w:rPr>
        <w:t>Критерии оценки (ключи к заданиям), правила обработки результатов</w:t>
      </w:r>
      <w:r w:rsidR="00F40B65" w:rsidRPr="008E0B63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F40B65" w:rsidRPr="008E0B63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 xml:space="preserve">допуске (отказе в </w:t>
      </w:r>
      <w:r w:rsidR="00F40B65" w:rsidRPr="008E0B63">
        <w:rPr>
          <w:sz w:val="28"/>
          <w:szCs w:val="28"/>
        </w:rPr>
        <w:t>д</w:t>
      </w:r>
      <w:r w:rsidRPr="008E0B63">
        <w:rPr>
          <w:sz w:val="28"/>
          <w:szCs w:val="28"/>
        </w:rPr>
        <w:t>опуске) к практическому этапу профессионального</w:t>
      </w:r>
      <w:r w:rsidR="00F40B65" w:rsidRPr="008E0B63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>экзамена:</w:t>
      </w:r>
      <w:bookmarkEnd w:id="33"/>
    </w:p>
    <w:p w14:paraId="6A1B211A" w14:textId="77777777" w:rsidR="00F40B65" w:rsidRPr="008E0B63" w:rsidRDefault="00F40B65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772FEE64" w14:textId="77777777" w:rsidR="00920C18" w:rsidRPr="008E0B63" w:rsidRDefault="00920C18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04D96FD6" w14:textId="77777777" w:rsidR="0016279F" w:rsidRPr="008E0B63" w:rsidRDefault="0016279F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11.3. Допуск к практическому этапу профессионального экзамена</w:t>
      </w:r>
    </w:p>
    <w:p w14:paraId="24A421D0" w14:textId="77777777" w:rsidR="0016279F" w:rsidRPr="008E0B63" w:rsidRDefault="0016279F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7B1DD76" w14:textId="77777777" w:rsidR="00FE704E" w:rsidRPr="008E0B63" w:rsidRDefault="00FA17C2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Теоретический этап профессионального экзамена считается пройденным, если испытуем</w:t>
      </w:r>
      <w:r w:rsidR="0016279F" w:rsidRPr="008E0B63">
        <w:rPr>
          <w:szCs w:val="24"/>
          <w:u w:val="single"/>
        </w:rPr>
        <w:t>ый</w:t>
      </w:r>
      <w:r w:rsidRPr="008E0B63">
        <w:rPr>
          <w:szCs w:val="24"/>
          <w:u w:val="single"/>
        </w:rPr>
        <w:t xml:space="preserve"> </w:t>
      </w:r>
      <w:r w:rsidR="0016279F" w:rsidRPr="008E0B63">
        <w:rPr>
          <w:szCs w:val="24"/>
          <w:u w:val="single"/>
        </w:rPr>
        <w:t>набрал не менее 75% от максимального количества баллов</w:t>
      </w:r>
      <w:r w:rsidR="00FE704E" w:rsidRPr="008E0B63">
        <w:rPr>
          <w:szCs w:val="24"/>
          <w:u w:val="single"/>
        </w:rPr>
        <w:t xml:space="preserve"> (</w:t>
      </w:r>
      <w:r w:rsidR="00980E78" w:rsidRPr="008E0B63">
        <w:rPr>
          <w:szCs w:val="24"/>
          <w:u w:val="single"/>
        </w:rPr>
        <w:t>4</w:t>
      </w:r>
      <w:r w:rsidR="00CA6EF5" w:rsidRPr="008E0B63">
        <w:rPr>
          <w:szCs w:val="24"/>
          <w:u w:val="single"/>
        </w:rPr>
        <w:t>9</w:t>
      </w:r>
      <w:r w:rsidR="00FE704E" w:rsidRPr="008E0B63">
        <w:rPr>
          <w:szCs w:val="24"/>
          <w:u w:val="single"/>
        </w:rPr>
        <w:t xml:space="preserve"> из </w:t>
      </w:r>
      <w:r w:rsidR="00CA6EF5" w:rsidRPr="008E0B63">
        <w:rPr>
          <w:szCs w:val="24"/>
          <w:u w:val="single"/>
        </w:rPr>
        <w:t>65</w:t>
      </w:r>
      <w:r w:rsidR="00FE704E" w:rsidRPr="008E0B63">
        <w:rPr>
          <w:szCs w:val="24"/>
          <w:u w:val="single"/>
        </w:rPr>
        <w:t>)</w:t>
      </w:r>
      <w:r w:rsidRPr="008E0B63">
        <w:rPr>
          <w:szCs w:val="24"/>
          <w:u w:val="single"/>
        </w:rPr>
        <w:t>.</w:t>
      </w:r>
      <w:r w:rsidR="0016279F" w:rsidRPr="008E0B63">
        <w:rPr>
          <w:szCs w:val="24"/>
          <w:u w:val="single"/>
        </w:rPr>
        <w:t xml:space="preserve"> </w:t>
      </w:r>
    </w:p>
    <w:p w14:paraId="0D89DADA" w14:textId="77777777" w:rsidR="00FA17C2" w:rsidRPr="008E0B63" w:rsidRDefault="0016279F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14:paraId="7C9D8EA5" w14:textId="77777777" w:rsidR="0002676A" w:rsidRDefault="0002676A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43764BA6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14:paraId="2C40F4F3" w14:textId="77777777" w:rsidR="008571CF" w:rsidRPr="008E0B63" w:rsidRDefault="00A410DD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а) з</w:t>
      </w:r>
      <w:r w:rsidR="009D69A2" w:rsidRPr="008E0B63">
        <w:rPr>
          <w:szCs w:val="24"/>
        </w:rPr>
        <w:t>адание на выполнение трудовых функций, трудовых действий в реальных или модельных условиях</w:t>
      </w:r>
      <w:r w:rsidRPr="008E0B63">
        <w:rPr>
          <w:szCs w:val="24"/>
        </w:rPr>
        <w:t>:</w:t>
      </w:r>
    </w:p>
    <w:p w14:paraId="5301D95B" w14:textId="77777777" w:rsidR="00173AD4" w:rsidRPr="008E0B63" w:rsidRDefault="00A410DD" w:rsidP="00F76E74">
      <w:pPr>
        <w:suppressAutoHyphens/>
        <w:autoSpaceDE w:val="0"/>
        <w:autoSpaceDN w:val="0"/>
        <w:adjustRightInd w:val="0"/>
        <w:ind w:firstLine="0"/>
        <w:jc w:val="left"/>
        <w:rPr>
          <w:szCs w:val="24"/>
        </w:rPr>
      </w:pPr>
      <w:r w:rsidRPr="008E0B63">
        <w:rPr>
          <w:szCs w:val="24"/>
        </w:rPr>
        <w:t>т</w:t>
      </w:r>
      <w:r w:rsidR="009D69A2" w:rsidRPr="008E0B63">
        <w:rPr>
          <w:szCs w:val="24"/>
        </w:rPr>
        <w:t>рудовая функция</w:t>
      </w:r>
      <w:r w:rsidR="008571CF" w:rsidRPr="008E0B63">
        <w:rPr>
          <w:szCs w:val="24"/>
        </w:rPr>
        <w:t xml:space="preserve"> </w:t>
      </w:r>
      <w:r w:rsidR="00173AD4" w:rsidRPr="008E0B63">
        <w:rPr>
          <w:szCs w:val="24"/>
        </w:rPr>
        <w:t>В/0</w:t>
      </w:r>
      <w:r w:rsidR="00DE1BB9" w:rsidRPr="008E0B63">
        <w:rPr>
          <w:szCs w:val="24"/>
        </w:rPr>
        <w:t>3</w:t>
      </w:r>
      <w:r w:rsidR="00173AD4" w:rsidRPr="008E0B63">
        <w:rPr>
          <w:szCs w:val="24"/>
        </w:rPr>
        <w:t>.</w:t>
      </w:r>
      <w:r w:rsidR="00DE1BB9" w:rsidRPr="008E0B63">
        <w:rPr>
          <w:szCs w:val="24"/>
        </w:rPr>
        <w:t>3</w:t>
      </w:r>
      <w:r w:rsidR="009672AC" w:rsidRPr="008E0B63">
        <w:rPr>
          <w:szCs w:val="24"/>
        </w:rPr>
        <w:t xml:space="preserve"> Эксплуатация и контроль работы оборудования «мокрого» хранилища ОЯТ</w:t>
      </w:r>
    </w:p>
    <w:p w14:paraId="08FC520D" w14:textId="77777777" w:rsidR="00173AD4" w:rsidRPr="008E0B63" w:rsidRDefault="00173AD4" w:rsidP="00F76E74">
      <w:pPr>
        <w:widowControl w:val="0"/>
        <w:suppressAutoHyphens/>
        <w:autoSpaceDE w:val="0"/>
        <w:autoSpaceDN w:val="0"/>
        <w:ind w:firstLine="0"/>
        <w:rPr>
          <w:szCs w:val="24"/>
        </w:rPr>
      </w:pPr>
      <w:r w:rsidRPr="008E0B63">
        <w:rPr>
          <w:szCs w:val="24"/>
        </w:rPr>
        <w:t>трудов</w:t>
      </w:r>
      <w:r w:rsidR="00D841A2" w:rsidRPr="008E0B63">
        <w:rPr>
          <w:szCs w:val="24"/>
        </w:rPr>
        <w:t>о</w:t>
      </w:r>
      <w:r w:rsidRPr="008E0B63">
        <w:rPr>
          <w:szCs w:val="24"/>
        </w:rPr>
        <w:t>е</w:t>
      </w:r>
      <w:r w:rsidR="00D841A2" w:rsidRPr="008E0B63">
        <w:rPr>
          <w:szCs w:val="24"/>
        </w:rPr>
        <w:t xml:space="preserve"> действие</w:t>
      </w:r>
      <w:r w:rsidRPr="008E0B63">
        <w:rPr>
          <w:szCs w:val="24"/>
        </w:rPr>
        <w:t xml:space="preserve"> </w:t>
      </w:r>
      <w:r w:rsidR="00D841A2" w:rsidRPr="008E0B63">
        <w:rPr>
          <w:szCs w:val="24"/>
        </w:rPr>
        <w:t>(</w:t>
      </w:r>
      <w:r w:rsidRPr="008E0B63">
        <w:rPr>
          <w:szCs w:val="24"/>
        </w:rPr>
        <w:t>действия</w:t>
      </w:r>
      <w:r w:rsidR="00D841A2" w:rsidRPr="008E0B63">
        <w:rPr>
          <w:szCs w:val="24"/>
        </w:rPr>
        <w:t>)</w:t>
      </w:r>
      <w:r w:rsidRPr="008E0B63">
        <w:rPr>
          <w:szCs w:val="24"/>
        </w:rPr>
        <w:t xml:space="preserve">: </w:t>
      </w:r>
      <w:r w:rsidR="00525F65" w:rsidRPr="008E0B63">
        <w:rPr>
          <w:szCs w:val="24"/>
          <w:u w:val="single"/>
        </w:rPr>
        <w:t>не выделяются особо</w:t>
      </w:r>
      <w:r w:rsidR="00525F65" w:rsidRPr="008E0B63">
        <w:rPr>
          <w:szCs w:val="24"/>
        </w:rPr>
        <w:t>;</w:t>
      </w:r>
    </w:p>
    <w:p w14:paraId="52E475F8" w14:textId="77777777" w:rsidR="00D841A2" w:rsidRPr="008E0B63" w:rsidRDefault="00D841A2" w:rsidP="00F76E74">
      <w:pPr>
        <w:widowControl w:val="0"/>
        <w:suppressAutoHyphens/>
        <w:autoSpaceDE w:val="0"/>
        <w:autoSpaceDN w:val="0"/>
        <w:jc w:val="center"/>
        <w:rPr>
          <w:sz w:val="20"/>
        </w:rPr>
      </w:pPr>
      <w:r w:rsidRPr="008E0B63">
        <w:rPr>
          <w:szCs w:val="24"/>
        </w:rPr>
        <w:t>(</w:t>
      </w:r>
      <w:r w:rsidRPr="008E0B63">
        <w:rPr>
          <w:sz w:val="20"/>
        </w:rPr>
        <w:t>заполняется, если предусмотрена оценка трудовых действий)</w:t>
      </w:r>
    </w:p>
    <w:p w14:paraId="218E7C3E" w14:textId="77777777" w:rsidR="00D65C5D" w:rsidRPr="008E0B63" w:rsidRDefault="001C6E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задани</w:t>
      </w:r>
      <w:r w:rsidR="00D65C5D" w:rsidRPr="008E0B63">
        <w:rPr>
          <w:szCs w:val="24"/>
        </w:rPr>
        <w:t>е</w:t>
      </w:r>
      <w:r w:rsidRPr="008E0B63">
        <w:rPr>
          <w:szCs w:val="24"/>
        </w:rPr>
        <w:t>:</w:t>
      </w:r>
    </w:p>
    <w:p w14:paraId="7241257F" w14:textId="77777777" w:rsidR="009D69A2" w:rsidRPr="008E0B63" w:rsidRDefault="00D65C5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 xml:space="preserve">1. </w:t>
      </w:r>
      <w:r w:rsidR="001C6EB0" w:rsidRPr="008E0B63">
        <w:rPr>
          <w:szCs w:val="24"/>
          <w:u w:val="single"/>
        </w:rPr>
        <w:t xml:space="preserve">выполнить </w:t>
      </w:r>
      <w:r w:rsidR="00511D65" w:rsidRPr="008E0B63">
        <w:rPr>
          <w:szCs w:val="24"/>
          <w:u w:val="single"/>
        </w:rPr>
        <w:t>осмотр центробежного насоса</w:t>
      </w:r>
      <w:r w:rsidR="00A83D3A" w:rsidRPr="008E0B63">
        <w:rPr>
          <w:szCs w:val="24"/>
          <w:u w:val="single"/>
        </w:rPr>
        <w:t xml:space="preserve">, </w:t>
      </w:r>
      <w:r w:rsidR="00E6680B" w:rsidRPr="008E0B63">
        <w:rPr>
          <w:szCs w:val="24"/>
          <w:u w:val="single"/>
        </w:rPr>
        <w:t>по выбору</w:t>
      </w:r>
      <w:r w:rsidR="00A83D3A" w:rsidRPr="008E0B63">
        <w:rPr>
          <w:szCs w:val="24"/>
          <w:u w:val="single"/>
        </w:rPr>
        <w:t xml:space="preserve"> экзаменатора, в одном из следующих состояний: в резерве (на предмет готовности к включению), в работе (на предмет исправности), в ремонте (на предмет выполнения условий безопасного производства работ)</w:t>
      </w:r>
      <w:r w:rsidR="001C6EB0" w:rsidRPr="008E0B63">
        <w:rPr>
          <w:szCs w:val="24"/>
          <w:u w:val="single"/>
        </w:rPr>
        <w:t>;</w:t>
      </w:r>
    </w:p>
    <w:p w14:paraId="48486436" w14:textId="77777777" w:rsidR="00E6680B" w:rsidRPr="008E0B63" w:rsidRDefault="00E6680B" w:rsidP="00F76E74">
      <w:pPr>
        <w:widowControl w:val="0"/>
        <w:suppressAutoHyphens/>
        <w:autoSpaceDE w:val="0"/>
        <w:autoSpaceDN w:val="0"/>
        <w:jc w:val="center"/>
        <w:rPr>
          <w:sz w:val="20"/>
        </w:rPr>
      </w:pPr>
      <w:r w:rsidRPr="008E0B63">
        <w:rPr>
          <w:sz w:val="20"/>
        </w:rPr>
        <w:t>(формулировка задания)</w:t>
      </w:r>
    </w:p>
    <w:p w14:paraId="1C3934D3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условия выполнения задания:</w:t>
      </w:r>
      <w:r w:rsidR="0053417F" w:rsidRPr="008E0B63">
        <w:rPr>
          <w:szCs w:val="24"/>
        </w:rPr>
        <w:t xml:space="preserve"> </w:t>
      </w:r>
      <w:r w:rsidR="006623E5" w:rsidRPr="008E0B63">
        <w:rPr>
          <w:szCs w:val="24"/>
          <w:u w:val="single"/>
        </w:rPr>
        <w:t xml:space="preserve">экзаменуемый </w:t>
      </w:r>
      <w:r w:rsidR="00E55663" w:rsidRPr="008E0B63">
        <w:rPr>
          <w:szCs w:val="24"/>
          <w:u w:val="single"/>
        </w:rPr>
        <w:t>выполняет все действия</w:t>
      </w:r>
      <w:r w:rsidR="006623E5" w:rsidRPr="008E0B63">
        <w:rPr>
          <w:szCs w:val="24"/>
          <w:u w:val="single"/>
        </w:rPr>
        <w:t xml:space="preserve"> на макете центробе</w:t>
      </w:r>
      <w:r w:rsidR="0018696A" w:rsidRPr="008E0B63">
        <w:rPr>
          <w:szCs w:val="24"/>
          <w:u w:val="single"/>
        </w:rPr>
        <w:t>жного насоса</w:t>
      </w:r>
      <w:r w:rsidRPr="008E0B63">
        <w:rPr>
          <w:szCs w:val="24"/>
        </w:rPr>
        <w:t>;</w:t>
      </w:r>
    </w:p>
    <w:p w14:paraId="59AC47E3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место выполнения</w:t>
      </w:r>
      <w:r w:rsidR="0053417F" w:rsidRPr="008E0B63">
        <w:rPr>
          <w:szCs w:val="24"/>
        </w:rPr>
        <w:t xml:space="preserve"> </w:t>
      </w:r>
      <w:r w:rsidRPr="008E0B63">
        <w:rPr>
          <w:szCs w:val="24"/>
        </w:rPr>
        <w:t>задания:</w:t>
      </w:r>
      <w:r w:rsidR="0053417F" w:rsidRPr="008E0B63">
        <w:rPr>
          <w:szCs w:val="24"/>
        </w:rPr>
        <w:t xml:space="preserve"> </w:t>
      </w:r>
      <w:r w:rsidR="0053417F" w:rsidRPr="008E0B63">
        <w:rPr>
          <w:szCs w:val="24"/>
          <w:u w:val="single"/>
        </w:rPr>
        <w:t>учебно-тренировочное подразделение атомной станции</w:t>
      </w:r>
      <w:r w:rsidRPr="008E0B63">
        <w:rPr>
          <w:szCs w:val="24"/>
        </w:rPr>
        <w:t>;</w:t>
      </w:r>
    </w:p>
    <w:p w14:paraId="414EA303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максима</w:t>
      </w:r>
      <w:r w:rsidR="0053417F" w:rsidRPr="008E0B63">
        <w:rPr>
          <w:szCs w:val="24"/>
        </w:rPr>
        <w:t>льное время выполнения задания</w:t>
      </w:r>
      <w:r w:rsidRPr="008E0B63">
        <w:rPr>
          <w:szCs w:val="24"/>
        </w:rPr>
        <w:t>:</w:t>
      </w:r>
      <w:r w:rsidRPr="008E0B63">
        <w:rPr>
          <w:szCs w:val="24"/>
          <w:u w:val="single"/>
        </w:rPr>
        <w:t xml:space="preserve"> </w:t>
      </w:r>
      <w:r w:rsidR="0053417F" w:rsidRPr="008E0B63">
        <w:rPr>
          <w:szCs w:val="24"/>
          <w:u w:val="single"/>
        </w:rPr>
        <w:t>1 ч.</w:t>
      </w:r>
      <w:r w:rsidRPr="008E0B63">
        <w:rPr>
          <w:szCs w:val="24"/>
        </w:rPr>
        <w:t>;</w:t>
      </w:r>
    </w:p>
    <w:p w14:paraId="00D071E0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57AD524D" w14:textId="77777777" w:rsidR="00AC0E3D" w:rsidRPr="008E0B63" w:rsidRDefault="008F74FD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к</w:t>
      </w:r>
      <w:r w:rsidR="009D69A2" w:rsidRPr="008E0B63">
        <w:rPr>
          <w:szCs w:val="24"/>
        </w:rPr>
        <w:t>ритерии оценки</w:t>
      </w:r>
      <w:r w:rsidRPr="008E0B63">
        <w:rPr>
          <w:szCs w:val="24"/>
        </w:rPr>
        <w:t xml:space="preserve">: </w:t>
      </w:r>
    </w:p>
    <w:p w14:paraId="2F3B2918" w14:textId="77777777" w:rsidR="00AC0E3D" w:rsidRPr="008E0B63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Практический этап экзамена считается пройденным, если испытуемый верно показал и определил состояние 80% следующих объектов контроля.</w:t>
      </w:r>
    </w:p>
    <w:p w14:paraId="0BA449D9" w14:textId="77777777" w:rsidR="00AC0E3D" w:rsidRPr="008E0B63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Для состояния «в резерве»:</w:t>
      </w:r>
    </w:p>
    <w:p w14:paraId="38B1D24A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подключение кабеля к электродвигателю</w:t>
      </w:r>
    </w:p>
    <w:p w14:paraId="18DD2D2A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заземления</w:t>
      </w:r>
    </w:p>
    <w:p w14:paraId="781A5449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защитного кожуха</w:t>
      </w:r>
    </w:p>
    <w:p w14:paraId="25205EEB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 xml:space="preserve">открытое положение арматуры на всасе насоса </w:t>
      </w:r>
    </w:p>
    <w:p w14:paraId="65E63483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протечка среды через уплотнения</w:t>
      </w:r>
    </w:p>
    <w:p w14:paraId="4B7968F2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исправность манометра на напоре насоса</w:t>
      </w:r>
    </w:p>
    <w:p w14:paraId="0BBBE036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среды в корпусе насоса</w:t>
      </w:r>
    </w:p>
    <w:p w14:paraId="4195385B" w14:textId="77777777" w:rsidR="00AC0E3D" w:rsidRPr="008E0B63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Для состояния «в работе»:</w:t>
      </w:r>
    </w:p>
    <w:p w14:paraId="149FD281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отсутствие посторонних шумов</w:t>
      </w:r>
    </w:p>
    <w:p w14:paraId="525B515D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заземления</w:t>
      </w:r>
    </w:p>
    <w:p w14:paraId="144D46F6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защитного кожуха</w:t>
      </w:r>
    </w:p>
    <w:p w14:paraId="73A80D9A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протечка среды через уплотнения</w:t>
      </w:r>
    </w:p>
    <w:p w14:paraId="111EBCAB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давление на напоре насоса</w:t>
      </w:r>
    </w:p>
    <w:p w14:paraId="63389900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контрольное воздухоудаление из корпуса насоса</w:t>
      </w:r>
    </w:p>
    <w:p w14:paraId="0D528DA3" w14:textId="77777777" w:rsidR="00AC0E3D" w:rsidRPr="008E0B63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Для состояния «в ремонте»:</w:t>
      </w:r>
    </w:p>
    <w:p w14:paraId="33106AA0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закрытое положение арматуры на всасе насоса</w:t>
      </w:r>
    </w:p>
    <w:p w14:paraId="17D74FBF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закрытое положение арматуры на напоре насоса</w:t>
      </w:r>
    </w:p>
    <w:p w14:paraId="3A1B2123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 xml:space="preserve">открытое положение арматуры на линии дренажа </w:t>
      </w:r>
    </w:p>
    <w:p w14:paraId="3DD311E2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открытое положение арматуры на линии воздухоудаления</w:t>
      </w:r>
    </w:p>
    <w:p w14:paraId="6561E098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отключение кабеля от электродвигателя</w:t>
      </w:r>
    </w:p>
    <w:p w14:paraId="76F20AB8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знаков «не открывать работают люди» на закрытой арматуре</w:t>
      </w:r>
    </w:p>
    <w:p w14:paraId="3E923D70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знаков «не закрывать работают люди» на открытой арматуре</w:t>
      </w:r>
    </w:p>
    <w:p w14:paraId="0B4BD0A0" w14:textId="77777777" w:rsidR="00AC0E3D" w:rsidRPr="008E0B63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8E0B63">
        <w:rPr>
          <w:szCs w:val="24"/>
          <w:u w:val="single"/>
        </w:rPr>
        <w:t>наличие знака «работать здесь»</w:t>
      </w:r>
    </w:p>
    <w:p w14:paraId="768F42EB" w14:textId="77777777" w:rsidR="00AC0E3D" w:rsidRPr="008E0B63" w:rsidRDefault="00AC0E3D" w:rsidP="00F76E74">
      <w:pPr>
        <w:suppressAutoHyphens/>
        <w:autoSpaceDE w:val="0"/>
        <w:autoSpaceDN w:val="0"/>
        <w:adjustRightInd w:val="0"/>
        <w:ind w:firstLine="0"/>
        <w:jc w:val="left"/>
        <w:rPr>
          <w:szCs w:val="24"/>
        </w:rPr>
      </w:pPr>
      <w:r w:rsidRPr="008E0B63">
        <w:rPr>
          <w:szCs w:val="24"/>
        </w:rPr>
        <w:t>трудовая функция В/0</w:t>
      </w:r>
      <w:r w:rsidR="00144B62" w:rsidRPr="008E0B63">
        <w:rPr>
          <w:szCs w:val="24"/>
        </w:rPr>
        <w:t>4</w:t>
      </w:r>
      <w:r w:rsidRPr="008E0B63">
        <w:rPr>
          <w:szCs w:val="24"/>
        </w:rPr>
        <w:t>.</w:t>
      </w:r>
      <w:r w:rsidR="00144B62" w:rsidRPr="008E0B63">
        <w:rPr>
          <w:szCs w:val="24"/>
        </w:rPr>
        <w:t>3</w:t>
      </w:r>
      <w:r w:rsidR="00A55610" w:rsidRPr="008E0B63">
        <w:rPr>
          <w:szCs w:val="24"/>
        </w:rPr>
        <w:t xml:space="preserve"> Обеспечение безопасного проведения всех технологических процессов «мокрого» хранения ОЯТ</w:t>
      </w:r>
      <w:r w:rsidRPr="008E0B63">
        <w:rPr>
          <w:szCs w:val="24"/>
        </w:rPr>
        <w:t>;</w:t>
      </w:r>
    </w:p>
    <w:p w14:paraId="7107256F" w14:textId="77777777" w:rsidR="00AC0E3D" w:rsidRPr="008E0B63" w:rsidRDefault="00AC0E3D" w:rsidP="00F76E74">
      <w:pPr>
        <w:suppressAutoHyphens/>
        <w:autoSpaceDE w:val="0"/>
        <w:autoSpaceDN w:val="0"/>
        <w:adjustRightInd w:val="0"/>
        <w:ind w:firstLine="0"/>
        <w:jc w:val="left"/>
        <w:rPr>
          <w:szCs w:val="24"/>
        </w:rPr>
      </w:pPr>
      <w:r w:rsidRPr="008E0B63">
        <w:rPr>
          <w:szCs w:val="24"/>
        </w:rPr>
        <w:t xml:space="preserve">трудовое действие (действия): </w:t>
      </w:r>
      <w:r w:rsidRPr="008E0B63">
        <w:rPr>
          <w:szCs w:val="24"/>
          <w:u w:val="single"/>
        </w:rPr>
        <w:t>не выделяются особо</w:t>
      </w:r>
      <w:r w:rsidRPr="008E0B63">
        <w:rPr>
          <w:szCs w:val="24"/>
        </w:rPr>
        <w:t>;</w:t>
      </w:r>
    </w:p>
    <w:p w14:paraId="3A33FB1A" w14:textId="77777777" w:rsidR="00AC0E3D" w:rsidRPr="008E0B63" w:rsidRDefault="00AC0E3D" w:rsidP="00F76E74">
      <w:pPr>
        <w:pStyle w:val="a3"/>
        <w:widowControl w:val="0"/>
        <w:suppressAutoHyphens/>
        <w:autoSpaceDE w:val="0"/>
        <w:autoSpaceDN w:val="0"/>
        <w:ind w:left="1429" w:firstLine="0"/>
        <w:rPr>
          <w:sz w:val="20"/>
        </w:rPr>
      </w:pPr>
      <w:r w:rsidRPr="008E0B63">
        <w:rPr>
          <w:szCs w:val="24"/>
        </w:rPr>
        <w:t>(</w:t>
      </w:r>
      <w:r w:rsidRPr="008E0B63">
        <w:rPr>
          <w:sz w:val="20"/>
        </w:rPr>
        <w:t>заполняется, если предусмотрена оценка трудовых действий)</w:t>
      </w:r>
    </w:p>
    <w:p w14:paraId="56190F57" w14:textId="77777777" w:rsidR="0073427C" w:rsidRPr="008E0B63" w:rsidRDefault="0073427C" w:rsidP="00F76E74">
      <w:pPr>
        <w:suppressAutoHyphens/>
        <w:spacing w:after="160" w:line="259" w:lineRule="auto"/>
        <w:ind w:firstLine="0"/>
        <w:jc w:val="left"/>
        <w:rPr>
          <w:szCs w:val="24"/>
        </w:rPr>
      </w:pPr>
      <w:r w:rsidRPr="008E0B63">
        <w:rPr>
          <w:szCs w:val="24"/>
        </w:rPr>
        <w:br w:type="page"/>
      </w:r>
    </w:p>
    <w:p w14:paraId="1A6E57A5" w14:textId="6E2838F5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 w:val="28"/>
          <w:szCs w:val="28"/>
        </w:rPr>
        <w:lastRenderedPageBreak/>
        <w:t>13. Правила обработки результатов профессионального экзамена и принятия реше</w:t>
      </w:r>
      <w:r w:rsidRPr="008E0B63">
        <w:rPr>
          <w:szCs w:val="24"/>
        </w:rPr>
        <w:t>ния о соответствии квалификации соискателя требованиям к</w:t>
      </w:r>
      <w:r w:rsidR="00B500E5">
        <w:rPr>
          <w:szCs w:val="24"/>
        </w:rPr>
        <w:t xml:space="preserve"> </w:t>
      </w:r>
      <w:r w:rsidRPr="008E0B63">
        <w:rPr>
          <w:szCs w:val="24"/>
        </w:rPr>
        <w:t>квалификации:</w:t>
      </w:r>
      <w:r w:rsidR="0053417F" w:rsidRPr="008E0B63">
        <w:rPr>
          <w:szCs w:val="24"/>
        </w:rPr>
        <w:t xml:space="preserve"> </w:t>
      </w:r>
      <w:r w:rsidR="00C865DD" w:rsidRPr="008E0B63">
        <w:rPr>
          <w:szCs w:val="24"/>
        </w:rPr>
        <w:t xml:space="preserve">старший </w:t>
      </w:r>
      <w:r w:rsidR="00C61DE4" w:rsidRPr="008E0B63">
        <w:rPr>
          <w:szCs w:val="24"/>
          <w:u w:val="single"/>
        </w:rPr>
        <w:t xml:space="preserve">оператор хранилища </w:t>
      </w:r>
      <w:r w:rsidR="001E3705" w:rsidRPr="008E0B63">
        <w:rPr>
          <w:szCs w:val="24"/>
          <w:u w:val="single"/>
        </w:rPr>
        <w:t>отработанного ядерного топлива</w:t>
      </w:r>
    </w:p>
    <w:p w14:paraId="16252305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Положительное решение о соответствии квалификации соискате</w:t>
      </w:r>
      <w:r w:rsidR="0053417F" w:rsidRPr="008E0B63">
        <w:rPr>
          <w:szCs w:val="24"/>
        </w:rPr>
        <w:t>ля требованиям к квалификации</w:t>
      </w:r>
      <w:r w:rsidRPr="008E0B63">
        <w:rPr>
          <w:szCs w:val="24"/>
        </w:rPr>
        <w:t xml:space="preserve"> </w:t>
      </w:r>
      <w:r w:rsidR="0053417F" w:rsidRPr="008E0B63">
        <w:rPr>
          <w:szCs w:val="24"/>
        </w:rPr>
        <w:t>«</w:t>
      </w:r>
      <w:r w:rsidR="00C865DD" w:rsidRPr="008E0B63">
        <w:rPr>
          <w:szCs w:val="24"/>
          <w:u w:val="single"/>
        </w:rPr>
        <w:t>Старший о</w:t>
      </w:r>
      <w:r w:rsidR="00C61DE4" w:rsidRPr="008E0B63">
        <w:rPr>
          <w:szCs w:val="24"/>
          <w:u w:val="single"/>
        </w:rPr>
        <w:t xml:space="preserve">ператор хранилища </w:t>
      </w:r>
      <w:r w:rsidR="001E3705" w:rsidRPr="008E0B63">
        <w:rPr>
          <w:szCs w:val="24"/>
          <w:u w:val="single"/>
        </w:rPr>
        <w:t>отработанного ядерного топлива</w:t>
      </w:r>
      <w:r w:rsidR="0053417F" w:rsidRPr="008E0B63">
        <w:rPr>
          <w:szCs w:val="24"/>
          <w:u w:val="single"/>
        </w:rPr>
        <w:t>»</w:t>
      </w:r>
    </w:p>
    <w:p w14:paraId="29BD34A2" w14:textId="77777777" w:rsidR="009D69A2" w:rsidRPr="008E0B63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</w:rPr>
        <w:t>принимается при</w:t>
      </w:r>
    </w:p>
    <w:p w14:paraId="5A98FF12" w14:textId="77777777" w:rsidR="00573B99" w:rsidRPr="008E0B63" w:rsidRDefault="00573B99" w:rsidP="00F76E74">
      <w:pPr>
        <w:widowControl w:val="0"/>
        <w:suppressAutoHyphens/>
        <w:autoSpaceDE w:val="0"/>
        <w:autoSpaceDN w:val="0"/>
        <w:rPr>
          <w:szCs w:val="24"/>
        </w:rPr>
      </w:pPr>
      <w:r w:rsidRPr="008E0B63">
        <w:rPr>
          <w:szCs w:val="24"/>
          <w:u w:val="single"/>
        </w:rPr>
        <w:t>успешном прохождении теоретического и практического этапов профессионального экзамена</w:t>
      </w:r>
      <w:r w:rsidRPr="008E0B63">
        <w:rPr>
          <w:szCs w:val="24"/>
        </w:rPr>
        <w:t>.</w:t>
      </w:r>
    </w:p>
    <w:p w14:paraId="3A7E35AC" w14:textId="77777777" w:rsidR="00306D31" w:rsidRPr="008E0B63" w:rsidRDefault="00306D3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16DDE30D" w14:textId="1BB9A3BB" w:rsidR="009D69A2" w:rsidRPr="008E0B63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8E0B63">
        <w:rPr>
          <w:sz w:val="28"/>
          <w:szCs w:val="28"/>
        </w:rPr>
        <w:t>14. Перечень нормативных</w:t>
      </w:r>
      <w:r w:rsidR="00B500E5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>правовых</w:t>
      </w:r>
      <w:r w:rsidR="00B500E5">
        <w:rPr>
          <w:sz w:val="28"/>
          <w:szCs w:val="28"/>
        </w:rPr>
        <w:t xml:space="preserve"> </w:t>
      </w:r>
      <w:r w:rsidRPr="008E0B63">
        <w:rPr>
          <w:sz w:val="28"/>
          <w:szCs w:val="28"/>
        </w:rPr>
        <w:t>и иных документов, использованных при подготовке комплекта</w:t>
      </w:r>
      <w:r w:rsidR="00C72047" w:rsidRPr="008E0B63">
        <w:rPr>
          <w:sz w:val="28"/>
          <w:szCs w:val="28"/>
        </w:rPr>
        <w:t xml:space="preserve"> оценочных средств</w:t>
      </w:r>
      <w:r w:rsidRPr="008E0B63">
        <w:rPr>
          <w:sz w:val="28"/>
          <w:szCs w:val="28"/>
        </w:rPr>
        <w:t>:</w:t>
      </w:r>
    </w:p>
    <w:p w14:paraId="595C1BD9" w14:textId="77777777" w:rsidR="00AA32BA" w:rsidRPr="008E0B63" w:rsidRDefault="00AA32BA" w:rsidP="00F76E74">
      <w:pPr>
        <w:suppressAutoHyphens/>
      </w:pPr>
    </w:p>
    <w:p w14:paraId="3DA54187" w14:textId="77777777" w:rsidR="003A2A8E" w:rsidRPr="008E0B63" w:rsidRDefault="00C61DE4" w:rsidP="00F76E74">
      <w:pPr>
        <w:pStyle w:val="a3"/>
        <w:numPr>
          <w:ilvl w:val="0"/>
          <w:numId w:val="2"/>
        </w:numPr>
        <w:suppressAutoHyphens/>
      </w:pPr>
      <w:r w:rsidRPr="008E0B63">
        <w:t>Приказ Минтруда России от 07.04.2014 N 211н "Об утверждении профессионального стандарта «Оператор хранилища жидких радиоактивных отходов» (Зарегистрировано в Минюсте России 27.05.2014 N 32445)</w:t>
      </w:r>
      <w:r w:rsidR="00AB5B49" w:rsidRPr="008E0B63">
        <w:t>;</w:t>
      </w:r>
    </w:p>
    <w:p w14:paraId="07CFAEE3" w14:textId="77777777" w:rsidR="003A2A8E" w:rsidRPr="008E0B63" w:rsidRDefault="003A2A8E" w:rsidP="00F76E74">
      <w:pPr>
        <w:pStyle w:val="a3"/>
        <w:numPr>
          <w:ilvl w:val="0"/>
          <w:numId w:val="2"/>
        </w:numPr>
        <w:suppressAutoHyphens/>
      </w:pPr>
      <w:r w:rsidRPr="008E0B63">
        <w:t>Профессиональный стандарт «</w:t>
      </w:r>
      <w:r w:rsidR="00C61DE4" w:rsidRPr="008E0B63">
        <w:t xml:space="preserve">Оператор хранилища </w:t>
      </w:r>
      <w:r w:rsidR="001E3705" w:rsidRPr="008E0B63">
        <w:t>отработанного ядерного топлива</w:t>
      </w:r>
      <w:r w:rsidRPr="008E0B63">
        <w:t>»</w:t>
      </w:r>
      <w:r w:rsidR="00AB5B49" w:rsidRPr="008E0B63">
        <w:t>;</w:t>
      </w:r>
    </w:p>
    <w:p w14:paraId="457501F2" w14:textId="77777777" w:rsidR="00AB5B49" w:rsidRPr="008E0B63" w:rsidRDefault="003A2A8E" w:rsidP="00F76E74">
      <w:pPr>
        <w:pStyle w:val="a3"/>
        <w:numPr>
          <w:ilvl w:val="0"/>
          <w:numId w:val="2"/>
        </w:numPr>
        <w:suppressAutoHyphens/>
      </w:pPr>
      <w:r w:rsidRPr="008E0B63">
        <w:t xml:space="preserve">НП-001-15 </w:t>
      </w:r>
      <w:hyperlink r:id="rId20" w:history="1">
        <w:r w:rsidR="00AB5B49" w:rsidRPr="008E0B63">
          <w:t>Общие положения обеспечения безопасности атомных станций</w:t>
        </w:r>
      </w:hyperlink>
      <w:r w:rsidR="00AB5B49" w:rsidRPr="008E0B63">
        <w:t>;</w:t>
      </w:r>
    </w:p>
    <w:p w14:paraId="34D885B2" w14:textId="77777777" w:rsidR="001E3705" w:rsidRPr="008E0B63" w:rsidRDefault="001E3705" w:rsidP="00F76E74">
      <w:pPr>
        <w:pStyle w:val="a3"/>
        <w:numPr>
          <w:ilvl w:val="0"/>
          <w:numId w:val="2"/>
        </w:numPr>
        <w:suppressAutoHyphens/>
      </w:pPr>
      <w:r w:rsidRPr="008E0B63">
        <w:t>НП-061-05 Правила безопасности при хранении и транспортировании ядерного топлива на объектах использования атомной энергии.</w:t>
      </w:r>
    </w:p>
    <w:p w14:paraId="718DBCE7" w14:textId="77777777" w:rsidR="00AB5B49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 xml:space="preserve">НП-089-15 </w:t>
      </w:r>
      <w:r w:rsidRPr="008E0B63">
        <w:rPr>
          <w:bCs/>
        </w:rPr>
        <w:t>Правила устройства и безопасной эксплуатации оборудования и трубопроводов атомных энергетических установок;</w:t>
      </w:r>
    </w:p>
    <w:p w14:paraId="6594CF72" w14:textId="77777777" w:rsidR="00AB5B49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>НП–044–03</w:t>
      </w:r>
      <w:r w:rsidR="00380D0A" w:rsidRPr="008E0B63">
        <w:t xml:space="preserve"> Правила устройства и безопасной эксплуатации сосудов, работающих под давлением, для объектов использования атомной энергии</w:t>
      </w:r>
      <w:r w:rsidR="00F80D22" w:rsidRPr="008E0B63">
        <w:t>;</w:t>
      </w:r>
    </w:p>
    <w:p w14:paraId="18E7270D" w14:textId="77777777" w:rsidR="008635BA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>НП–045–03</w:t>
      </w:r>
      <w:r w:rsidR="008635BA" w:rsidRPr="008E0B63">
        <w:t xml:space="preserve"> Правила устройства и безопасной эксплуатации трубопроводов пара и горячей воды для объектов использования атомной энергии</w:t>
      </w:r>
      <w:r w:rsidR="00F80D22" w:rsidRPr="008E0B63">
        <w:t>;</w:t>
      </w:r>
    </w:p>
    <w:p w14:paraId="76D1E101" w14:textId="77777777" w:rsidR="00AB5B49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>НП-019-15</w:t>
      </w:r>
      <w:r w:rsidR="00F80D22" w:rsidRPr="008E0B63">
        <w:t xml:space="preserve"> Сбор, переработка, хранение и кондиционирование жидких радиоактивных отходов. Требования безопасности;</w:t>
      </w:r>
    </w:p>
    <w:p w14:paraId="6CB1E7E9" w14:textId="77777777" w:rsidR="00AB5B49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>СП 2.6.1. 28-2000</w:t>
      </w:r>
      <w:r w:rsidR="006033A2" w:rsidRPr="008E0B63">
        <w:t xml:space="preserve"> Правила радиационной безопасности при эксплуатации атомных станций</w:t>
      </w:r>
      <w:r w:rsidRPr="008E0B63">
        <w:t xml:space="preserve"> (ПРБ АС-99)</w:t>
      </w:r>
      <w:r w:rsidR="006033A2" w:rsidRPr="008E0B63">
        <w:t>;</w:t>
      </w:r>
    </w:p>
    <w:p w14:paraId="001ABBED" w14:textId="77777777" w:rsidR="00402A5C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 xml:space="preserve">СанПиН 2.6.1.2523-09 </w:t>
      </w:r>
      <w:r w:rsidR="00402A5C" w:rsidRPr="008E0B63">
        <w:t>Нормы радиационной безопасности НРБ-99/2009;</w:t>
      </w:r>
    </w:p>
    <w:p w14:paraId="1CA82454" w14:textId="77777777" w:rsidR="00AB5B49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>СТО 1.1.1.02.001.0673-2017</w:t>
      </w:r>
      <w:r w:rsidR="007A7963" w:rsidRPr="008E0B63">
        <w:t xml:space="preserve"> Правила охраны труда при эксплуатации тепломеханического оборудования и тепловых сетей атомных станций ФГУП концерн Росэнергоатом</w:t>
      </w:r>
      <w:r w:rsidR="00922EBF" w:rsidRPr="008E0B63">
        <w:t>;</w:t>
      </w:r>
    </w:p>
    <w:p w14:paraId="79866AF4" w14:textId="77777777" w:rsidR="00AB5B49" w:rsidRPr="008E0B63" w:rsidRDefault="00AB5B49" w:rsidP="00F76E74">
      <w:pPr>
        <w:pStyle w:val="a3"/>
        <w:numPr>
          <w:ilvl w:val="0"/>
          <w:numId w:val="2"/>
        </w:numPr>
        <w:suppressAutoHyphens/>
      </w:pPr>
      <w:r w:rsidRPr="008E0B63">
        <w:t>ППБ–АС–2011</w:t>
      </w:r>
      <w:r w:rsidR="00210F97" w:rsidRPr="008E0B63">
        <w:t xml:space="preserve"> Правила пожарной безопасности при эксплуатации атомных станций;</w:t>
      </w:r>
    </w:p>
    <w:p w14:paraId="34C202F6" w14:textId="77777777" w:rsidR="00DF227D" w:rsidRPr="008E0B63" w:rsidRDefault="00DF227D" w:rsidP="00F76E74">
      <w:pPr>
        <w:pStyle w:val="a3"/>
        <w:numPr>
          <w:ilvl w:val="0"/>
          <w:numId w:val="2"/>
        </w:numPr>
        <w:suppressAutoHyphens/>
      </w:pPr>
      <w:r w:rsidRPr="008E0B63">
        <w:t>РД ЭО 0176-2000. Правила организации работы с персоналом на атомных станциях концерна «Росэнергоатом» (ПОРП-2000)</w:t>
      </w:r>
      <w:r w:rsidR="006D135F" w:rsidRPr="008E0B63">
        <w:t>.</w:t>
      </w:r>
    </w:p>
    <w:p w14:paraId="11F855A3" w14:textId="77777777" w:rsidR="003A2A8E" w:rsidRPr="003A2A8E" w:rsidRDefault="003A2A8E" w:rsidP="00F76E74">
      <w:pPr>
        <w:suppressAutoHyphens/>
      </w:pPr>
    </w:p>
    <w:p w14:paraId="7EF9FF84" w14:textId="77777777" w:rsidR="003A2A8E" w:rsidRDefault="003A2A8E" w:rsidP="00F76E74">
      <w:pPr>
        <w:suppressAutoHyphens/>
      </w:pPr>
    </w:p>
    <w:sectPr w:rsidR="003A2A8E" w:rsidSect="00247D3B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Inna Kokorina" w:date="2019-11-14T19:50:00Z" w:initials="IK">
    <w:p w14:paraId="41BDF982" w14:textId="77777777" w:rsidR="005C4B38" w:rsidRDefault="005C4B38">
      <w:pPr>
        <w:pStyle w:val="af2"/>
      </w:pPr>
      <w:r>
        <w:rPr>
          <w:rStyle w:val="af1"/>
        </w:rPr>
        <w:annotationRef/>
      </w:r>
      <w:r>
        <w:t>Поставьте пробелы между заданиями, очень тяжело воспринимается.</w:t>
      </w:r>
    </w:p>
  </w:comment>
  <w:comment w:id="19" w:author="Inna Kokorina" w:date="2019-11-14T19:51:00Z" w:initials="IK">
    <w:p w14:paraId="3019CC9D" w14:textId="77777777" w:rsidR="005C4B38" w:rsidRDefault="005C4B38">
      <w:pPr>
        <w:pStyle w:val="af2"/>
      </w:pPr>
      <w:r>
        <w:rPr>
          <w:rStyle w:val="af1"/>
        </w:rPr>
        <w:annotationRef/>
      </w:r>
      <w:r>
        <w:t>Если правильный ответ не один, то обязательно надо писать «Выберите правильные ответы»</w:t>
      </w:r>
    </w:p>
  </w:comment>
  <w:comment w:id="21" w:author="Inna Kokorina" w:date="2019-11-14T19:52:00Z" w:initials="IK">
    <w:p w14:paraId="15E2C392" w14:textId="3E898FFA" w:rsidR="0062030F" w:rsidRDefault="0062030F">
      <w:pPr>
        <w:pStyle w:val="af2"/>
      </w:pPr>
      <w:r>
        <w:rPr>
          <w:rStyle w:val="af1"/>
        </w:rPr>
        <w:annotationRef/>
      </w:r>
      <w:r>
        <w:t>Добавить единицы измерения</w:t>
      </w:r>
    </w:p>
  </w:comment>
  <w:comment w:id="32" w:author="Inna Kokorina" w:date="2019-11-14T19:57:00Z" w:initials="IK">
    <w:p w14:paraId="4DE96ED2" w14:textId="3EC3B91F" w:rsidR="00D32E3E" w:rsidRDefault="00D32E3E">
      <w:pPr>
        <w:pStyle w:val="af2"/>
      </w:pPr>
      <w:r>
        <w:rPr>
          <w:rStyle w:val="af1"/>
        </w:rPr>
        <w:annotationRef/>
      </w:r>
      <w:r>
        <w:t>Простой вопрос.!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DF982" w15:done="0"/>
  <w15:commentEx w15:paraId="3019CC9D" w15:done="0"/>
  <w15:commentEx w15:paraId="15E2C392" w15:done="0"/>
  <w15:commentEx w15:paraId="4DE96E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DF982" w16cid:durableId="21782E92"/>
  <w16cid:commentId w16cid:paraId="3019CC9D" w16cid:durableId="21782EC5"/>
  <w16cid:commentId w16cid:paraId="15E2C392" w16cid:durableId="21782F15"/>
  <w16cid:commentId w16cid:paraId="4DE96ED2" w16cid:durableId="21783028"/>
  <w16cid:commentId w16cid:paraId="6725553E" w16cid:durableId="21782EF1"/>
  <w16cid:commentId w16cid:paraId="6495F63D" w16cid:durableId="21782EF6"/>
  <w16cid:commentId w16cid:paraId="318710B5" w16cid:durableId="217830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20EA" w14:textId="77777777" w:rsidR="0015159F" w:rsidRDefault="0015159F" w:rsidP="00247D3B">
      <w:r>
        <w:separator/>
      </w:r>
    </w:p>
  </w:endnote>
  <w:endnote w:type="continuationSeparator" w:id="0">
    <w:p w14:paraId="773CB8B4" w14:textId="77777777" w:rsidR="0015159F" w:rsidRDefault="0015159F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00F6" w14:textId="77777777" w:rsidR="00AC1A52" w:rsidRDefault="00AC1A52">
    <w:pPr>
      <w:pStyle w:val="ac"/>
      <w:jc w:val="right"/>
    </w:pPr>
  </w:p>
  <w:p w14:paraId="4A1BD15B" w14:textId="77777777" w:rsidR="00AC1A52" w:rsidRDefault="00AC1A5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63680"/>
      <w:docPartObj>
        <w:docPartGallery w:val="Page Numbers (Bottom of Page)"/>
        <w:docPartUnique/>
      </w:docPartObj>
    </w:sdtPr>
    <w:sdtEndPr/>
    <w:sdtContent>
      <w:p w14:paraId="0B62E255" w14:textId="77777777" w:rsidR="00AC1A52" w:rsidRDefault="00AC1A5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85">
          <w:rPr>
            <w:noProof/>
          </w:rPr>
          <w:t>14</w:t>
        </w:r>
        <w:r>
          <w:fldChar w:fldCharType="end"/>
        </w:r>
      </w:p>
    </w:sdtContent>
  </w:sdt>
  <w:p w14:paraId="6B918E66" w14:textId="77777777" w:rsidR="00AC1A52" w:rsidRDefault="00AC1A5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139431"/>
      <w:docPartObj>
        <w:docPartGallery w:val="Page Numbers (Bottom of Page)"/>
        <w:docPartUnique/>
      </w:docPartObj>
    </w:sdtPr>
    <w:sdtEndPr/>
    <w:sdtContent>
      <w:p w14:paraId="01FEB36C" w14:textId="77777777" w:rsidR="00AC1A52" w:rsidRDefault="00AC1A52" w:rsidP="006415EC">
        <w:pPr>
          <w:pStyle w:val="ac"/>
          <w:ind w:firstLine="850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85">
          <w:rPr>
            <w:noProof/>
          </w:rPr>
          <w:t>2</w:t>
        </w:r>
        <w:r>
          <w:fldChar w:fldCharType="end"/>
        </w:r>
      </w:p>
    </w:sdtContent>
  </w:sdt>
  <w:p w14:paraId="2335F254" w14:textId="77777777" w:rsidR="00AC1A52" w:rsidRDefault="00AC1A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3961" w14:textId="77777777" w:rsidR="0015159F" w:rsidRDefault="0015159F" w:rsidP="00247D3B">
      <w:r>
        <w:separator/>
      </w:r>
    </w:p>
  </w:footnote>
  <w:footnote w:type="continuationSeparator" w:id="0">
    <w:p w14:paraId="1D263F50" w14:textId="77777777" w:rsidR="0015159F" w:rsidRDefault="0015159F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62C"/>
    <w:multiLevelType w:val="singleLevel"/>
    <w:tmpl w:val="D7EAE972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1" w15:restartNumberingAfterBreak="0">
    <w:nsid w:val="17862802"/>
    <w:multiLevelType w:val="hybridMultilevel"/>
    <w:tmpl w:val="0C4E5A6E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D3BDE"/>
    <w:multiLevelType w:val="hybridMultilevel"/>
    <w:tmpl w:val="93080D62"/>
    <w:lvl w:ilvl="0" w:tplc="E1BEE6C4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6499"/>
    <w:multiLevelType w:val="hybridMultilevel"/>
    <w:tmpl w:val="98BE376C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1169C8"/>
    <w:multiLevelType w:val="hybridMultilevel"/>
    <w:tmpl w:val="98BE376C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72306"/>
    <w:multiLevelType w:val="hybridMultilevel"/>
    <w:tmpl w:val="B7D6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65108"/>
    <w:multiLevelType w:val="hybridMultilevel"/>
    <w:tmpl w:val="BE6EF3C0"/>
    <w:lvl w:ilvl="0" w:tplc="D18A4C5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3342EF"/>
    <w:multiLevelType w:val="hybridMultilevel"/>
    <w:tmpl w:val="46C8D4E0"/>
    <w:lvl w:ilvl="0" w:tplc="2CD0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жкина Ольга Николаевна">
    <w15:presenceInfo w15:providerId="None" w15:userId="Дорожкина Ольга Николаевна"/>
  </w15:person>
  <w15:person w15:author="Inna Kokorina">
    <w15:presenceInfo w15:providerId="Windows Live" w15:userId="156c87e26b7ad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0109"/>
    <w:rsid w:val="00000750"/>
    <w:rsid w:val="000009DD"/>
    <w:rsid w:val="00003BDD"/>
    <w:rsid w:val="00004D30"/>
    <w:rsid w:val="00005B51"/>
    <w:rsid w:val="00005B99"/>
    <w:rsid w:val="00006ED7"/>
    <w:rsid w:val="00006FDE"/>
    <w:rsid w:val="00007EE0"/>
    <w:rsid w:val="00012651"/>
    <w:rsid w:val="00012D99"/>
    <w:rsid w:val="000179FD"/>
    <w:rsid w:val="000221F8"/>
    <w:rsid w:val="00024DE4"/>
    <w:rsid w:val="000260ED"/>
    <w:rsid w:val="0002676A"/>
    <w:rsid w:val="00031A4C"/>
    <w:rsid w:val="00031B6D"/>
    <w:rsid w:val="0003437B"/>
    <w:rsid w:val="00034E06"/>
    <w:rsid w:val="000361D3"/>
    <w:rsid w:val="00042D76"/>
    <w:rsid w:val="00044CF9"/>
    <w:rsid w:val="00046887"/>
    <w:rsid w:val="000468D1"/>
    <w:rsid w:val="00060D29"/>
    <w:rsid w:val="00066014"/>
    <w:rsid w:val="0007205E"/>
    <w:rsid w:val="00072C34"/>
    <w:rsid w:val="00072D19"/>
    <w:rsid w:val="00073A10"/>
    <w:rsid w:val="0007763C"/>
    <w:rsid w:val="00082D23"/>
    <w:rsid w:val="00085CB1"/>
    <w:rsid w:val="00085D2B"/>
    <w:rsid w:val="0008621B"/>
    <w:rsid w:val="000929B4"/>
    <w:rsid w:val="00096208"/>
    <w:rsid w:val="00097636"/>
    <w:rsid w:val="000A0785"/>
    <w:rsid w:val="000A4C9D"/>
    <w:rsid w:val="000A68B7"/>
    <w:rsid w:val="000A6E36"/>
    <w:rsid w:val="000B5D1F"/>
    <w:rsid w:val="000C016B"/>
    <w:rsid w:val="000C3693"/>
    <w:rsid w:val="000C43DA"/>
    <w:rsid w:val="000C4772"/>
    <w:rsid w:val="000C6D0D"/>
    <w:rsid w:val="000C783F"/>
    <w:rsid w:val="000D27B7"/>
    <w:rsid w:val="000D74B3"/>
    <w:rsid w:val="000E0FB3"/>
    <w:rsid w:val="000E4B37"/>
    <w:rsid w:val="000E5F27"/>
    <w:rsid w:val="000E78ED"/>
    <w:rsid w:val="000F014B"/>
    <w:rsid w:val="000F14B7"/>
    <w:rsid w:val="000F27E4"/>
    <w:rsid w:val="000F3F54"/>
    <w:rsid w:val="000F720C"/>
    <w:rsid w:val="000F7883"/>
    <w:rsid w:val="00104387"/>
    <w:rsid w:val="00110E5E"/>
    <w:rsid w:val="001121F5"/>
    <w:rsid w:val="00113DC5"/>
    <w:rsid w:val="00114118"/>
    <w:rsid w:val="00114AE1"/>
    <w:rsid w:val="00117E24"/>
    <w:rsid w:val="00120815"/>
    <w:rsid w:val="001217BB"/>
    <w:rsid w:val="00121D3B"/>
    <w:rsid w:val="0012333F"/>
    <w:rsid w:val="00125122"/>
    <w:rsid w:val="0012738E"/>
    <w:rsid w:val="00127A81"/>
    <w:rsid w:val="00134CD9"/>
    <w:rsid w:val="001361D6"/>
    <w:rsid w:val="00136A3F"/>
    <w:rsid w:val="00141D99"/>
    <w:rsid w:val="001442D9"/>
    <w:rsid w:val="00144B62"/>
    <w:rsid w:val="001457E7"/>
    <w:rsid w:val="0015159F"/>
    <w:rsid w:val="001610E7"/>
    <w:rsid w:val="00161D21"/>
    <w:rsid w:val="0016279F"/>
    <w:rsid w:val="00165640"/>
    <w:rsid w:val="00166C47"/>
    <w:rsid w:val="00171A75"/>
    <w:rsid w:val="00173AD4"/>
    <w:rsid w:val="00174326"/>
    <w:rsid w:val="00175C8F"/>
    <w:rsid w:val="00176C9A"/>
    <w:rsid w:val="00177660"/>
    <w:rsid w:val="00180190"/>
    <w:rsid w:val="00181B55"/>
    <w:rsid w:val="001839BC"/>
    <w:rsid w:val="0018696A"/>
    <w:rsid w:val="001906FB"/>
    <w:rsid w:val="00193CCD"/>
    <w:rsid w:val="00193F34"/>
    <w:rsid w:val="00196B85"/>
    <w:rsid w:val="00197AC3"/>
    <w:rsid w:val="001A2DB2"/>
    <w:rsid w:val="001A4593"/>
    <w:rsid w:val="001B596E"/>
    <w:rsid w:val="001B6242"/>
    <w:rsid w:val="001B7D4D"/>
    <w:rsid w:val="001C4059"/>
    <w:rsid w:val="001C4CC6"/>
    <w:rsid w:val="001C6270"/>
    <w:rsid w:val="001C6EB0"/>
    <w:rsid w:val="001C6F5F"/>
    <w:rsid w:val="001D28EF"/>
    <w:rsid w:val="001E0952"/>
    <w:rsid w:val="001E3705"/>
    <w:rsid w:val="001E4E3A"/>
    <w:rsid w:val="001E5748"/>
    <w:rsid w:val="001F0A97"/>
    <w:rsid w:val="001F1D1A"/>
    <w:rsid w:val="001F24C1"/>
    <w:rsid w:val="002009A1"/>
    <w:rsid w:val="002010AB"/>
    <w:rsid w:val="002040B4"/>
    <w:rsid w:val="00206A15"/>
    <w:rsid w:val="00210F97"/>
    <w:rsid w:val="00212797"/>
    <w:rsid w:val="002157F0"/>
    <w:rsid w:val="00215B6A"/>
    <w:rsid w:val="00224B5B"/>
    <w:rsid w:val="00227994"/>
    <w:rsid w:val="00232097"/>
    <w:rsid w:val="002323DF"/>
    <w:rsid w:val="00235E57"/>
    <w:rsid w:val="00240EC9"/>
    <w:rsid w:val="00241331"/>
    <w:rsid w:val="00242446"/>
    <w:rsid w:val="00243DFB"/>
    <w:rsid w:val="00244B2D"/>
    <w:rsid w:val="00244D45"/>
    <w:rsid w:val="00247D3B"/>
    <w:rsid w:val="0025137A"/>
    <w:rsid w:val="00267F12"/>
    <w:rsid w:val="002719E6"/>
    <w:rsid w:val="00272D23"/>
    <w:rsid w:val="00274603"/>
    <w:rsid w:val="00277263"/>
    <w:rsid w:val="00280A17"/>
    <w:rsid w:val="002811BC"/>
    <w:rsid w:val="00285BB1"/>
    <w:rsid w:val="00297523"/>
    <w:rsid w:val="002A420A"/>
    <w:rsid w:val="002A49BC"/>
    <w:rsid w:val="002A4A7A"/>
    <w:rsid w:val="002A5F8E"/>
    <w:rsid w:val="002A7A33"/>
    <w:rsid w:val="002B170B"/>
    <w:rsid w:val="002B39C8"/>
    <w:rsid w:val="002C3E1E"/>
    <w:rsid w:val="002C3F07"/>
    <w:rsid w:val="002D1A5A"/>
    <w:rsid w:val="002E1FEC"/>
    <w:rsid w:val="002E3C47"/>
    <w:rsid w:val="002E7728"/>
    <w:rsid w:val="002F13B9"/>
    <w:rsid w:val="002F164B"/>
    <w:rsid w:val="003025D8"/>
    <w:rsid w:val="00306D31"/>
    <w:rsid w:val="00310D82"/>
    <w:rsid w:val="0031509C"/>
    <w:rsid w:val="003255EE"/>
    <w:rsid w:val="00325631"/>
    <w:rsid w:val="00327514"/>
    <w:rsid w:val="003276B4"/>
    <w:rsid w:val="0033076A"/>
    <w:rsid w:val="00337A51"/>
    <w:rsid w:val="003428C1"/>
    <w:rsid w:val="003500CA"/>
    <w:rsid w:val="003539D5"/>
    <w:rsid w:val="00355701"/>
    <w:rsid w:val="00355910"/>
    <w:rsid w:val="00356C30"/>
    <w:rsid w:val="00357126"/>
    <w:rsid w:val="00360026"/>
    <w:rsid w:val="003609B2"/>
    <w:rsid w:val="003614EB"/>
    <w:rsid w:val="00361646"/>
    <w:rsid w:val="00364810"/>
    <w:rsid w:val="00364D02"/>
    <w:rsid w:val="00372DFA"/>
    <w:rsid w:val="003749A6"/>
    <w:rsid w:val="00376B82"/>
    <w:rsid w:val="0038005E"/>
    <w:rsid w:val="00380D0A"/>
    <w:rsid w:val="00383714"/>
    <w:rsid w:val="0038686F"/>
    <w:rsid w:val="0039327E"/>
    <w:rsid w:val="00393A0D"/>
    <w:rsid w:val="00393A3B"/>
    <w:rsid w:val="003A2A8E"/>
    <w:rsid w:val="003A2AD7"/>
    <w:rsid w:val="003A3F5A"/>
    <w:rsid w:val="003A427C"/>
    <w:rsid w:val="003A494D"/>
    <w:rsid w:val="003A51FF"/>
    <w:rsid w:val="003A641D"/>
    <w:rsid w:val="003B0831"/>
    <w:rsid w:val="003B419D"/>
    <w:rsid w:val="003B7A3C"/>
    <w:rsid w:val="003C22B7"/>
    <w:rsid w:val="003C2495"/>
    <w:rsid w:val="003C71FD"/>
    <w:rsid w:val="003D15B1"/>
    <w:rsid w:val="003D2092"/>
    <w:rsid w:val="003D7FB9"/>
    <w:rsid w:val="003E03BB"/>
    <w:rsid w:val="003E33D6"/>
    <w:rsid w:val="003E4D6E"/>
    <w:rsid w:val="003E710B"/>
    <w:rsid w:val="003F03F0"/>
    <w:rsid w:val="003F2EFC"/>
    <w:rsid w:val="003F6874"/>
    <w:rsid w:val="003F7B26"/>
    <w:rsid w:val="00402A5C"/>
    <w:rsid w:val="00411B36"/>
    <w:rsid w:val="00420B37"/>
    <w:rsid w:val="0042290E"/>
    <w:rsid w:val="00427DE2"/>
    <w:rsid w:val="004359F2"/>
    <w:rsid w:val="00441552"/>
    <w:rsid w:val="00441D71"/>
    <w:rsid w:val="00442801"/>
    <w:rsid w:val="004450FF"/>
    <w:rsid w:val="00445E6D"/>
    <w:rsid w:val="00451130"/>
    <w:rsid w:val="0045344D"/>
    <w:rsid w:val="004569C2"/>
    <w:rsid w:val="004607A6"/>
    <w:rsid w:val="00464D6A"/>
    <w:rsid w:val="00465D70"/>
    <w:rsid w:val="00466BDB"/>
    <w:rsid w:val="004722C5"/>
    <w:rsid w:val="004804B2"/>
    <w:rsid w:val="0048536E"/>
    <w:rsid w:val="004936D3"/>
    <w:rsid w:val="004953E5"/>
    <w:rsid w:val="004964DA"/>
    <w:rsid w:val="00496DC2"/>
    <w:rsid w:val="0049705F"/>
    <w:rsid w:val="004A1477"/>
    <w:rsid w:val="004A2077"/>
    <w:rsid w:val="004A405B"/>
    <w:rsid w:val="004A5E25"/>
    <w:rsid w:val="004B0037"/>
    <w:rsid w:val="004B0F14"/>
    <w:rsid w:val="004B2640"/>
    <w:rsid w:val="004B3034"/>
    <w:rsid w:val="004B3803"/>
    <w:rsid w:val="004B595E"/>
    <w:rsid w:val="004B679E"/>
    <w:rsid w:val="004B7302"/>
    <w:rsid w:val="004B744A"/>
    <w:rsid w:val="004C1AEE"/>
    <w:rsid w:val="004C1F7D"/>
    <w:rsid w:val="004D11DE"/>
    <w:rsid w:val="004D3DDC"/>
    <w:rsid w:val="004D5431"/>
    <w:rsid w:val="004D6EB2"/>
    <w:rsid w:val="004D76E6"/>
    <w:rsid w:val="004E2027"/>
    <w:rsid w:val="004E41FC"/>
    <w:rsid w:val="004E6507"/>
    <w:rsid w:val="004F38C0"/>
    <w:rsid w:val="004F7229"/>
    <w:rsid w:val="0050315B"/>
    <w:rsid w:val="00504985"/>
    <w:rsid w:val="00510AB2"/>
    <w:rsid w:val="00510C7F"/>
    <w:rsid w:val="00511D36"/>
    <w:rsid w:val="00511D65"/>
    <w:rsid w:val="0051287E"/>
    <w:rsid w:val="00513438"/>
    <w:rsid w:val="00514C2E"/>
    <w:rsid w:val="00515C0A"/>
    <w:rsid w:val="0052205D"/>
    <w:rsid w:val="005236C8"/>
    <w:rsid w:val="00523D83"/>
    <w:rsid w:val="00523EE9"/>
    <w:rsid w:val="005250B1"/>
    <w:rsid w:val="00525F65"/>
    <w:rsid w:val="00527EAC"/>
    <w:rsid w:val="00530A58"/>
    <w:rsid w:val="00531B2B"/>
    <w:rsid w:val="0053417F"/>
    <w:rsid w:val="00536C8A"/>
    <w:rsid w:val="005375FE"/>
    <w:rsid w:val="00552126"/>
    <w:rsid w:val="0055533E"/>
    <w:rsid w:val="00566B3C"/>
    <w:rsid w:val="0057216C"/>
    <w:rsid w:val="005725B7"/>
    <w:rsid w:val="00572B11"/>
    <w:rsid w:val="00573B99"/>
    <w:rsid w:val="0057490A"/>
    <w:rsid w:val="005818CE"/>
    <w:rsid w:val="00595684"/>
    <w:rsid w:val="005A4244"/>
    <w:rsid w:val="005A5449"/>
    <w:rsid w:val="005A5B73"/>
    <w:rsid w:val="005B349D"/>
    <w:rsid w:val="005B4E11"/>
    <w:rsid w:val="005C10E7"/>
    <w:rsid w:val="005C3558"/>
    <w:rsid w:val="005C3B3D"/>
    <w:rsid w:val="005C3C8F"/>
    <w:rsid w:val="005C4B38"/>
    <w:rsid w:val="005C632B"/>
    <w:rsid w:val="005D247F"/>
    <w:rsid w:val="005D2AB4"/>
    <w:rsid w:val="005E4693"/>
    <w:rsid w:val="005E7E29"/>
    <w:rsid w:val="005F06DF"/>
    <w:rsid w:val="00601D6E"/>
    <w:rsid w:val="006033A2"/>
    <w:rsid w:val="00610B6D"/>
    <w:rsid w:val="0061106D"/>
    <w:rsid w:val="00614F0A"/>
    <w:rsid w:val="00617743"/>
    <w:rsid w:val="00617F76"/>
    <w:rsid w:val="0062030F"/>
    <w:rsid w:val="00621015"/>
    <w:rsid w:val="00622D95"/>
    <w:rsid w:val="0063047A"/>
    <w:rsid w:val="006415EC"/>
    <w:rsid w:val="006415FA"/>
    <w:rsid w:val="0064261F"/>
    <w:rsid w:val="00642AF0"/>
    <w:rsid w:val="00643BBD"/>
    <w:rsid w:val="00650C62"/>
    <w:rsid w:val="00655667"/>
    <w:rsid w:val="00657BF6"/>
    <w:rsid w:val="006623E5"/>
    <w:rsid w:val="00663BE1"/>
    <w:rsid w:val="0066615D"/>
    <w:rsid w:val="00670727"/>
    <w:rsid w:val="00671E74"/>
    <w:rsid w:val="006734F4"/>
    <w:rsid w:val="00676695"/>
    <w:rsid w:val="00677A13"/>
    <w:rsid w:val="00681DD1"/>
    <w:rsid w:val="006845CA"/>
    <w:rsid w:val="006848D9"/>
    <w:rsid w:val="00684B03"/>
    <w:rsid w:val="00685C8C"/>
    <w:rsid w:val="00686F5C"/>
    <w:rsid w:val="006872C4"/>
    <w:rsid w:val="00687DEF"/>
    <w:rsid w:val="006905C6"/>
    <w:rsid w:val="00693A3F"/>
    <w:rsid w:val="0069412F"/>
    <w:rsid w:val="006945C7"/>
    <w:rsid w:val="00694B78"/>
    <w:rsid w:val="00697594"/>
    <w:rsid w:val="00697CEC"/>
    <w:rsid w:val="006A1060"/>
    <w:rsid w:val="006A551A"/>
    <w:rsid w:val="006A5F7B"/>
    <w:rsid w:val="006A74A7"/>
    <w:rsid w:val="006B0C3F"/>
    <w:rsid w:val="006B2BB0"/>
    <w:rsid w:val="006B33F0"/>
    <w:rsid w:val="006B5A1C"/>
    <w:rsid w:val="006B5DA0"/>
    <w:rsid w:val="006C2DD3"/>
    <w:rsid w:val="006D01C3"/>
    <w:rsid w:val="006D135F"/>
    <w:rsid w:val="006D1F59"/>
    <w:rsid w:val="006D3B7E"/>
    <w:rsid w:val="006D7559"/>
    <w:rsid w:val="006E1B86"/>
    <w:rsid w:val="006E4C2A"/>
    <w:rsid w:val="006E6345"/>
    <w:rsid w:val="006F5CD7"/>
    <w:rsid w:val="006F5DCD"/>
    <w:rsid w:val="006F76DE"/>
    <w:rsid w:val="0070237D"/>
    <w:rsid w:val="00702E5B"/>
    <w:rsid w:val="007032C1"/>
    <w:rsid w:val="00703A90"/>
    <w:rsid w:val="00704837"/>
    <w:rsid w:val="00713C18"/>
    <w:rsid w:val="00713F53"/>
    <w:rsid w:val="007148FF"/>
    <w:rsid w:val="00715F21"/>
    <w:rsid w:val="00723DE1"/>
    <w:rsid w:val="007258C5"/>
    <w:rsid w:val="00725C0E"/>
    <w:rsid w:val="00727883"/>
    <w:rsid w:val="0073349D"/>
    <w:rsid w:val="00733A26"/>
    <w:rsid w:val="0073427C"/>
    <w:rsid w:val="00737A39"/>
    <w:rsid w:val="007426C3"/>
    <w:rsid w:val="00744DB7"/>
    <w:rsid w:val="0075029F"/>
    <w:rsid w:val="00755AEF"/>
    <w:rsid w:val="00764E3E"/>
    <w:rsid w:val="007676A7"/>
    <w:rsid w:val="00771B79"/>
    <w:rsid w:val="00773067"/>
    <w:rsid w:val="00774CDD"/>
    <w:rsid w:val="007814BC"/>
    <w:rsid w:val="00786833"/>
    <w:rsid w:val="00790D5A"/>
    <w:rsid w:val="00794897"/>
    <w:rsid w:val="00795298"/>
    <w:rsid w:val="0079668B"/>
    <w:rsid w:val="00796BCE"/>
    <w:rsid w:val="007A0807"/>
    <w:rsid w:val="007A436C"/>
    <w:rsid w:val="007A7963"/>
    <w:rsid w:val="007B13A2"/>
    <w:rsid w:val="007B21C0"/>
    <w:rsid w:val="007B5542"/>
    <w:rsid w:val="007C4739"/>
    <w:rsid w:val="007D4063"/>
    <w:rsid w:val="007D7178"/>
    <w:rsid w:val="007D7C42"/>
    <w:rsid w:val="007E2A9D"/>
    <w:rsid w:val="007E4E61"/>
    <w:rsid w:val="007E74F2"/>
    <w:rsid w:val="007E7F56"/>
    <w:rsid w:val="007F6371"/>
    <w:rsid w:val="007F786C"/>
    <w:rsid w:val="00801C78"/>
    <w:rsid w:val="0080244C"/>
    <w:rsid w:val="00805543"/>
    <w:rsid w:val="00805ABC"/>
    <w:rsid w:val="0081034D"/>
    <w:rsid w:val="0081106A"/>
    <w:rsid w:val="00813A74"/>
    <w:rsid w:val="00816120"/>
    <w:rsid w:val="008165F0"/>
    <w:rsid w:val="00817368"/>
    <w:rsid w:val="00817CCC"/>
    <w:rsid w:val="008301E8"/>
    <w:rsid w:val="00830BF3"/>
    <w:rsid w:val="00833792"/>
    <w:rsid w:val="00834793"/>
    <w:rsid w:val="0083535E"/>
    <w:rsid w:val="00836380"/>
    <w:rsid w:val="00836393"/>
    <w:rsid w:val="00837B93"/>
    <w:rsid w:val="008421DB"/>
    <w:rsid w:val="008424A3"/>
    <w:rsid w:val="0084644D"/>
    <w:rsid w:val="00854E22"/>
    <w:rsid w:val="008571CF"/>
    <w:rsid w:val="00860E54"/>
    <w:rsid w:val="00861101"/>
    <w:rsid w:val="008614BA"/>
    <w:rsid w:val="00862E8A"/>
    <w:rsid w:val="008635BA"/>
    <w:rsid w:val="00865193"/>
    <w:rsid w:val="00865BD6"/>
    <w:rsid w:val="00872B9D"/>
    <w:rsid w:val="00874DE5"/>
    <w:rsid w:val="0088108D"/>
    <w:rsid w:val="008846C5"/>
    <w:rsid w:val="00885CA8"/>
    <w:rsid w:val="00885EBA"/>
    <w:rsid w:val="0089142C"/>
    <w:rsid w:val="008957C4"/>
    <w:rsid w:val="00896816"/>
    <w:rsid w:val="0089696F"/>
    <w:rsid w:val="0089787D"/>
    <w:rsid w:val="008A3252"/>
    <w:rsid w:val="008A701D"/>
    <w:rsid w:val="008A7F22"/>
    <w:rsid w:val="008B3CDD"/>
    <w:rsid w:val="008B5946"/>
    <w:rsid w:val="008B6651"/>
    <w:rsid w:val="008C2FA2"/>
    <w:rsid w:val="008C6A70"/>
    <w:rsid w:val="008C71C9"/>
    <w:rsid w:val="008C78F9"/>
    <w:rsid w:val="008D2147"/>
    <w:rsid w:val="008D2E2E"/>
    <w:rsid w:val="008D57CA"/>
    <w:rsid w:val="008E0A5C"/>
    <w:rsid w:val="008E0B63"/>
    <w:rsid w:val="008E1132"/>
    <w:rsid w:val="008F0F91"/>
    <w:rsid w:val="008F4EED"/>
    <w:rsid w:val="008F74FD"/>
    <w:rsid w:val="008F7AA0"/>
    <w:rsid w:val="00901F74"/>
    <w:rsid w:val="00904D54"/>
    <w:rsid w:val="009051E5"/>
    <w:rsid w:val="00906A44"/>
    <w:rsid w:val="00907BE0"/>
    <w:rsid w:val="00915271"/>
    <w:rsid w:val="009175B7"/>
    <w:rsid w:val="00920C18"/>
    <w:rsid w:val="00920DAB"/>
    <w:rsid w:val="00922EBF"/>
    <w:rsid w:val="00926608"/>
    <w:rsid w:val="00942489"/>
    <w:rsid w:val="00944B38"/>
    <w:rsid w:val="00950F73"/>
    <w:rsid w:val="00951167"/>
    <w:rsid w:val="00952CBC"/>
    <w:rsid w:val="0095634C"/>
    <w:rsid w:val="009619D3"/>
    <w:rsid w:val="0096444B"/>
    <w:rsid w:val="0096656B"/>
    <w:rsid w:val="009672AC"/>
    <w:rsid w:val="009678EE"/>
    <w:rsid w:val="009728F5"/>
    <w:rsid w:val="00972E78"/>
    <w:rsid w:val="00973C71"/>
    <w:rsid w:val="00973DFC"/>
    <w:rsid w:val="009779B2"/>
    <w:rsid w:val="009779FE"/>
    <w:rsid w:val="00980E78"/>
    <w:rsid w:val="00994709"/>
    <w:rsid w:val="009955A2"/>
    <w:rsid w:val="00996643"/>
    <w:rsid w:val="00996994"/>
    <w:rsid w:val="00997D29"/>
    <w:rsid w:val="009A39C5"/>
    <w:rsid w:val="009A42B5"/>
    <w:rsid w:val="009A54B3"/>
    <w:rsid w:val="009B41EC"/>
    <w:rsid w:val="009B4729"/>
    <w:rsid w:val="009B50E0"/>
    <w:rsid w:val="009B60CE"/>
    <w:rsid w:val="009C1688"/>
    <w:rsid w:val="009C19C9"/>
    <w:rsid w:val="009C2C67"/>
    <w:rsid w:val="009C4FF3"/>
    <w:rsid w:val="009D233D"/>
    <w:rsid w:val="009D69A2"/>
    <w:rsid w:val="009D6E32"/>
    <w:rsid w:val="009E71A8"/>
    <w:rsid w:val="009F1E41"/>
    <w:rsid w:val="009F29BF"/>
    <w:rsid w:val="009F371F"/>
    <w:rsid w:val="009F517D"/>
    <w:rsid w:val="009F5A0F"/>
    <w:rsid w:val="009F6554"/>
    <w:rsid w:val="009F6EFA"/>
    <w:rsid w:val="00A01406"/>
    <w:rsid w:val="00A0177F"/>
    <w:rsid w:val="00A06E3B"/>
    <w:rsid w:val="00A1089B"/>
    <w:rsid w:val="00A11154"/>
    <w:rsid w:val="00A14A42"/>
    <w:rsid w:val="00A15082"/>
    <w:rsid w:val="00A160EC"/>
    <w:rsid w:val="00A164AE"/>
    <w:rsid w:val="00A16661"/>
    <w:rsid w:val="00A203FE"/>
    <w:rsid w:val="00A23D04"/>
    <w:rsid w:val="00A305C7"/>
    <w:rsid w:val="00A330EF"/>
    <w:rsid w:val="00A3380A"/>
    <w:rsid w:val="00A3490C"/>
    <w:rsid w:val="00A410DD"/>
    <w:rsid w:val="00A4191A"/>
    <w:rsid w:val="00A42EAF"/>
    <w:rsid w:val="00A45563"/>
    <w:rsid w:val="00A47A9D"/>
    <w:rsid w:val="00A50680"/>
    <w:rsid w:val="00A5532B"/>
    <w:rsid w:val="00A55610"/>
    <w:rsid w:val="00A566FC"/>
    <w:rsid w:val="00A6013B"/>
    <w:rsid w:val="00A6237F"/>
    <w:rsid w:val="00A62A81"/>
    <w:rsid w:val="00A62C0C"/>
    <w:rsid w:val="00A62FA2"/>
    <w:rsid w:val="00A65F9B"/>
    <w:rsid w:val="00A66503"/>
    <w:rsid w:val="00A6701B"/>
    <w:rsid w:val="00A67434"/>
    <w:rsid w:val="00A70525"/>
    <w:rsid w:val="00A747DB"/>
    <w:rsid w:val="00A8023F"/>
    <w:rsid w:val="00A81A06"/>
    <w:rsid w:val="00A8279C"/>
    <w:rsid w:val="00A83D3A"/>
    <w:rsid w:val="00A8509C"/>
    <w:rsid w:val="00A9099B"/>
    <w:rsid w:val="00A9185B"/>
    <w:rsid w:val="00A9448D"/>
    <w:rsid w:val="00A9662D"/>
    <w:rsid w:val="00AA10D0"/>
    <w:rsid w:val="00AA32BA"/>
    <w:rsid w:val="00AA6CF7"/>
    <w:rsid w:val="00AA7BDD"/>
    <w:rsid w:val="00AB221F"/>
    <w:rsid w:val="00AB4989"/>
    <w:rsid w:val="00AB5B49"/>
    <w:rsid w:val="00AB69AF"/>
    <w:rsid w:val="00AB6D27"/>
    <w:rsid w:val="00AB6E22"/>
    <w:rsid w:val="00AB7761"/>
    <w:rsid w:val="00AC0E3D"/>
    <w:rsid w:val="00AC1A52"/>
    <w:rsid w:val="00AC379E"/>
    <w:rsid w:val="00AC4110"/>
    <w:rsid w:val="00AC4C71"/>
    <w:rsid w:val="00AD1161"/>
    <w:rsid w:val="00AD1198"/>
    <w:rsid w:val="00AD1684"/>
    <w:rsid w:val="00AD26A4"/>
    <w:rsid w:val="00AD3250"/>
    <w:rsid w:val="00AD407F"/>
    <w:rsid w:val="00AE0451"/>
    <w:rsid w:val="00AE0F28"/>
    <w:rsid w:val="00AE65A0"/>
    <w:rsid w:val="00AF2278"/>
    <w:rsid w:val="00AF7CD7"/>
    <w:rsid w:val="00B02EE7"/>
    <w:rsid w:val="00B150C4"/>
    <w:rsid w:val="00B15D40"/>
    <w:rsid w:val="00B239B2"/>
    <w:rsid w:val="00B255A9"/>
    <w:rsid w:val="00B26A83"/>
    <w:rsid w:val="00B3212F"/>
    <w:rsid w:val="00B36E49"/>
    <w:rsid w:val="00B41A7C"/>
    <w:rsid w:val="00B41C37"/>
    <w:rsid w:val="00B46C56"/>
    <w:rsid w:val="00B47743"/>
    <w:rsid w:val="00B500E5"/>
    <w:rsid w:val="00B515D9"/>
    <w:rsid w:val="00B529B4"/>
    <w:rsid w:val="00B533DC"/>
    <w:rsid w:val="00B64582"/>
    <w:rsid w:val="00B656BE"/>
    <w:rsid w:val="00B66C38"/>
    <w:rsid w:val="00B677DC"/>
    <w:rsid w:val="00B70343"/>
    <w:rsid w:val="00B70BF6"/>
    <w:rsid w:val="00B744FB"/>
    <w:rsid w:val="00B74BE2"/>
    <w:rsid w:val="00B77769"/>
    <w:rsid w:val="00B81213"/>
    <w:rsid w:val="00B87566"/>
    <w:rsid w:val="00B91881"/>
    <w:rsid w:val="00BA3151"/>
    <w:rsid w:val="00BB1904"/>
    <w:rsid w:val="00BB1E62"/>
    <w:rsid w:val="00BB356D"/>
    <w:rsid w:val="00BC4448"/>
    <w:rsid w:val="00BC4586"/>
    <w:rsid w:val="00BC4C48"/>
    <w:rsid w:val="00BD2041"/>
    <w:rsid w:val="00BE30C7"/>
    <w:rsid w:val="00BE6FBB"/>
    <w:rsid w:val="00C002EC"/>
    <w:rsid w:val="00C03B91"/>
    <w:rsid w:val="00C03CFE"/>
    <w:rsid w:val="00C04032"/>
    <w:rsid w:val="00C1155F"/>
    <w:rsid w:val="00C132A0"/>
    <w:rsid w:val="00C1561B"/>
    <w:rsid w:val="00C1743B"/>
    <w:rsid w:val="00C257C9"/>
    <w:rsid w:val="00C3490C"/>
    <w:rsid w:val="00C46547"/>
    <w:rsid w:val="00C46574"/>
    <w:rsid w:val="00C4706D"/>
    <w:rsid w:val="00C51C51"/>
    <w:rsid w:val="00C5306A"/>
    <w:rsid w:val="00C53799"/>
    <w:rsid w:val="00C55142"/>
    <w:rsid w:val="00C5582B"/>
    <w:rsid w:val="00C56C4E"/>
    <w:rsid w:val="00C56FDA"/>
    <w:rsid w:val="00C61DE4"/>
    <w:rsid w:val="00C6295C"/>
    <w:rsid w:val="00C62A3C"/>
    <w:rsid w:val="00C64505"/>
    <w:rsid w:val="00C6744B"/>
    <w:rsid w:val="00C67DAC"/>
    <w:rsid w:val="00C67EC2"/>
    <w:rsid w:val="00C67F0D"/>
    <w:rsid w:val="00C70312"/>
    <w:rsid w:val="00C72047"/>
    <w:rsid w:val="00C73718"/>
    <w:rsid w:val="00C76E22"/>
    <w:rsid w:val="00C7753C"/>
    <w:rsid w:val="00C82A14"/>
    <w:rsid w:val="00C84396"/>
    <w:rsid w:val="00C84C4A"/>
    <w:rsid w:val="00C865DD"/>
    <w:rsid w:val="00C90F1D"/>
    <w:rsid w:val="00C965DA"/>
    <w:rsid w:val="00CA1934"/>
    <w:rsid w:val="00CA1F04"/>
    <w:rsid w:val="00CA6EF5"/>
    <w:rsid w:val="00CA7302"/>
    <w:rsid w:val="00CB6187"/>
    <w:rsid w:val="00CB62DE"/>
    <w:rsid w:val="00CB7D94"/>
    <w:rsid w:val="00CC34BD"/>
    <w:rsid w:val="00CD4023"/>
    <w:rsid w:val="00CD7C8C"/>
    <w:rsid w:val="00CE0784"/>
    <w:rsid w:val="00CE0A36"/>
    <w:rsid w:val="00CE1620"/>
    <w:rsid w:val="00CE1786"/>
    <w:rsid w:val="00CF1CDB"/>
    <w:rsid w:val="00CF224E"/>
    <w:rsid w:val="00CF5604"/>
    <w:rsid w:val="00CF576E"/>
    <w:rsid w:val="00CF5A3F"/>
    <w:rsid w:val="00D00CD2"/>
    <w:rsid w:val="00D0151F"/>
    <w:rsid w:val="00D023BA"/>
    <w:rsid w:val="00D0467D"/>
    <w:rsid w:val="00D11FA8"/>
    <w:rsid w:val="00D15D8F"/>
    <w:rsid w:val="00D17FCC"/>
    <w:rsid w:val="00D225AA"/>
    <w:rsid w:val="00D22B69"/>
    <w:rsid w:val="00D263EA"/>
    <w:rsid w:val="00D26693"/>
    <w:rsid w:val="00D32E3E"/>
    <w:rsid w:val="00D415E3"/>
    <w:rsid w:val="00D446DB"/>
    <w:rsid w:val="00D44938"/>
    <w:rsid w:val="00D44B33"/>
    <w:rsid w:val="00D4540A"/>
    <w:rsid w:val="00D47A41"/>
    <w:rsid w:val="00D50982"/>
    <w:rsid w:val="00D52A28"/>
    <w:rsid w:val="00D52AC7"/>
    <w:rsid w:val="00D55897"/>
    <w:rsid w:val="00D56D1C"/>
    <w:rsid w:val="00D57E1F"/>
    <w:rsid w:val="00D57FE2"/>
    <w:rsid w:val="00D61122"/>
    <w:rsid w:val="00D62188"/>
    <w:rsid w:val="00D62E39"/>
    <w:rsid w:val="00D639CE"/>
    <w:rsid w:val="00D63A79"/>
    <w:rsid w:val="00D65C5D"/>
    <w:rsid w:val="00D71572"/>
    <w:rsid w:val="00D71AB6"/>
    <w:rsid w:val="00D73949"/>
    <w:rsid w:val="00D75B6A"/>
    <w:rsid w:val="00D7661C"/>
    <w:rsid w:val="00D7735D"/>
    <w:rsid w:val="00D80C32"/>
    <w:rsid w:val="00D82FA1"/>
    <w:rsid w:val="00D8338C"/>
    <w:rsid w:val="00D841A2"/>
    <w:rsid w:val="00D8503A"/>
    <w:rsid w:val="00D85958"/>
    <w:rsid w:val="00D9114C"/>
    <w:rsid w:val="00D934BA"/>
    <w:rsid w:val="00D95C0B"/>
    <w:rsid w:val="00DA292D"/>
    <w:rsid w:val="00DA3EFB"/>
    <w:rsid w:val="00DA47E4"/>
    <w:rsid w:val="00DC2DC9"/>
    <w:rsid w:val="00DC471E"/>
    <w:rsid w:val="00DC6B42"/>
    <w:rsid w:val="00DD2978"/>
    <w:rsid w:val="00DD6757"/>
    <w:rsid w:val="00DE1BB9"/>
    <w:rsid w:val="00DE28BB"/>
    <w:rsid w:val="00DE3AA0"/>
    <w:rsid w:val="00DE7A2F"/>
    <w:rsid w:val="00DF227D"/>
    <w:rsid w:val="00DF36A5"/>
    <w:rsid w:val="00DF3E2D"/>
    <w:rsid w:val="00DF6036"/>
    <w:rsid w:val="00E03DB0"/>
    <w:rsid w:val="00E05430"/>
    <w:rsid w:val="00E05653"/>
    <w:rsid w:val="00E05B45"/>
    <w:rsid w:val="00E07E40"/>
    <w:rsid w:val="00E10AA2"/>
    <w:rsid w:val="00E11D27"/>
    <w:rsid w:val="00E12D05"/>
    <w:rsid w:val="00E13279"/>
    <w:rsid w:val="00E143F8"/>
    <w:rsid w:val="00E163C3"/>
    <w:rsid w:val="00E16862"/>
    <w:rsid w:val="00E177B0"/>
    <w:rsid w:val="00E22105"/>
    <w:rsid w:val="00E22A71"/>
    <w:rsid w:val="00E24DA5"/>
    <w:rsid w:val="00E27367"/>
    <w:rsid w:val="00E41D5B"/>
    <w:rsid w:val="00E44327"/>
    <w:rsid w:val="00E44BEE"/>
    <w:rsid w:val="00E45238"/>
    <w:rsid w:val="00E5235C"/>
    <w:rsid w:val="00E52B3A"/>
    <w:rsid w:val="00E52C57"/>
    <w:rsid w:val="00E5369F"/>
    <w:rsid w:val="00E55663"/>
    <w:rsid w:val="00E5677B"/>
    <w:rsid w:val="00E64B8A"/>
    <w:rsid w:val="00E65965"/>
    <w:rsid w:val="00E6680B"/>
    <w:rsid w:val="00E71616"/>
    <w:rsid w:val="00E81141"/>
    <w:rsid w:val="00E83FBB"/>
    <w:rsid w:val="00E84401"/>
    <w:rsid w:val="00E8612C"/>
    <w:rsid w:val="00E87F1F"/>
    <w:rsid w:val="00E904AD"/>
    <w:rsid w:val="00E9118E"/>
    <w:rsid w:val="00E92B2D"/>
    <w:rsid w:val="00E93BD3"/>
    <w:rsid w:val="00E9409F"/>
    <w:rsid w:val="00EA2D97"/>
    <w:rsid w:val="00EA6ECB"/>
    <w:rsid w:val="00EB009C"/>
    <w:rsid w:val="00EB1C0D"/>
    <w:rsid w:val="00EB27BF"/>
    <w:rsid w:val="00EB4028"/>
    <w:rsid w:val="00EB573A"/>
    <w:rsid w:val="00EB677B"/>
    <w:rsid w:val="00EC0115"/>
    <w:rsid w:val="00EC020C"/>
    <w:rsid w:val="00EC4293"/>
    <w:rsid w:val="00EC4F1F"/>
    <w:rsid w:val="00EC52E6"/>
    <w:rsid w:val="00EC5BBC"/>
    <w:rsid w:val="00EC74E7"/>
    <w:rsid w:val="00ED682A"/>
    <w:rsid w:val="00EE0744"/>
    <w:rsid w:val="00EE333D"/>
    <w:rsid w:val="00EE3A3B"/>
    <w:rsid w:val="00EE3E16"/>
    <w:rsid w:val="00EF11E2"/>
    <w:rsid w:val="00EF14EE"/>
    <w:rsid w:val="00EF1CD4"/>
    <w:rsid w:val="00EF2E88"/>
    <w:rsid w:val="00EF52B3"/>
    <w:rsid w:val="00EF631D"/>
    <w:rsid w:val="00F002C5"/>
    <w:rsid w:val="00F029BE"/>
    <w:rsid w:val="00F02E85"/>
    <w:rsid w:val="00F040CD"/>
    <w:rsid w:val="00F040DA"/>
    <w:rsid w:val="00F05056"/>
    <w:rsid w:val="00F0524A"/>
    <w:rsid w:val="00F06BCA"/>
    <w:rsid w:val="00F1040F"/>
    <w:rsid w:val="00F132F7"/>
    <w:rsid w:val="00F20065"/>
    <w:rsid w:val="00F2150C"/>
    <w:rsid w:val="00F22F7D"/>
    <w:rsid w:val="00F234E9"/>
    <w:rsid w:val="00F27420"/>
    <w:rsid w:val="00F3513C"/>
    <w:rsid w:val="00F3693C"/>
    <w:rsid w:val="00F40B65"/>
    <w:rsid w:val="00F445B8"/>
    <w:rsid w:val="00F44F32"/>
    <w:rsid w:val="00F46A3B"/>
    <w:rsid w:val="00F501A7"/>
    <w:rsid w:val="00F50744"/>
    <w:rsid w:val="00F54290"/>
    <w:rsid w:val="00F555EE"/>
    <w:rsid w:val="00F624FC"/>
    <w:rsid w:val="00F67BC6"/>
    <w:rsid w:val="00F72528"/>
    <w:rsid w:val="00F7384C"/>
    <w:rsid w:val="00F7590D"/>
    <w:rsid w:val="00F760FF"/>
    <w:rsid w:val="00F766A3"/>
    <w:rsid w:val="00F76E74"/>
    <w:rsid w:val="00F80C0D"/>
    <w:rsid w:val="00F80D22"/>
    <w:rsid w:val="00F82B17"/>
    <w:rsid w:val="00F836CE"/>
    <w:rsid w:val="00F83C30"/>
    <w:rsid w:val="00F93C67"/>
    <w:rsid w:val="00F94B0E"/>
    <w:rsid w:val="00F96115"/>
    <w:rsid w:val="00F962CC"/>
    <w:rsid w:val="00FA17C2"/>
    <w:rsid w:val="00FA1969"/>
    <w:rsid w:val="00FA596E"/>
    <w:rsid w:val="00FB35BF"/>
    <w:rsid w:val="00FB57F9"/>
    <w:rsid w:val="00FC39CC"/>
    <w:rsid w:val="00FC79DD"/>
    <w:rsid w:val="00FD1DC0"/>
    <w:rsid w:val="00FD2A1E"/>
    <w:rsid w:val="00FD5B3A"/>
    <w:rsid w:val="00FE107C"/>
    <w:rsid w:val="00FE456A"/>
    <w:rsid w:val="00FE4675"/>
    <w:rsid w:val="00FE704E"/>
    <w:rsid w:val="00FF183C"/>
    <w:rsid w:val="00FF2796"/>
    <w:rsid w:val="00FF4DA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1226"/>
  <w15:docId w15:val="{4165A8C3-785C-4F44-95EF-AB0223CD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B62DE"/>
    <w:rPr>
      <w:color w:val="0000FF"/>
      <w:u w:val="single"/>
    </w:rPr>
  </w:style>
  <w:style w:type="character" w:styleId="af">
    <w:name w:val="Strong"/>
    <w:basedOn w:val="a0"/>
    <w:uiPriority w:val="22"/>
    <w:qFormat/>
    <w:rsid w:val="00AB5B49"/>
    <w:rPr>
      <w:b/>
      <w:bCs/>
    </w:rPr>
  </w:style>
  <w:style w:type="paragraph" w:customStyle="1" w:styleId="Default">
    <w:name w:val="Default"/>
    <w:rsid w:val="0067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6B5DA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ter">
    <w:name w:val="center"/>
    <w:basedOn w:val="a"/>
    <w:rsid w:val="006B5DA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ymbol">
    <w:name w:val="symbol"/>
    <w:basedOn w:val="a0"/>
    <w:rsid w:val="006B5DA0"/>
  </w:style>
  <w:style w:type="paragraph" w:customStyle="1" w:styleId="ConsPlusNormal">
    <w:name w:val="ConsPlusNormal"/>
    <w:rsid w:val="00915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C4B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4B38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4B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4B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omments" Target="comment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seogan.ru/np-001-15-obshie-polozheniya-obespecheniya-bezopasnosti-atomnix-stancii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949-FFCB-4F2E-9E30-6A8B1408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Виктория Пирвердиева</cp:lastModifiedBy>
  <cp:revision>2</cp:revision>
  <cp:lastPrinted>2019-11-14T15:22:00Z</cp:lastPrinted>
  <dcterms:created xsi:type="dcterms:W3CDTF">2020-03-12T13:58:00Z</dcterms:created>
  <dcterms:modified xsi:type="dcterms:W3CDTF">2020-03-12T13:58:00Z</dcterms:modified>
</cp:coreProperties>
</file>