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24DA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5D642" wp14:editId="2AA94E8F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071EC" w14:textId="77777777" w:rsidR="001610E7" w:rsidRPr="0051287E" w:rsidRDefault="001610E7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  <w:lang w:val="en-US"/>
        </w:rPr>
      </w:pPr>
    </w:p>
    <w:p w14:paraId="620F4373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E9B6F03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2BFEB6EF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5BCB794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13DB90EB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69534D47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3BC888B1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1730B75C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42F6FBB8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18239DA2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296316E3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5971BD6F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</w:p>
    <w:p w14:paraId="7B7D2349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</w:p>
    <w:p w14:paraId="0ABFB12B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</w:p>
    <w:p w14:paraId="76FC65A8" w14:textId="77777777" w:rsidR="003F03F0" w:rsidRPr="00A7421F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ОЦЕНОЧНО</w:t>
      </w:r>
      <w:r w:rsidR="00950F73">
        <w:rPr>
          <w:noProof/>
          <w:sz w:val="40"/>
          <w:szCs w:val="40"/>
        </w:rPr>
        <w:t>Е СРЕДСТВО</w:t>
      </w:r>
    </w:p>
    <w:p w14:paraId="4BD4D039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14:paraId="3E44EDA7" w14:textId="46D87518" w:rsidR="003F03F0" w:rsidRPr="00950F73" w:rsidDel="00510E4A" w:rsidRDefault="003F03F0" w:rsidP="00F76E74">
      <w:pPr>
        <w:widowControl w:val="0"/>
        <w:suppressAutoHyphens/>
        <w:autoSpaceDE w:val="0"/>
        <w:autoSpaceDN w:val="0"/>
        <w:jc w:val="center"/>
        <w:rPr>
          <w:del w:id="0" w:author="Дорожкина Ольга Николаевна" w:date="2020-03-12T15:13:00Z"/>
          <w:sz w:val="28"/>
          <w:szCs w:val="28"/>
        </w:rPr>
      </w:pPr>
      <w:commentRangeStart w:id="1"/>
      <w:del w:id="2" w:author="Дорожкина Ольга Николаевна" w:date="2020-03-12T15:13:00Z">
        <w:r w:rsidRPr="00950F73" w:rsidDel="00510E4A">
          <w:rPr>
            <w:noProof/>
            <w:sz w:val="28"/>
            <w:szCs w:val="28"/>
          </w:rPr>
          <w:delText xml:space="preserve">Оператор </w:delText>
        </w:r>
        <w:r w:rsidR="0075029F" w:rsidDel="00510E4A">
          <w:rPr>
            <w:noProof/>
            <w:sz w:val="28"/>
            <w:szCs w:val="28"/>
          </w:rPr>
          <w:delText>хранилища отработанного ядерного топлива</w:delText>
        </w:r>
        <w:commentRangeEnd w:id="1"/>
        <w:r w:rsidR="00BE1ED2" w:rsidDel="00510E4A">
          <w:rPr>
            <w:rStyle w:val="af1"/>
          </w:rPr>
          <w:commentReference w:id="1"/>
        </w:r>
      </w:del>
    </w:p>
    <w:p w14:paraId="755DFC6D" w14:textId="2E03EA4C" w:rsidR="003F03F0" w:rsidRPr="000C4EFC" w:rsidDel="00510E4A" w:rsidRDefault="003F03F0" w:rsidP="00F76E74">
      <w:pPr>
        <w:widowControl w:val="0"/>
        <w:suppressAutoHyphens/>
        <w:autoSpaceDE w:val="0"/>
        <w:autoSpaceDN w:val="0"/>
        <w:jc w:val="center"/>
        <w:rPr>
          <w:del w:id="3" w:author="Дорожкина Ольга Николаевна" w:date="2020-03-12T15:13:00Z"/>
          <w:sz w:val="20"/>
        </w:rPr>
      </w:pPr>
      <w:del w:id="4" w:author="Дорожкина Ольга Николаевна" w:date="2020-03-12T15:13:00Z">
        <w:r w:rsidRPr="00950F73" w:rsidDel="00510E4A">
          <w:rPr>
            <w:sz w:val="20"/>
          </w:rPr>
          <w:delText>(</w:delText>
        </w:r>
        <w:r w:rsidR="0075029F" w:rsidDel="00510E4A">
          <w:rPr>
            <w:sz w:val="20"/>
          </w:rPr>
          <w:delText>3</w:delText>
        </w:r>
        <w:r w:rsidRPr="00950F73" w:rsidDel="00510E4A">
          <w:rPr>
            <w:sz w:val="20"/>
          </w:rPr>
          <w:delText xml:space="preserve"> уровень квалификации)</w:delText>
        </w:r>
      </w:del>
    </w:p>
    <w:p w14:paraId="31A9DCDB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66624A5B" w14:textId="77777777" w:rsidR="00BE1ED2" w:rsidRPr="00510E4A" w:rsidRDefault="00BE1ED2" w:rsidP="00BE1ED2">
      <w:pPr>
        <w:widowControl w:val="0"/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bookmarkStart w:id="5" w:name="_GoBack"/>
      <w:r w:rsidRPr="00510E4A">
        <w:rPr>
          <w:noProof/>
          <w:sz w:val="28"/>
          <w:szCs w:val="28"/>
          <w:u w:val="single"/>
        </w:rPr>
        <w:t>Оператор хранилища отработанного ядерного топлива</w:t>
      </w:r>
      <w:r w:rsidRPr="00510E4A">
        <w:rPr>
          <w:rStyle w:val="af1"/>
          <w:u w:val="single"/>
        </w:rPr>
        <w:annotationRef/>
      </w:r>
      <w:r w:rsidRPr="00510E4A">
        <w:rPr>
          <w:noProof/>
          <w:sz w:val="28"/>
          <w:szCs w:val="28"/>
          <w:u w:val="single"/>
        </w:rPr>
        <w:t xml:space="preserve"> (мокрое хранилище) 3 уровня квалификации</w:t>
      </w:r>
    </w:p>
    <w:bookmarkEnd w:id="5"/>
    <w:p w14:paraId="5C8A8FC1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4AB9C2EB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5377891C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2BD3EBE9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7C0E2355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456E5DFA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36182174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56C82C9E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58647C31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0F4BBF0D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67ED00BB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0A41E9D1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1DB3AF46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1157DAB0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726D45A3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651564CA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p w14:paraId="00C88CDA" w14:textId="77777777" w:rsidR="003F03F0" w:rsidRDefault="003F03F0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  <w:sectPr w:rsidR="003F03F0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</w:t>
      </w:r>
      <w:r w:rsidR="0088108D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</w:t>
      </w:r>
    </w:p>
    <w:p w14:paraId="28D03727" w14:textId="77777777" w:rsidR="00A01406" w:rsidRDefault="00A01406" w:rsidP="00F76E74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r w:rsidRPr="00970438">
        <w:rPr>
          <w:sz w:val="28"/>
          <w:szCs w:val="28"/>
        </w:rPr>
        <w:t>оценочн</w:t>
      </w:r>
      <w:r>
        <w:rPr>
          <w:sz w:val="28"/>
          <w:szCs w:val="28"/>
        </w:rPr>
        <w:t>ого</w:t>
      </w:r>
      <w:r w:rsidRPr="0097043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075"/>
        <w:gridCol w:w="1531"/>
      </w:tblGrid>
      <w:tr w:rsidR="00A01406" w:rsidRPr="00F501A7" w14:paraId="228F438B" w14:textId="77777777" w:rsidTr="000B5D1F">
        <w:tc>
          <w:tcPr>
            <w:tcW w:w="8075" w:type="dxa"/>
          </w:tcPr>
          <w:p w14:paraId="56E0903C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Раздел</w:t>
            </w:r>
          </w:p>
        </w:tc>
        <w:tc>
          <w:tcPr>
            <w:tcW w:w="1531" w:type="dxa"/>
          </w:tcPr>
          <w:p w14:paraId="000A3491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Страница</w:t>
            </w:r>
          </w:p>
        </w:tc>
      </w:tr>
      <w:tr w:rsidR="00A01406" w:rsidRPr="00F501A7" w14:paraId="04375F4A" w14:textId="77777777" w:rsidTr="000B5D1F">
        <w:tc>
          <w:tcPr>
            <w:tcW w:w="8075" w:type="dxa"/>
          </w:tcPr>
          <w:p w14:paraId="6D1EED0F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531" w:type="dxa"/>
          </w:tcPr>
          <w:p w14:paraId="56793D74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</w:t>
            </w:r>
          </w:p>
        </w:tc>
      </w:tr>
      <w:tr w:rsidR="00A01406" w:rsidRPr="00F501A7" w14:paraId="365F7D18" w14:textId="77777777" w:rsidTr="000B5D1F">
        <w:tc>
          <w:tcPr>
            <w:tcW w:w="8075" w:type="dxa"/>
          </w:tcPr>
          <w:p w14:paraId="5B4F4CAF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531" w:type="dxa"/>
          </w:tcPr>
          <w:p w14:paraId="0C3DB543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</w:t>
            </w:r>
          </w:p>
        </w:tc>
      </w:tr>
      <w:tr w:rsidR="00A01406" w:rsidRPr="00F501A7" w14:paraId="0785C906" w14:textId="77777777" w:rsidTr="000B5D1F">
        <w:tc>
          <w:tcPr>
            <w:tcW w:w="8075" w:type="dxa"/>
          </w:tcPr>
          <w:p w14:paraId="084ECC93" w14:textId="2035057D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законами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иными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нормативными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правовыми актами Российской Федерации</w:t>
            </w:r>
          </w:p>
        </w:tc>
        <w:tc>
          <w:tcPr>
            <w:tcW w:w="1531" w:type="dxa"/>
          </w:tcPr>
          <w:p w14:paraId="520AE87C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</w:t>
            </w:r>
          </w:p>
        </w:tc>
      </w:tr>
      <w:tr w:rsidR="00A01406" w:rsidRPr="00F501A7" w14:paraId="71E7F71A" w14:textId="77777777" w:rsidTr="000B5D1F">
        <w:tc>
          <w:tcPr>
            <w:tcW w:w="8075" w:type="dxa"/>
          </w:tcPr>
          <w:p w14:paraId="327D94D7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531" w:type="dxa"/>
          </w:tcPr>
          <w:p w14:paraId="16C3D5A6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</w:t>
            </w:r>
          </w:p>
        </w:tc>
      </w:tr>
      <w:tr w:rsidR="00A01406" w:rsidRPr="00F501A7" w14:paraId="4E09D9BD" w14:textId="77777777" w:rsidTr="000B5D1F">
        <w:tc>
          <w:tcPr>
            <w:tcW w:w="8075" w:type="dxa"/>
          </w:tcPr>
          <w:p w14:paraId="6AFF8A51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531" w:type="dxa"/>
          </w:tcPr>
          <w:p w14:paraId="686A3897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3</w:t>
            </w:r>
          </w:p>
        </w:tc>
      </w:tr>
      <w:tr w:rsidR="00A01406" w:rsidRPr="00F501A7" w14:paraId="3FB4DC36" w14:textId="77777777" w:rsidTr="000B5D1F">
        <w:tc>
          <w:tcPr>
            <w:tcW w:w="8075" w:type="dxa"/>
          </w:tcPr>
          <w:p w14:paraId="6AF2FC2D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531" w:type="dxa"/>
          </w:tcPr>
          <w:p w14:paraId="06C1465C" w14:textId="77777777" w:rsidR="00A01406" w:rsidRPr="00F501A7" w:rsidRDefault="006415EC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5</w:t>
            </w:r>
          </w:p>
        </w:tc>
      </w:tr>
      <w:tr w:rsidR="00A01406" w:rsidRPr="00F501A7" w14:paraId="495E1A5A" w14:textId="77777777" w:rsidTr="000B5D1F">
        <w:tc>
          <w:tcPr>
            <w:tcW w:w="8075" w:type="dxa"/>
          </w:tcPr>
          <w:p w14:paraId="1870E494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531" w:type="dxa"/>
          </w:tcPr>
          <w:p w14:paraId="3DFDB6E4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5</w:t>
            </w:r>
          </w:p>
        </w:tc>
      </w:tr>
      <w:tr w:rsidR="00A01406" w:rsidRPr="00F501A7" w14:paraId="78F3BA6E" w14:textId="77777777" w:rsidTr="000B5D1F">
        <w:tc>
          <w:tcPr>
            <w:tcW w:w="8075" w:type="dxa"/>
          </w:tcPr>
          <w:p w14:paraId="3A25BA26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531" w:type="dxa"/>
          </w:tcPr>
          <w:p w14:paraId="54631A45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6</w:t>
            </w:r>
          </w:p>
        </w:tc>
      </w:tr>
      <w:tr w:rsidR="00A01406" w:rsidRPr="00F501A7" w14:paraId="3B0709CD" w14:textId="77777777" w:rsidTr="000B5D1F">
        <w:trPr>
          <w:trHeight w:val="654"/>
        </w:trPr>
        <w:tc>
          <w:tcPr>
            <w:tcW w:w="8075" w:type="dxa"/>
          </w:tcPr>
          <w:p w14:paraId="39440758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531" w:type="dxa"/>
          </w:tcPr>
          <w:p w14:paraId="01DA9EB4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6</w:t>
            </w:r>
          </w:p>
        </w:tc>
      </w:tr>
      <w:tr w:rsidR="00A01406" w:rsidRPr="00F501A7" w14:paraId="6D6899B2" w14:textId="77777777" w:rsidTr="000B5D1F">
        <w:tc>
          <w:tcPr>
            <w:tcW w:w="8075" w:type="dxa"/>
          </w:tcPr>
          <w:p w14:paraId="180FCFF9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531" w:type="dxa"/>
          </w:tcPr>
          <w:p w14:paraId="31AA4D6A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6</w:t>
            </w:r>
          </w:p>
        </w:tc>
      </w:tr>
      <w:tr w:rsidR="00A01406" w:rsidRPr="00F501A7" w14:paraId="2A449364" w14:textId="77777777" w:rsidTr="000B5D1F">
        <w:trPr>
          <w:trHeight w:val="1318"/>
        </w:trPr>
        <w:tc>
          <w:tcPr>
            <w:tcW w:w="8075" w:type="dxa"/>
          </w:tcPr>
          <w:p w14:paraId="60DD38B9" w14:textId="6B0AD585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11.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Критерии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оценки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(ключи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к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заданиям),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правила обработки результатов теоретического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этапа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профессионального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экзамена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принятия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решения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о допуске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(отказе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в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допуске)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к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практическому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этапу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531" w:type="dxa"/>
          </w:tcPr>
          <w:p w14:paraId="21D6032D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16</w:t>
            </w:r>
          </w:p>
        </w:tc>
      </w:tr>
      <w:tr w:rsidR="00A01406" w:rsidRPr="00F501A7" w14:paraId="2F59EC50" w14:textId="77777777" w:rsidTr="000B5D1F">
        <w:tc>
          <w:tcPr>
            <w:tcW w:w="8075" w:type="dxa"/>
          </w:tcPr>
          <w:p w14:paraId="23D72617" w14:textId="77777777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531" w:type="dxa"/>
          </w:tcPr>
          <w:p w14:paraId="0FDD1421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17</w:t>
            </w:r>
          </w:p>
        </w:tc>
      </w:tr>
      <w:tr w:rsidR="00A01406" w:rsidRPr="00F501A7" w14:paraId="7FBCAAA0" w14:textId="77777777" w:rsidTr="000B5D1F">
        <w:trPr>
          <w:trHeight w:val="966"/>
        </w:trPr>
        <w:tc>
          <w:tcPr>
            <w:tcW w:w="8075" w:type="dxa"/>
          </w:tcPr>
          <w:p w14:paraId="27CB86FD" w14:textId="3481696B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13. Правила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обработки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результатов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профессионального экзамена и принятия решения о соответствии квалификации соискателя требованиям к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531" w:type="dxa"/>
          </w:tcPr>
          <w:p w14:paraId="46066E27" w14:textId="77777777" w:rsidR="00A01406" w:rsidRPr="00F501A7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20</w:t>
            </w:r>
          </w:p>
        </w:tc>
      </w:tr>
      <w:tr w:rsidR="00A01406" w:rsidRPr="00A7421F" w14:paraId="3D35EA9B" w14:textId="77777777" w:rsidTr="000B5D1F">
        <w:tc>
          <w:tcPr>
            <w:tcW w:w="8075" w:type="dxa"/>
          </w:tcPr>
          <w:p w14:paraId="03EAC1E0" w14:textId="0E83F77E" w:rsidR="00A01406" w:rsidRPr="00F501A7" w:rsidRDefault="00A01406" w:rsidP="00F76E74">
            <w:pPr>
              <w:widowControl w:val="0"/>
              <w:suppressAutoHyphens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14.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Перечень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нормативных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правовых</w:t>
            </w:r>
            <w:r w:rsidR="00510E4A">
              <w:rPr>
                <w:sz w:val="28"/>
                <w:szCs w:val="28"/>
              </w:rPr>
              <w:t xml:space="preserve"> </w:t>
            </w:r>
            <w:r w:rsidRPr="00F501A7">
              <w:rPr>
                <w:sz w:val="28"/>
                <w:szCs w:val="28"/>
              </w:rPr>
              <w:t>и иных документов, использованных при подготовке комплекта оценочных средств</w:t>
            </w:r>
          </w:p>
        </w:tc>
        <w:tc>
          <w:tcPr>
            <w:tcW w:w="1531" w:type="dxa"/>
          </w:tcPr>
          <w:p w14:paraId="601C6AB1" w14:textId="77777777" w:rsidR="00A01406" w:rsidRPr="00970438" w:rsidRDefault="00F501A7" w:rsidP="00F76E74">
            <w:pPr>
              <w:widowControl w:val="0"/>
              <w:suppressAutoHyphens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 w:rsidRPr="00F501A7">
              <w:rPr>
                <w:sz w:val="28"/>
                <w:szCs w:val="28"/>
              </w:rPr>
              <w:t>20</w:t>
            </w:r>
          </w:p>
        </w:tc>
      </w:tr>
    </w:tbl>
    <w:p w14:paraId="58762223" w14:textId="77777777" w:rsidR="006415EC" w:rsidRDefault="006415EC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47086CC9" w14:textId="77777777" w:rsidR="006415EC" w:rsidRDefault="006415EC" w:rsidP="00F76E74">
      <w:pPr>
        <w:suppressAutoHyphens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422D38" w14:textId="77777777" w:rsidR="003F03F0" w:rsidRPr="00FA1969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000750">
        <w:rPr>
          <w:sz w:val="28"/>
          <w:szCs w:val="28"/>
        </w:rPr>
        <w:lastRenderedPageBreak/>
        <w:t xml:space="preserve">1. Наименование квалификации и уровень квалификации: </w:t>
      </w:r>
      <w:r w:rsidR="00FA1969" w:rsidRPr="00FA1969">
        <w:rPr>
          <w:sz w:val="28"/>
          <w:szCs w:val="28"/>
        </w:rPr>
        <w:t>Оператор хранилища отработанного ядерного топлива (3 уровень квалификации)</w:t>
      </w:r>
    </w:p>
    <w:p w14:paraId="6ACD7AC8" w14:textId="77777777" w:rsidR="003F03F0" w:rsidRPr="0000075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67EC48C2" w14:textId="77777777" w:rsidR="003F03F0" w:rsidRPr="008B5946" w:rsidRDefault="003F03F0" w:rsidP="00F76E74">
      <w:pPr>
        <w:widowControl w:val="0"/>
        <w:suppressAutoHyphens/>
        <w:autoSpaceDE w:val="0"/>
        <w:autoSpaceDN w:val="0"/>
        <w:rPr>
          <w:sz w:val="20"/>
        </w:rPr>
      </w:pPr>
      <w:r w:rsidRPr="00000750">
        <w:rPr>
          <w:sz w:val="28"/>
          <w:szCs w:val="28"/>
        </w:rPr>
        <w:t xml:space="preserve">2. Номер квалификации: </w:t>
      </w:r>
      <w:r w:rsidRPr="00000750">
        <w:rPr>
          <w:sz w:val="28"/>
          <w:szCs w:val="28"/>
          <w:u w:val="single"/>
        </w:rPr>
        <w:t>24.00</w:t>
      </w:r>
      <w:r w:rsidR="00FA1969" w:rsidRPr="008B5946">
        <w:rPr>
          <w:sz w:val="28"/>
          <w:szCs w:val="28"/>
          <w:u w:val="single"/>
        </w:rPr>
        <w:t>7</w:t>
      </w:r>
      <w:r w:rsidRPr="00000750">
        <w:rPr>
          <w:sz w:val="28"/>
          <w:szCs w:val="28"/>
          <w:u w:val="single"/>
        </w:rPr>
        <w:t>00.0</w:t>
      </w:r>
      <w:r w:rsidR="00FA1969" w:rsidRPr="008B5946">
        <w:rPr>
          <w:sz w:val="28"/>
          <w:szCs w:val="28"/>
          <w:u w:val="single"/>
        </w:rPr>
        <w:t>2</w:t>
      </w:r>
    </w:p>
    <w:p w14:paraId="6EB02F4A" w14:textId="77777777" w:rsidR="003F03F0" w:rsidRPr="00970438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78130A8A" w14:textId="5775F344" w:rsidR="003F03F0" w:rsidRPr="00970438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970438">
        <w:rPr>
          <w:sz w:val="28"/>
          <w:szCs w:val="28"/>
        </w:rPr>
        <w:t>3. Профессиональный стандарт или квалификационные требования, установленные федеральными законами и иными</w:t>
      </w:r>
      <w:r w:rsidR="00510E4A">
        <w:rPr>
          <w:sz w:val="28"/>
          <w:szCs w:val="28"/>
        </w:rPr>
        <w:t xml:space="preserve"> </w:t>
      </w:r>
      <w:r w:rsidRPr="00970438">
        <w:rPr>
          <w:sz w:val="28"/>
          <w:szCs w:val="28"/>
        </w:rPr>
        <w:t>нормативными</w:t>
      </w:r>
      <w:r w:rsidR="00510E4A">
        <w:rPr>
          <w:sz w:val="28"/>
          <w:szCs w:val="28"/>
        </w:rPr>
        <w:t xml:space="preserve"> </w:t>
      </w:r>
      <w:r w:rsidRPr="00970438">
        <w:rPr>
          <w:sz w:val="28"/>
          <w:szCs w:val="28"/>
        </w:rPr>
        <w:t xml:space="preserve">правовыми актами Российской Федерации (далее - требования к квалификации): </w:t>
      </w:r>
    </w:p>
    <w:p w14:paraId="0D883643" w14:textId="4C61CFCC" w:rsidR="003F03F0" w:rsidRPr="00527EAC" w:rsidRDefault="00527EAC" w:rsidP="00F76E74">
      <w:pPr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  <w:r w:rsidRPr="00527EAC">
        <w:rPr>
          <w:noProof/>
          <w:sz w:val="28"/>
          <w:szCs w:val="28"/>
          <w:u w:val="single"/>
        </w:rPr>
        <w:t xml:space="preserve">Оператор </w:t>
      </w:r>
      <w:r w:rsidR="00FA1969">
        <w:rPr>
          <w:noProof/>
          <w:sz w:val="28"/>
          <w:szCs w:val="28"/>
          <w:u w:val="single"/>
        </w:rPr>
        <w:t>хранилища</w:t>
      </w:r>
      <w:r w:rsidR="00003BDD">
        <w:rPr>
          <w:noProof/>
          <w:sz w:val="28"/>
          <w:szCs w:val="28"/>
          <w:u w:val="single"/>
        </w:rPr>
        <w:t xml:space="preserve"> отработаного ядерного топлива</w:t>
      </w:r>
      <w:r w:rsidRPr="00527EAC">
        <w:rPr>
          <w:noProof/>
          <w:sz w:val="28"/>
          <w:szCs w:val="28"/>
          <w:u w:val="single"/>
        </w:rPr>
        <w:t>, код 24.00</w:t>
      </w:r>
      <w:r w:rsidR="00003BDD">
        <w:rPr>
          <w:noProof/>
          <w:sz w:val="28"/>
          <w:szCs w:val="28"/>
          <w:u w:val="single"/>
        </w:rPr>
        <w:t>7</w:t>
      </w:r>
    </w:p>
    <w:p w14:paraId="3D9671FF" w14:textId="77777777" w:rsidR="003F03F0" w:rsidRPr="00970438" w:rsidRDefault="003F03F0" w:rsidP="00F76E74">
      <w:pPr>
        <w:widowControl w:val="0"/>
        <w:suppressAutoHyphens/>
        <w:autoSpaceDE w:val="0"/>
        <w:autoSpaceDN w:val="0"/>
        <w:rPr>
          <w:sz w:val="20"/>
        </w:rPr>
      </w:pPr>
      <w:r w:rsidRPr="00970438">
        <w:rPr>
          <w:sz w:val="20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4FA00C51" w14:textId="77777777" w:rsidR="003F03F0" w:rsidRPr="00970438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14:paraId="4A05609C" w14:textId="77777777" w:rsidR="003F03F0" w:rsidRDefault="003F03F0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970438">
        <w:rPr>
          <w:sz w:val="28"/>
          <w:szCs w:val="28"/>
        </w:rPr>
        <w:t xml:space="preserve">4. Вид профессиональной деятельности: </w:t>
      </w:r>
    </w:p>
    <w:p w14:paraId="4B580AB3" w14:textId="77777777" w:rsidR="003F03F0" w:rsidRPr="00D80C32" w:rsidRDefault="00003BDD" w:rsidP="00F76E74">
      <w:pPr>
        <w:widowControl w:val="0"/>
        <w:suppressAutoHyphens/>
        <w:autoSpaceDE w:val="0"/>
        <w:autoSpaceDN w:val="0"/>
        <w:rPr>
          <w:noProof/>
          <w:sz w:val="28"/>
          <w:szCs w:val="28"/>
          <w:u w:val="single"/>
        </w:rPr>
      </w:pPr>
      <w:r w:rsidRPr="00003BDD">
        <w:rPr>
          <w:noProof/>
          <w:sz w:val="28"/>
          <w:szCs w:val="28"/>
          <w:u w:val="single"/>
        </w:rPr>
        <w:t>Обеспечение безопасного ведения процессов хранения отработанного ядерного топлива (ОЯТ)</w:t>
      </w:r>
    </w:p>
    <w:p w14:paraId="0B9F608E" w14:textId="77777777" w:rsidR="003F03F0" w:rsidRPr="00970438" w:rsidRDefault="003F03F0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970438">
        <w:rPr>
          <w:sz w:val="20"/>
        </w:rPr>
        <w:t>(по реестру профессиональных</w:t>
      </w:r>
      <w:r w:rsidRPr="00391CAC">
        <w:rPr>
          <w:sz w:val="20"/>
        </w:rPr>
        <w:t xml:space="preserve"> </w:t>
      </w:r>
      <w:r w:rsidRPr="00970438">
        <w:rPr>
          <w:sz w:val="20"/>
        </w:rPr>
        <w:t>стандартов)</w:t>
      </w:r>
    </w:p>
    <w:p w14:paraId="7C47CDCC" w14:textId="77777777" w:rsidR="00E05B45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69AEFD5F" w14:textId="77777777" w:rsidR="009D69A2" w:rsidRPr="006415EC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 xml:space="preserve">5. </w:t>
      </w:r>
      <w:bookmarkStart w:id="6" w:name="_Hlk478983383"/>
      <w:r w:rsidRPr="006415EC">
        <w:rPr>
          <w:sz w:val="28"/>
          <w:szCs w:val="28"/>
        </w:rPr>
        <w:t xml:space="preserve">Спецификация заданий для теоретического этапа профессионального </w:t>
      </w:r>
      <w:commentRangeStart w:id="7"/>
      <w:r w:rsidRPr="006415EC">
        <w:rPr>
          <w:sz w:val="28"/>
          <w:szCs w:val="28"/>
        </w:rPr>
        <w:t>экзамена</w:t>
      </w:r>
      <w:commentRangeEnd w:id="7"/>
      <w:r w:rsidR="003F1FF3">
        <w:rPr>
          <w:rStyle w:val="af1"/>
        </w:rPr>
        <w:commentReference w:id="7"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9D69A2" w:rsidRPr="00241331" w14:paraId="1A3990A8" w14:textId="77777777" w:rsidTr="00A9185B">
        <w:tc>
          <w:tcPr>
            <w:tcW w:w="5591" w:type="dxa"/>
          </w:tcPr>
          <w:p w14:paraId="793B25DC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14:paraId="6D286EE4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984" w:type="dxa"/>
          </w:tcPr>
          <w:p w14:paraId="43331857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 xml:space="preserve">Тип и N задания </w:t>
            </w:r>
          </w:p>
        </w:tc>
      </w:tr>
      <w:tr w:rsidR="009D69A2" w:rsidRPr="00241331" w14:paraId="53ADEFA2" w14:textId="77777777" w:rsidTr="00A9185B">
        <w:tc>
          <w:tcPr>
            <w:tcW w:w="5591" w:type="dxa"/>
          </w:tcPr>
          <w:p w14:paraId="2D6F48B6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14:paraId="21453321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14:paraId="76C737A0" w14:textId="77777777" w:rsidR="009D69A2" w:rsidRPr="00241331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241331">
              <w:rPr>
                <w:b/>
                <w:szCs w:val="24"/>
              </w:rPr>
              <w:t>3</w:t>
            </w:r>
          </w:p>
        </w:tc>
      </w:tr>
      <w:tr w:rsidR="002A4A7A" w:rsidRPr="00241331" w14:paraId="781740B8" w14:textId="77777777" w:rsidTr="0063047A">
        <w:trPr>
          <w:trHeight w:val="591"/>
        </w:trPr>
        <w:tc>
          <w:tcPr>
            <w:tcW w:w="9701" w:type="dxa"/>
            <w:gridSpan w:val="3"/>
          </w:tcPr>
          <w:p w14:paraId="52CEF317" w14:textId="77777777" w:rsidR="002A4A7A" w:rsidRPr="00241331" w:rsidRDefault="008C2FA2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В/01.3</w:t>
            </w:r>
          </w:p>
          <w:p w14:paraId="6850A001" w14:textId="77777777" w:rsidR="002A4A7A" w:rsidRPr="00241331" w:rsidRDefault="002A4A7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241331" w14:paraId="3657A34C" w14:textId="77777777" w:rsidTr="009175B7">
        <w:tc>
          <w:tcPr>
            <w:tcW w:w="5591" w:type="dxa"/>
            <w:vAlign w:val="center"/>
          </w:tcPr>
          <w:p w14:paraId="2F1AC470" w14:textId="77777777" w:rsidR="009175B7" w:rsidRPr="00241331" w:rsidRDefault="00C257C9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Правила строповки грузов</w:t>
            </w:r>
          </w:p>
        </w:tc>
        <w:tc>
          <w:tcPr>
            <w:tcW w:w="2126" w:type="dxa"/>
          </w:tcPr>
          <w:p w14:paraId="30EEBE40" w14:textId="77777777" w:rsidR="009175B7" w:rsidRPr="00241331" w:rsidRDefault="009175B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5205749E" w14:textId="77777777" w:rsidR="009175B7" w:rsidRPr="00241331" w:rsidRDefault="00E27367" w:rsidP="00C257C9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 xml:space="preserve">Задание с </w:t>
            </w:r>
            <w:r w:rsidR="00C257C9" w:rsidRPr="00241331">
              <w:rPr>
                <w:rFonts w:eastAsiaTheme="minorHAnsi"/>
                <w:szCs w:val="24"/>
                <w:lang w:eastAsia="en-US"/>
              </w:rPr>
              <w:t xml:space="preserve">открытым ответом № </w:t>
            </w:r>
            <w:r w:rsidRPr="00241331">
              <w:rPr>
                <w:rFonts w:eastAsiaTheme="minorHAnsi"/>
                <w:szCs w:val="24"/>
                <w:lang w:eastAsia="en-US"/>
              </w:rPr>
              <w:t>3</w:t>
            </w:r>
          </w:p>
        </w:tc>
      </w:tr>
      <w:tr w:rsidR="002A4A7A" w:rsidRPr="00241331" w14:paraId="0559064D" w14:textId="77777777" w:rsidTr="0063047A">
        <w:trPr>
          <w:trHeight w:val="591"/>
        </w:trPr>
        <w:tc>
          <w:tcPr>
            <w:tcW w:w="9701" w:type="dxa"/>
            <w:gridSpan w:val="3"/>
          </w:tcPr>
          <w:p w14:paraId="5B20628A" w14:textId="77777777" w:rsidR="002A4A7A" w:rsidRPr="00241331" w:rsidRDefault="008C2FA2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В/02.3</w:t>
            </w:r>
          </w:p>
          <w:p w14:paraId="0471305D" w14:textId="77777777" w:rsidR="002A4A7A" w:rsidRPr="00241331" w:rsidRDefault="002A4A7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57490A" w:rsidRPr="00241331" w14:paraId="6869A716" w14:textId="77777777" w:rsidTr="009175B7">
        <w:tc>
          <w:tcPr>
            <w:tcW w:w="5591" w:type="dxa"/>
            <w:vAlign w:val="center"/>
          </w:tcPr>
          <w:p w14:paraId="43537963" w14:textId="77777777" w:rsidR="0057490A" w:rsidRPr="00241331" w:rsidRDefault="00DE7A2F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Характеристика химических реагентов и фильтрующих материалов, правила их приемки и хранения</w:t>
            </w:r>
          </w:p>
        </w:tc>
        <w:tc>
          <w:tcPr>
            <w:tcW w:w="2126" w:type="dxa"/>
          </w:tcPr>
          <w:p w14:paraId="74649464" w14:textId="77777777" w:rsidR="0057490A" w:rsidRPr="00241331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519DC0D4" w14:textId="77777777" w:rsidR="0057490A" w:rsidRPr="00241331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с выбором ответа №56, 57.</w:t>
            </w:r>
          </w:p>
          <w:p w14:paraId="2BFB72A3" w14:textId="77777777" w:rsidR="00DE7A2F" w:rsidRPr="00241331" w:rsidRDefault="00DE7A2F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на установление последовательности №58, 59.</w:t>
            </w:r>
          </w:p>
        </w:tc>
      </w:tr>
      <w:tr w:rsidR="008C2FA2" w:rsidRPr="00241331" w14:paraId="5274F5E8" w14:textId="77777777" w:rsidTr="00C257C9">
        <w:trPr>
          <w:trHeight w:val="591"/>
        </w:trPr>
        <w:tc>
          <w:tcPr>
            <w:tcW w:w="9701" w:type="dxa"/>
            <w:gridSpan w:val="3"/>
          </w:tcPr>
          <w:p w14:paraId="383BE8F5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В/03.3</w:t>
            </w:r>
          </w:p>
          <w:p w14:paraId="6D64E368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9175B7" w:rsidRPr="00241331" w14:paraId="516C3ECD" w14:textId="77777777" w:rsidTr="009175B7">
        <w:tc>
          <w:tcPr>
            <w:tcW w:w="5591" w:type="dxa"/>
            <w:vAlign w:val="center"/>
          </w:tcPr>
          <w:p w14:paraId="6C0A9920" w14:textId="77777777" w:rsidR="009175B7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 xml:space="preserve">Аппаратурно-технологические схемы на закрепленном участке, назначение, устройство, </w:t>
            </w: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>принцип действия и характеристика оборудования, правила его эксплуатации</w:t>
            </w:r>
          </w:p>
        </w:tc>
        <w:tc>
          <w:tcPr>
            <w:tcW w:w="2126" w:type="dxa"/>
          </w:tcPr>
          <w:p w14:paraId="6DA14447" w14:textId="77777777" w:rsidR="009175B7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 xml:space="preserve">Испытуемый верно отвечает на </w:t>
            </w: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>вопросы в части упомянутых знаний</w:t>
            </w:r>
          </w:p>
        </w:tc>
        <w:tc>
          <w:tcPr>
            <w:tcW w:w="1984" w:type="dxa"/>
          </w:tcPr>
          <w:p w14:paraId="5EC5481C" w14:textId="77777777" w:rsidR="009175B7" w:rsidRPr="00241331" w:rsidRDefault="00DE7A2F" w:rsidP="00DE7A2F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 xml:space="preserve">Задания с выбором ответа </w:t>
            </w: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>№1, 2.</w:t>
            </w:r>
          </w:p>
        </w:tc>
      </w:tr>
      <w:tr w:rsidR="008C2FA2" w:rsidRPr="00241331" w14:paraId="5352B4DB" w14:textId="77777777" w:rsidTr="00C257C9">
        <w:trPr>
          <w:trHeight w:val="591"/>
        </w:trPr>
        <w:tc>
          <w:tcPr>
            <w:tcW w:w="9701" w:type="dxa"/>
            <w:gridSpan w:val="3"/>
          </w:tcPr>
          <w:p w14:paraId="40B21624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lastRenderedPageBreak/>
              <w:t>К трудовой функции В/04.3</w:t>
            </w:r>
          </w:p>
          <w:p w14:paraId="0B082A7D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241331" w14:paraId="43D9869A" w14:textId="77777777" w:rsidTr="009175B7">
        <w:tc>
          <w:tcPr>
            <w:tcW w:w="5591" w:type="dxa"/>
            <w:vAlign w:val="center"/>
          </w:tcPr>
          <w:p w14:paraId="26F11F49" w14:textId="77777777" w:rsidR="008C2FA2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Правила охраны труда, радиационной безопасности, ядерной безопасности, промышленной безопасности, установленные в производственных и административных помещениях</w:t>
            </w:r>
          </w:p>
        </w:tc>
        <w:tc>
          <w:tcPr>
            <w:tcW w:w="2126" w:type="dxa"/>
          </w:tcPr>
          <w:p w14:paraId="0B49F250" w14:textId="77777777" w:rsidR="008C2FA2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2EE1A2C8" w14:textId="77777777" w:rsidR="008C2FA2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с выбором ответа № 4, 5, 6, 8, 9</w:t>
            </w:r>
            <w:r w:rsidR="0025137A" w:rsidRPr="00241331">
              <w:rPr>
                <w:rFonts w:eastAsiaTheme="minorHAnsi"/>
                <w:szCs w:val="24"/>
                <w:lang w:eastAsia="en-US"/>
              </w:rPr>
              <w:t>, 12, 17, 20, 27, 28, 29, 30, 31, 32, 33, 34, 35, 36, 37, 38, 39, 40, 41, 42, 43, 44, 45, 46, 49, 50, 51</w:t>
            </w:r>
            <w:r w:rsidR="001F24C1" w:rsidRPr="00241331">
              <w:rPr>
                <w:rFonts w:eastAsiaTheme="minorHAnsi"/>
                <w:szCs w:val="24"/>
                <w:lang w:eastAsia="en-US"/>
              </w:rPr>
              <w:t>.</w:t>
            </w:r>
          </w:p>
          <w:p w14:paraId="212EA395" w14:textId="77777777" w:rsidR="00212797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на установление соответствия № 7</w:t>
            </w:r>
            <w:r w:rsidR="0025137A" w:rsidRPr="00241331">
              <w:rPr>
                <w:rFonts w:eastAsiaTheme="minorHAnsi"/>
                <w:szCs w:val="24"/>
                <w:lang w:eastAsia="en-US"/>
              </w:rPr>
              <w:t>, 15, 16</w:t>
            </w:r>
            <w:r w:rsidR="001F24C1" w:rsidRPr="00241331">
              <w:rPr>
                <w:rFonts w:eastAsiaTheme="minorHAnsi"/>
                <w:szCs w:val="24"/>
                <w:lang w:eastAsia="en-US"/>
              </w:rPr>
              <w:t>.</w:t>
            </w:r>
          </w:p>
          <w:p w14:paraId="15464534" w14:textId="77777777" w:rsidR="00212797" w:rsidRPr="00241331" w:rsidRDefault="0021279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 xml:space="preserve">Задания с отрытым ответом № 10, 11, </w:t>
            </w:r>
            <w:r w:rsidR="0025137A" w:rsidRPr="00241331">
              <w:rPr>
                <w:rFonts w:eastAsiaTheme="minorHAnsi"/>
                <w:szCs w:val="24"/>
                <w:lang w:eastAsia="en-US"/>
              </w:rPr>
              <w:t>14, 23, 24, 25, 26, 47, 48</w:t>
            </w:r>
            <w:r w:rsidR="001F24C1" w:rsidRPr="00241331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8C2FA2" w:rsidRPr="00241331" w14:paraId="3207D0B7" w14:textId="77777777" w:rsidTr="00C257C9">
        <w:trPr>
          <w:trHeight w:val="591"/>
        </w:trPr>
        <w:tc>
          <w:tcPr>
            <w:tcW w:w="9701" w:type="dxa"/>
            <w:gridSpan w:val="3"/>
          </w:tcPr>
          <w:p w14:paraId="0B0D89F4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С/01.4</w:t>
            </w:r>
          </w:p>
          <w:p w14:paraId="21721E79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241331" w14:paraId="7CDFC9FB" w14:textId="77777777" w:rsidTr="009175B7">
        <w:tc>
          <w:tcPr>
            <w:tcW w:w="5591" w:type="dxa"/>
            <w:vAlign w:val="center"/>
          </w:tcPr>
          <w:p w14:paraId="70DEBE44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2126" w:type="dxa"/>
          </w:tcPr>
          <w:p w14:paraId="2C3622FA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33E8966E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с выбором ответа № 13, 18, 19</w:t>
            </w:r>
          </w:p>
        </w:tc>
      </w:tr>
      <w:tr w:rsidR="008C2FA2" w:rsidRPr="00241331" w14:paraId="21F15BEA" w14:textId="77777777" w:rsidTr="00C257C9">
        <w:trPr>
          <w:trHeight w:val="591"/>
        </w:trPr>
        <w:tc>
          <w:tcPr>
            <w:tcW w:w="9701" w:type="dxa"/>
            <w:gridSpan w:val="3"/>
          </w:tcPr>
          <w:p w14:paraId="3054A216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С/02.4</w:t>
            </w:r>
          </w:p>
          <w:p w14:paraId="39DB023B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241331" w14:paraId="45899634" w14:textId="77777777" w:rsidTr="009175B7">
        <w:tc>
          <w:tcPr>
            <w:tcW w:w="5591" w:type="dxa"/>
            <w:vAlign w:val="center"/>
          </w:tcPr>
          <w:p w14:paraId="435FE89D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Противоаварийные мероприятия на закрепленном участке</w:t>
            </w:r>
          </w:p>
        </w:tc>
        <w:tc>
          <w:tcPr>
            <w:tcW w:w="2126" w:type="dxa"/>
          </w:tcPr>
          <w:p w14:paraId="516BA940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2A48CA67" w14:textId="77777777" w:rsidR="008C2FA2" w:rsidRPr="00241331" w:rsidRDefault="001F24C1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Задания на установление последовательности № 52, 53, 54, 55</w:t>
            </w:r>
          </w:p>
        </w:tc>
      </w:tr>
      <w:tr w:rsidR="008C2FA2" w:rsidRPr="00241331" w14:paraId="604B1AE9" w14:textId="77777777" w:rsidTr="00C257C9">
        <w:trPr>
          <w:trHeight w:val="591"/>
        </w:trPr>
        <w:tc>
          <w:tcPr>
            <w:tcW w:w="9701" w:type="dxa"/>
            <w:gridSpan w:val="3"/>
          </w:tcPr>
          <w:p w14:paraId="4A5418FD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К трудовой функции С/03.4</w:t>
            </w:r>
          </w:p>
          <w:p w14:paraId="174F826C" w14:textId="77777777" w:rsidR="008C2FA2" w:rsidRPr="00241331" w:rsidRDefault="008C2FA2" w:rsidP="00C257C9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Знания</w:t>
            </w:r>
          </w:p>
        </w:tc>
      </w:tr>
      <w:tr w:rsidR="008C2FA2" w:rsidRPr="000C783F" w14:paraId="58DFC86D" w14:textId="77777777" w:rsidTr="009175B7">
        <w:tc>
          <w:tcPr>
            <w:tcW w:w="5591" w:type="dxa"/>
            <w:vAlign w:val="center"/>
          </w:tcPr>
          <w:p w14:paraId="3C5446E5" w14:textId="77777777" w:rsidR="008C2FA2" w:rsidRPr="00241331" w:rsidRDefault="00215B6A" w:rsidP="00F76E74">
            <w:pPr>
              <w:widowControl w:val="0"/>
              <w:suppressAutoHyphens/>
              <w:autoSpaceDE w:val="0"/>
              <w:autoSpaceDN w:val="0"/>
              <w:ind w:firstLine="359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Прием и сдача смены с полным анализом технологической ситуации</w:t>
            </w:r>
          </w:p>
        </w:tc>
        <w:tc>
          <w:tcPr>
            <w:tcW w:w="2126" w:type="dxa"/>
          </w:tcPr>
          <w:p w14:paraId="08308866" w14:textId="77777777" w:rsidR="008C2FA2" w:rsidRPr="00241331" w:rsidRDefault="00215B6A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14:paraId="48ED764A" w14:textId="77777777" w:rsidR="008C2FA2" w:rsidRPr="00215B6A" w:rsidRDefault="00215B6A" w:rsidP="0057216C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Theme="minorHAnsi"/>
                <w:szCs w:val="24"/>
                <w:lang w:eastAsia="en-US"/>
              </w:rPr>
            </w:pPr>
            <w:r w:rsidRPr="00241331">
              <w:rPr>
                <w:rFonts w:eastAsiaTheme="minorHAnsi"/>
                <w:szCs w:val="24"/>
                <w:lang w:eastAsia="en-US"/>
              </w:rPr>
              <w:t>Задани</w:t>
            </w:r>
            <w:r w:rsidR="0057216C">
              <w:rPr>
                <w:rFonts w:eastAsiaTheme="minorHAnsi"/>
                <w:szCs w:val="24"/>
                <w:lang w:eastAsia="en-US"/>
              </w:rPr>
              <w:t>я</w:t>
            </w:r>
            <w:r w:rsidRPr="00241331">
              <w:rPr>
                <w:rFonts w:eastAsiaTheme="minorHAnsi"/>
                <w:szCs w:val="24"/>
                <w:lang w:eastAsia="en-US"/>
              </w:rPr>
              <w:t xml:space="preserve"> на установление последовательности № 21</w:t>
            </w:r>
            <w:r w:rsidR="0057216C">
              <w:rPr>
                <w:rFonts w:eastAsiaTheme="minorHAnsi"/>
                <w:szCs w:val="24"/>
                <w:lang w:eastAsia="en-US"/>
              </w:rPr>
              <w:t>, 22</w:t>
            </w:r>
            <w:r w:rsidRPr="00241331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</w:tbl>
    <w:p w14:paraId="1C18EBBF" w14:textId="77777777" w:rsidR="009D69A2" w:rsidRPr="003F03F0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3F03F0">
        <w:rPr>
          <w:szCs w:val="24"/>
        </w:rPr>
        <w:t xml:space="preserve">Общая </w:t>
      </w:r>
      <w:r w:rsidR="002010AB" w:rsidRPr="003F03F0">
        <w:rPr>
          <w:szCs w:val="24"/>
        </w:rPr>
        <w:t xml:space="preserve">информация по структуре заданий для теоретического </w:t>
      </w:r>
      <w:r w:rsidRPr="003F03F0">
        <w:rPr>
          <w:szCs w:val="24"/>
        </w:rPr>
        <w:t>этапа</w:t>
      </w:r>
      <w:r w:rsidR="002010AB" w:rsidRPr="003F03F0">
        <w:rPr>
          <w:szCs w:val="24"/>
        </w:rPr>
        <w:t xml:space="preserve"> </w:t>
      </w:r>
      <w:r w:rsidRPr="003F03F0">
        <w:rPr>
          <w:szCs w:val="24"/>
        </w:rPr>
        <w:t>профессионального экзамена:</w:t>
      </w:r>
    </w:p>
    <w:p w14:paraId="0318B251" w14:textId="77777777" w:rsidR="009D69A2" w:rsidRPr="00241331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241331">
        <w:rPr>
          <w:szCs w:val="24"/>
        </w:rPr>
        <w:lastRenderedPageBreak/>
        <w:t>количество заданий с выбором ответа:</w:t>
      </w:r>
      <w:r w:rsidR="006D3B7E" w:rsidRPr="00241331">
        <w:rPr>
          <w:szCs w:val="24"/>
        </w:rPr>
        <w:t xml:space="preserve"> </w:t>
      </w:r>
      <w:r w:rsidR="00241331" w:rsidRPr="00241331">
        <w:rPr>
          <w:szCs w:val="24"/>
          <w:u w:val="single"/>
        </w:rPr>
        <w:t>3</w:t>
      </w:r>
      <w:r w:rsidR="00D0151F" w:rsidRPr="00241331">
        <w:rPr>
          <w:szCs w:val="24"/>
          <w:u w:val="single"/>
        </w:rPr>
        <w:t>8</w:t>
      </w:r>
    </w:p>
    <w:p w14:paraId="657D7C2E" w14:textId="77777777" w:rsidR="009D69A2" w:rsidRPr="00241331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241331">
        <w:rPr>
          <w:szCs w:val="24"/>
        </w:rPr>
        <w:t xml:space="preserve">количество заданий с открытым ответом: </w:t>
      </w:r>
      <w:r w:rsidR="00241331" w:rsidRPr="00241331">
        <w:rPr>
          <w:szCs w:val="24"/>
          <w:u w:val="single"/>
        </w:rPr>
        <w:t>10</w:t>
      </w:r>
      <w:r w:rsidR="006B0C3F" w:rsidRPr="00241331">
        <w:rPr>
          <w:szCs w:val="24"/>
        </w:rPr>
        <w:t>;</w:t>
      </w:r>
    </w:p>
    <w:p w14:paraId="1A11D7BE" w14:textId="77777777" w:rsidR="009D69A2" w:rsidRPr="00241331" w:rsidRDefault="009D69A2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241331">
        <w:rPr>
          <w:szCs w:val="24"/>
        </w:rPr>
        <w:t xml:space="preserve">количество заданий на установление соответствия: </w:t>
      </w:r>
      <w:r w:rsidR="006B0C3F" w:rsidRPr="00241331">
        <w:rPr>
          <w:szCs w:val="24"/>
        </w:rPr>
        <w:t>–</w:t>
      </w:r>
      <w:r w:rsidR="00DE28BB" w:rsidRPr="00241331">
        <w:rPr>
          <w:szCs w:val="24"/>
        </w:rPr>
        <w:t xml:space="preserve"> </w:t>
      </w:r>
      <w:r w:rsidR="00AC4C71" w:rsidRPr="00241331">
        <w:rPr>
          <w:szCs w:val="24"/>
          <w:u w:val="single"/>
        </w:rPr>
        <w:t>3</w:t>
      </w:r>
    </w:p>
    <w:p w14:paraId="398E5523" w14:textId="77777777" w:rsidR="009D69A2" w:rsidRPr="00241331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241331">
        <w:rPr>
          <w:szCs w:val="24"/>
        </w:rPr>
        <w:t>количество заданий на установление последовательности:</w:t>
      </w:r>
      <w:r w:rsidR="006B0C3F" w:rsidRPr="00241331">
        <w:rPr>
          <w:szCs w:val="24"/>
        </w:rPr>
        <w:t xml:space="preserve"> </w:t>
      </w:r>
      <w:r w:rsidR="0052205D" w:rsidRPr="00241331">
        <w:rPr>
          <w:szCs w:val="24"/>
        </w:rPr>
        <w:t xml:space="preserve">– </w:t>
      </w:r>
      <w:r w:rsidR="00241331" w:rsidRPr="00241331">
        <w:rPr>
          <w:szCs w:val="24"/>
          <w:u w:val="single"/>
        </w:rPr>
        <w:t>8</w:t>
      </w:r>
    </w:p>
    <w:p w14:paraId="2464F3A3" w14:textId="77777777" w:rsidR="009D69A2" w:rsidRPr="006B0C3F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241331">
        <w:rPr>
          <w:szCs w:val="24"/>
        </w:rPr>
        <w:t>время выполнения заданий для теоретического этапа экзамена:</w:t>
      </w:r>
      <w:r w:rsidRPr="00241331">
        <w:rPr>
          <w:szCs w:val="24"/>
          <w:u w:val="single"/>
        </w:rPr>
        <w:t xml:space="preserve"> </w:t>
      </w:r>
      <w:r w:rsidR="006D3B7E" w:rsidRPr="00241331">
        <w:rPr>
          <w:szCs w:val="24"/>
          <w:u w:val="single"/>
        </w:rPr>
        <w:t>2</w:t>
      </w:r>
      <w:r w:rsidR="006B0C3F" w:rsidRPr="00241331">
        <w:rPr>
          <w:szCs w:val="24"/>
          <w:u w:val="single"/>
        </w:rPr>
        <w:t xml:space="preserve"> ч.</w:t>
      </w:r>
    </w:p>
    <w:bookmarkEnd w:id="6"/>
    <w:p w14:paraId="4FE37879" w14:textId="77777777" w:rsidR="009D69A2" w:rsidRPr="006415EC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 xml:space="preserve">6. </w:t>
      </w:r>
      <w:bookmarkStart w:id="8" w:name="_Hlk478983473"/>
      <w:r w:rsidRPr="006415EC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5"/>
        <w:gridCol w:w="1560"/>
      </w:tblGrid>
      <w:tr w:rsidR="009D69A2" w:rsidRPr="007814BC" w14:paraId="0B109FDC" w14:textId="77777777" w:rsidTr="000D27B7">
        <w:tc>
          <w:tcPr>
            <w:tcW w:w="4740" w:type="dxa"/>
          </w:tcPr>
          <w:p w14:paraId="6491A600" w14:textId="77777777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429A4B5B" w14:textId="77777777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Критерии оценки квалификации</w:t>
            </w:r>
          </w:p>
        </w:tc>
        <w:tc>
          <w:tcPr>
            <w:tcW w:w="1560" w:type="dxa"/>
          </w:tcPr>
          <w:p w14:paraId="3449B77A" w14:textId="6A07DE4A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Тип</w:t>
            </w:r>
            <w:r w:rsidR="00510E4A">
              <w:rPr>
                <w:b/>
                <w:szCs w:val="24"/>
              </w:rPr>
              <w:t xml:space="preserve"> </w:t>
            </w:r>
            <w:r w:rsidRPr="007814BC">
              <w:rPr>
                <w:b/>
                <w:szCs w:val="24"/>
              </w:rPr>
              <w:t xml:space="preserve">и </w:t>
            </w:r>
            <w:r w:rsidR="006B0C3F" w:rsidRPr="007814BC">
              <w:rPr>
                <w:b/>
                <w:szCs w:val="24"/>
              </w:rPr>
              <w:t>№</w:t>
            </w:r>
            <w:r w:rsidRPr="007814BC">
              <w:rPr>
                <w:b/>
                <w:szCs w:val="24"/>
              </w:rPr>
              <w:t xml:space="preserve"> задания</w:t>
            </w:r>
          </w:p>
        </w:tc>
      </w:tr>
      <w:tr w:rsidR="009D69A2" w:rsidRPr="007814BC" w14:paraId="585E6574" w14:textId="77777777" w:rsidTr="000D27B7">
        <w:tc>
          <w:tcPr>
            <w:tcW w:w="4740" w:type="dxa"/>
          </w:tcPr>
          <w:p w14:paraId="17D17AEA" w14:textId="77777777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14:paraId="5A651B21" w14:textId="77777777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2</w:t>
            </w:r>
          </w:p>
        </w:tc>
        <w:tc>
          <w:tcPr>
            <w:tcW w:w="1560" w:type="dxa"/>
          </w:tcPr>
          <w:p w14:paraId="73CE9CB3" w14:textId="77777777" w:rsidR="009D69A2" w:rsidRPr="007814BC" w:rsidRDefault="009D69A2" w:rsidP="00F76E74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szCs w:val="24"/>
              </w:rPr>
            </w:pPr>
            <w:r w:rsidRPr="007814BC">
              <w:rPr>
                <w:b/>
                <w:szCs w:val="24"/>
              </w:rPr>
              <w:t>3</w:t>
            </w:r>
          </w:p>
        </w:tc>
      </w:tr>
      <w:tr w:rsidR="0089142C" w:rsidRPr="007814BC" w14:paraId="62E4EF04" w14:textId="77777777" w:rsidTr="000D27B7">
        <w:tc>
          <w:tcPr>
            <w:tcW w:w="4740" w:type="dxa"/>
          </w:tcPr>
          <w:p w14:paraId="3866F8AB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Трудовая функция В/0</w:t>
            </w:r>
            <w:r w:rsidR="00D63A79" w:rsidRPr="007814BC">
              <w:rPr>
                <w:szCs w:val="24"/>
              </w:rPr>
              <w:t>3</w:t>
            </w:r>
            <w:r w:rsidRPr="007814BC">
              <w:rPr>
                <w:szCs w:val="24"/>
              </w:rPr>
              <w:t>.</w:t>
            </w:r>
            <w:r w:rsidR="00D63A79" w:rsidRPr="007814BC">
              <w:rPr>
                <w:szCs w:val="24"/>
              </w:rPr>
              <w:t>3</w:t>
            </w:r>
          </w:p>
          <w:p w14:paraId="615E96AE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7814BC">
              <w:rPr>
                <w:szCs w:val="24"/>
              </w:rPr>
              <w:t>Трудовые действия</w:t>
            </w:r>
          </w:p>
          <w:p w14:paraId="04C773E5" w14:textId="77777777" w:rsidR="0089142C" w:rsidRPr="007814BC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7814BC">
              <w:rPr>
                <w:szCs w:val="24"/>
              </w:rPr>
              <w:t>Запуск и остановка оборудования, ведение технологического процесса, проверка состояния оборудования, коммуникаций - визуальная и по показаниям контрольно-измерительных приборов</w:t>
            </w:r>
          </w:p>
          <w:p w14:paraId="72B5D422" w14:textId="77777777" w:rsidR="00D63A79" w:rsidRPr="007814BC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7814BC">
              <w:rPr>
                <w:szCs w:val="24"/>
              </w:rPr>
              <w:t>Подготовка оборудования к осмотру и ремонту, прием оборудования после ремонта, контроль качества выполненных работ</w:t>
            </w:r>
          </w:p>
        </w:tc>
        <w:tc>
          <w:tcPr>
            <w:tcW w:w="2835" w:type="dxa"/>
          </w:tcPr>
          <w:p w14:paraId="4498022E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Контроль выполнения всех условий для включения насоса.</w:t>
            </w:r>
          </w:p>
          <w:p w14:paraId="169872DC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Контроль критериев исправного состояния работающего насоса.</w:t>
            </w:r>
          </w:p>
          <w:p w14:paraId="717B14B8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Контроль достаточности условий безопасного производства работ при выводе насоса в ремонт.</w:t>
            </w:r>
          </w:p>
        </w:tc>
        <w:tc>
          <w:tcPr>
            <w:tcW w:w="1560" w:type="dxa"/>
          </w:tcPr>
          <w:p w14:paraId="19D6DCE5" w14:textId="77777777" w:rsidR="0089142C" w:rsidRPr="007814BC" w:rsidRDefault="0089142C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Описание приведено в п. 12</w:t>
            </w:r>
          </w:p>
        </w:tc>
      </w:tr>
      <w:tr w:rsidR="00D61122" w:rsidRPr="00A221C1" w14:paraId="6D54C953" w14:textId="77777777" w:rsidTr="000D27B7">
        <w:tc>
          <w:tcPr>
            <w:tcW w:w="4740" w:type="dxa"/>
          </w:tcPr>
          <w:p w14:paraId="03B264A4" w14:textId="77777777" w:rsidR="00D61122" w:rsidRPr="007814BC" w:rsidRDefault="00D61122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Трудовая функция В/0</w:t>
            </w:r>
            <w:r w:rsidR="00D63A79" w:rsidRPr="007814BC">
              <w:rPr>
                <w:szCs w:val="24"/>
              </w:rPr>
              <w:t>4</w:t>
            </w:r>
            <w:r w:rsidRPr="007814BC">
              <w:rPr>
                <w:szCs w:val="24"/>
              </w:rPr>
              <w:t>.</w:t>
            </w:r>
            <w:r w:rsidR="00D63A79" w:rsidRPr="007814BC">
              <w:rPr>
                <w:szCs w:val="24"/>
              </w:rPr>
              <w:t>3</w:t>
            </w:r>
          </w:p>
          <w:p w14:paraId="6DCBA88A" w14:textId="77777777" w:rsidR="00D61122" w:rsidRPr="007814BC" w:rsidRDefault="00D61122" w:rsidP="00F76E74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7814BC">
              <w:rPr>
                <w:szCs w:val="24"/>
              </w:rPr>
              <w:t>Необходимые умения</w:t>
            </w:r>
          </w:p>
          <w:p w14:paraId="390DA27B" w14:textId="77777777" w:rsidR="00D61122" w:rsidRPr="007814BC" w:rsidRDefault="00D63A79" w:rsidP="00D63A79">
            <w:pPr>
              <w:widowControl w:val="0"/>
              <w:suppressAutoHyphens/>
              <w:autoSpaceDE w:val="0"/>
              <w:autoSpaceDN w:val="0"/>
              <w:ind w:firstLine="567"/>
              <w:rPr>
                <w:szCs w:val="24"/>
              </w:rPr>
            </w:pPr>
            <w:r w:rsidRPr="007814BC">
              <w:rPr>
                <w:szCs w:val="24"/>
              </w:rPr>
              <w:t>Применять средства пожаротушения</w:t>
            </w:r>
          </w:p>
        </w:tc>
        <w:tc>
          <w:tcPr>
            <w:tcW w:w="2835" w:type="dxa"/>
          </w:tcPr>
          <w:p w14:paraId="5B1F1555" w14:textId="77777777" w:rsidR="00D61122" w:rsidRPr="007814BC" w:rsidRDefault="008B3CDD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Контроль выполнения всех действий необходимых для использования огнетушителя.</w:t>
            </w:r>
          </w:p>
        </w:tc>
        <w:tc>
          <w:tcPr>
            <w:tcW w:w="1560" w:type="dxa"/>
          </w:tcPr>
          <w:p w14:paraId="5282571D" w14:textId="77777777" w:rsidR="00D61122" w:rsidRPr="00A221C1" w:rsidRDefault="00D61122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7814BC">
              <w:rPr>
                <w:szCs w:val="24"/>
              </w:rPr>
              <w:t>Описание приведено в п. 12</w:t>
            </w:r>
          </w:p>
        </w:tc>
      </w:tr>
    </w:tbl>
    <w:p w14:paraId="68BC7487" w14:textId="77777777" w:rsidR="00117E24" w:rsidRDefault="00117E24" w:rsidP="00F76E74">
      <w:pPr>
        <w:widowControl w:val="0"/>
        <w:suppressAutoHyphens/>
        <w:autoSpaceDE w:val="0"/>
        <w:autoSpaceDN w:val="0"/>
        <w:rPr>
          <w:szCs w:val="24"/>
        </w:rPr>
      </w:pPr>
    </w:p>
    <w:bookmarkEnd w:id="8"/>
    <w:p w14:paraId="20CF5728" w14:textId="77777777" w:rsidR="009D69A2" w:rsidRPr="006415EC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>7. Материально-техническое обеспечение оценочных мероприятий:</w:t>
      </w:r>
    </w:p>
    <w:p w14:paraId="4D4F5386" w14:textId="0C5D979B" w:rsidR="009D69A2" w:rsidRPr="006F76DE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  <w:bookmarkStart w:id="9" w:name="_Hlk478983513"/>
      <w:r w:rsidRPr="006F76DE">
        <w:rPr>
          <w:szCs w:val="24"/>
        </w:rPr>
        <w:t>а) </w:t>
      </w:r>
      <w:r w:rsidR="009D69A2" w:rsidRPr="006F76DE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 w:rsidRPr="006F76DE">
        <w:rPr>
          <w:szCs w:val="24"/>
        </w:rPr>
        <w:t xml:space="preserve"> </w:t>
      </w:r>
      <w:r w:rsidRPr="006F76DE">
        <w:rPr>
          <w:szCs w:val="24"/>
          <w:u w:val="single"/>
        </w:rPr>
        <w:t>учебная аудитория</w:t>
      </w:r>
    </w:p>
    <w:p w14:paraId="77442C25" w14:textId="77777777" w:rsidR="009D69A2" w:rsidRPr="006F76DE" w:rsidRDefault="00E05B45" w:rsidP="00F76E74">
      <w:pPr>
        <w:widowControl w:val="0"/>
        <w:suppressAutoHyphens/>
        <w:autoSpaceDE w:val="0"/>
        <w:autoSpaceDN w:val="0"/>
        <w:rPr>
          <w:szCs w:val="24"/>
        </w:rPr>
      </w:pPr>
      <w:r w:rsidRPr="006F76DE">
        <w:rPr>
          <w:szCs w:val="24"/>
        </w:rPr>
        <w:t>б) </w:t>
      </w:r>
      <w:r w:rsidR="009D69A2" w:rsidRPr="006F76DE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 w:rsidRPr="006F76DE">
        <w:rPr>
          <w:szCs w:val="24"/>
        </w:rPr>
        <w:t xml:space="preserve"> </w:t>
      </w:r>
      <w:r w:rsidR="00D95C0B" w:rsidRPr="007814BC">
        <w:rPr>
          <w:szCs w:val="24"/>
          <w:u w:val="single"/>
        </w:rPr>
        <w:t>макет центробежного насоса, огнетушитель воздушно-пенный, огнетушитель углекис</w:t>
      </w:r>
      <w:r w:rsidR="007814BC">
        <w:rPr>
          <w:szCs w:val="24"/>
          <w:u w:val="single"/>
        </w:rPr>
        <w:t>л</w:t>
      </w:r>
      <w:r w:rsidR="00A8279C" w:rsidRPr="007814BC">
        <w:rPr>
          <w:szCs w:val="24"/>
          <w:u w:val="single"/>
        </w:rPr>
        <w:t>от</w:t>
      </w:r>
      <w:r w:rsidR="00D95C0B" w:rsidRPr="007814BC">
        <w:rPr>
          <w:szCs w:val="24"/>
          <w:u w:val="single"/>
        </w:rPr>
        <w:t>ный</w:t>
      </w:r>
      <w:r w:rsidR="004E41FC" w:rsidRPr="006F76DE">
        <w:rPr>
          <w:szCs w:val="24"/>
        </w:rPr>
        <w:t>.</w:t>
      </w:r>
    </w:p>
    <w:p w14:paraId="0D5E79EF" w14:textId="77777777" w:rsidR="006415EC" w:rsidRDefault="006415EC" w:rsidP="00F76E74">
      <w:pPr>
        <w:suppressAutoHyphens/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7C788E47" w14:textId="49FEEC77" w:rsidR="009D69A2" w:rsidRPr="006F76DE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6415EC">
        <w:rPr>
          <w:sz w:val="28"/>
          <w:szCs w:val="28"/>
        </w:rPr>
        <w:lastRenderedPageBreak/>
        <w:t>8. Кадровое обеспечение оценочных мероприятий:</w:t>
      </w:r>
      <w:r w:rsidR="00F40B65" w:rsidRPr="006415EC">
        <w:rPr>
          <w:sz w:val="28"/>
          <w:szCs w:val="28"/>
        </w:rPr>
        <w:t xml:space="preserve"> </w:t>
      </w:r>
      <w:r w:rsidR="00E45238" w:rsidRPr="006415EC">
        <w:rPr>
          <w:szCs w:val="24"/>
          <w:u w:val="single"/>
        </w:rPr>
        <w:t>комиссия из не менее, чем 3 че</w:t>
      </w:r>
      <w:r w:rsidR="00E45238" w:rsidRPr="006F76DE">
        <w:rPr>
          <w:szCs w:val="24"/>
          <w:u w:val="single"/>
        </w:rPr>
        <w:t>ловек</w:t>
      </w:r>
      <w:r w:rsidR="00E45238" w:rsidRPr="006415EC">
        <w:rPr>
          <w:szCs w:val="24"/>
          <w:u w:val="single"/>
        </w:rPr>
        <w:t xml:space="preserve">, </w:t>
      </w:r>
      <w:r w:rsidR="00F40B65" w:rsidRPr="006F76DE">
        <w:rPr>
          <w:szCs w:val="24"/>
          <w:u w:val="single"/>
        </w:rPr>
        <w:t>наличие высшего профильного</w:t>
      </w:r>
      <w:r w:rsidR="00510E4A">
        <w:rPr>
          <w:szCs w:val="24"/>
          <w:u w:val="single"/>
        </w:rPr>
        <w:t xml:space="preserve"> </w:t>
      </w:r>
      <w:r w:rsidR="00F40B65" w:rsidRPr="006F76DE">
        <w:rPr>
          <w:szCs w:val="24"/>
          <w:u w:val="single"/>
        </w:rPr>
        <w:t>образования</w:t>
      </w:r>
      <w:r w:rsidR="00510E4A">
        <w:rPr>
          <w:szCs w:val="24"/>
          <w:u w:val="single"/>
        </w:rPr>
        <w:t xml:space="preserve"> </w:t>
      </w:r>
      <w:r w:rsidR="006867C3" w:rsidRPr="006F76DE">
        <w:rPr>
          <w:szCs w:val="24"/>
          <w:u w:val="single"/>
        </w:rPr>
        <w:t>(атомная энергетика)</w:t>
      </w:r>
      <w:r w:rsidR="00510E4A">
        <w:rPr>
          <w:szCs w:val="24"/>
          <w:u w:val="single"/>
        </w:rPr>
        <w:t xml:space="preserve"> </w:t>
      </w:r>
      <w:r w:rsidR="006867C3">
        <w:rPr>
          <w:szCs w:val="24"/>
          <w:u w:val="single"/>
        </w:rPr>
        <w:t xml:space="preserve">у всех </w:t>
      </w:r>
      <w:r w:rsidR="00F40B65" w:rsidRPr="006F76DE">
        <w:rPr>
          <w:szCs w:val="24"/>
          <w:u w:val="single"/>
        </w:rPr>
        <w:t>член</w:t>
      </w:r>
      <w:r w:rsidR="006867C3">
        <w:rPr>
          <w:szCs w:val="24"/>
          <w:u w:val="single"/>
        </w:rPr>
        <w:t xml:space="preserve">ов </w:t>
      </w:r>
      <w:r w:rsidR="00F40B65" w:rsidRPr="006F76DE">
        <w:rPr>
          <w:szCs w:val="24"/>
          <w:u w:val="single"/>
        </w:rPr>
        <w:t xml:space="preserve">комиссии), опыт работы в атомной энергетике не менее 5 лет (все члены комиссии), опыт разработки или эксплуатации </w:t>
      </w:r>
      <w:r w:rsidR="00180190">
        <w:rPr>
          <w:szCs w:val="24"/>
          <w:u w:val="single"/>
        </w:rPr>
        <w:t>о</w:t>
      </w:r>
      <w:r w:rsidR="00F40B65" w:rsidRPr="006F76DE">
        <w:rPr>
          <w:szCs w:val="24"/>
          <w:u w:val="single"/>
        </w:rPr>
        <w:t>борудования энергоблока того типа, на который сдаёт экзамен испытуемый – не менее 3 лет (не менее 2 членов комиссии)</w:t>
      </w:r>
      <w:r w:rsidR="00F40B65" w:rsidRPr="006F76DE">
        <w:rPr>
          <w:szCs w:val="24"/>
        </w:rPr>
        <w:t>.</w:t>
      </w:r>
    </w:p>
    <w:p w14:paraId="37F72C6F" w14:textId="77777777" w:rsidR="00F40B65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bookmarkStart w:id="10" w:name="_Hlk478985108"/>
      <w:bookmarkEnd w:id="9"/>
      <w:r w:rsidRPr="006415EC">
        <w:rPr>
          <w:sz w:val="28"/>
          <w:szCs w:val="28"/>
        </w:rPr>
        <w:t>9. Требования безопасности к проведению оценочных</w:t>
      </w:r>
      <w:r w:rsidR="00F83C30" w:rsidRPr="006415EC">
        <w:rPr>
          <w:sz w:val="28"/>
          <w:szCs w:val="28"/>
        </w:rPr>
        <w:t xml:space="preserve"> мероприятий</w:t>
      </w:r>
      <w:r w:rsidRPr="006415EC">
        <w:rPr>
          <w:sz w:val="28"/>
          <w:szCs w:val="28"/>
        </w:rPr>
        <w:t>:</w:t>
      </w:r>
      <w:r w:rsidR="00F40B65" w:rsidRPr="006415EC">
        <w:rPr>
          <w:sz w:val="28"/>
          <w:szCs w:val="28"/>
        </w:rPr>
        <w:t xml:space="preserve"> </w:t>
      </w:r>
      <w:r w:rsidR="00F40B65" w:rsidRPr="006415EC">
        <w:rPr>
          <w:szCs w:val="24"/>
          <w:u w:val="single"/>
        </w:rPr>
        <w:t>перед началом</w:t>
      </w:r>
      <w:r w:rsidR="00F40B65" w:rsidRPr="006F76DE">
        <w:rPr>
          <w:szCs w:val="24"/>
          <w:u w:val="single"/>
        </w:rPr>
        <w:t xml:space="preserve"> практического этапа профессионального экзамена провести инструктаж испытуемого по технике безопасности</w:t>
      </w:r>
      <w:bookmarkEnd w:id="10"/>
      <w:r w:rsidR="00393A3B" w:rsidRPr="006F76DE">
        <w:rPr>
          <w:szCs w:val="24"/>
          <w:u w:val="single"/>
        </w:rPr>
        <w:t>.</w:t>
      </w:r>
    </w:p>
    <w:p w14:paraId="207074DE" w14:textId="77777777" w:rsidR="00306D31" w:rsidRPr="006415EC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6415EC">
        <w:rPr>
          <w:sz w:val="28"/>
          <w:szCs w:val="28"/>
        </w:rPr>
        <w:t>10. Задания для теоретического этапа профессионального экзамена</w:t>
      </w:r>
      <w:r w:rsidR="00306D31" w:rsidRPr="006415EC">
        <w:rPr>
          <w:sz w:val="28"/>
          <w:szCs w:val="28"/>
        </w:rPr>
        <w:t xml:space="preserve"> </w:t>
      </w:r>
    </w:p>
    <w:p w14:paraId="15403A9F" w14:textId="77777777" w:rsidR="008B5946" w:rsidRDefault="008B5946" w:rsidP="00F76E7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На каком из рисунков изображена расходно-напорная характеристика центробежного насоса.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B5946" w14:paraId="431A4AC0" w14:textId="77777777" w:rsidTr="007F786C">
        <w:tc>
          <w:tcPr>
            <w:tcW w:w="4431" w:type="dxa"/>
          </w:tcPr>
          <w:p w14:paraId="5C15B4A9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37A0B6" wp14:editId="3D1D3B0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noProof/>
                <w:szCs w:val="24"/>
              </w:rPr>
              <w:t>А)</w:t>
            </w:r>
          </w:p>
        </w:tc>
        <w:tc>
          <w:tcPr>
            <w:tcW w:w="4431" w:type="dxa"/>
          </w:tcPr>
          <w:p w14:paraId="47C09B80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56DB437" wp14:editId="7CA7587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szCs w:val="24"/>
              </w:rPr>
              <w:t>Б)</w:t>
            </w:r>
          </w:p>
        </w:tc>
      </w:tr>
      <w:tr w:rsidR="008B5946" w14:paraId="208D463D" w14:textId="77777777" w:rsidTr="007F786C">
        <w:tc>
          <w:tcPr>
            <w:tcW w:w="4431" w:type="dxa"/>
          </w:tcPr>
          <w:p w14:paraId="62B28C01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AF93601" wp14:editId="05999284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0</wp:posOffset>
                  </wp:positionV>
                  <wp:extent cx="2350135" cy="1439545"/>
                  <wp:effectExtent l="0" t="0" r="0" b="825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szCs w:val="24"/>
              </w:rPr>
              <w:t>В)</w:t>
            </w:r>
          </w:p>
        </w:tc>
        <w:tc>
          <w:tcPr>
            <w:tcW w:w="4431" w:type="dxa"/>
          </w:tcPr>
          <w:p w14:paraId="76B1DD8C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F9696BC" wp14:editId="7F21A0C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0</wp:posOffset>
                  </wp:positionV>
                  <wp:extent cx="2350135" cy="1439545"/>
                  <wp:effectExtent l="0" t="0" r="0" b="825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szCs w:val="24"/>
              </w:rPr>
              <w:t>Г)</w:t>
            </w:r>
          </w:p>
        </w:tc>
      </w:tr>
      <w:tr w:rsidR="008B5946" w14:paraId="0EF125CC" w14:textId="77777777" w:rsidTr="007F786C">
        <w:tc>
          <w:tcPr>
            <w:tcW w:w="4431" w:type="dxa"/>
          </w:tcPr>
          <w:p w14:paraId="66CC47BB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821130F" wp14:editId="37E5058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szCs w:val="24"/>
              </w:rPr>
              <w:t>Д)</w:t>
            </w:r>
          </w:p>
        </w:tc>
        <w:tc>
          <w:tcPr>
            <w:tcW w:w="4431" w:type="dxa"/>
          </w:tcPr>
          <w:p w14:paraId="45E8CC44" w14:textId="77777777" w:rsidR="008B5946" w:rsidRDefault="007F786C" w:rsidP="008B5946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8121F80" wp14:editId="1A4F5D53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1270</wp:posOffset>
                  </wp:positionV>
                  <wp:extent cx="2350135" cy="1439545"/>
                  <wp:effectExtent l="0" t="0" r="0" b="825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пор_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946">
              <w:rPr>
                <w:szCs w:val="24"/>
              </w:rPr>
              <w:t>Е)</w:t>
            </w:r>
          </w:p>
        </w:tc>
      </w:tr>
    </w:tbl>
    <w:p w14:paraId="5443B576" w14:textId="77777777" w:rsidR="00865193" w:rsidRDefault="00865193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 xml:space="preserve">На каком из рисунков изображена расходная характеристика </w:t>
      </w:r>
      <w:r w:rsidR="00073A10">
        <w:rPr>
          <w:szCs w:val="24"/>
        </w:rPr>
        <w:t>задвижки</w:t>
      </w:r>
      <w:r>
        <w:rPr>
          <w:szCs w:val="24"/>
        </w:rPr>
        <w:t>.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65193" w14:paraId="364E497D" w14:textId="77777777" w:rsidTr="0089696F">
        <w:tc>
          <w:tcPr>
            <w:tcW w:w="4431" w:type="dxa"/>
          </w:tcPr>
          <w:p w14:paraId="44954C1B" w14:textId="77777777" w:rsidR="0086519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1BBFB3D" wp14:editId="53A234F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635</wp:posOffset>
                  </wp:positionV>
                  <wp:extent cx="2350135" cy="1439545"/>
                  <wp:effectExtent l="0" t="0" r="0" b="825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>
              <w:rPr>
                <w:noProof/>
                <w:szCs w:val="24"/>
              </w:rPr>
              <w:t>А)</w:t>
            </w:r>
          </w:p>
        </w:tc>
        <w:tc>
          <w:tcPr>
            <w:tcW w:w="4431" w:type="dxa"/>
          </w:tcPr>
          <w:p w14:paraId="2E95724A" w14:textId="77777777" w:rsidR="0086519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0D5DD0B" wp14:editId="778D9A27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635</wp:posOffset>
                  </wp:positionV>
                  <wp:extent cx="2350135" cy="1439545"/>
                  <wp:effectExtent l="0" t="0" r="0" b="825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>
              <w:rPr>
                <w:szCs w:val="24"/>
              </w:rPr>
              <w:t>Б)</w:t>
            </w:r>
          </w:p>
        </w:tc>
      </w:tr>
      <w:tr w:rsidR="00865193" w14:paraId="18807AA8" w14:textId="77777777" w:rsidTr="0089696F">
        <w:tc>
          <w:tcPr>
            <w:tcW w:w="4431" w:type="dxa"/>
          </w:tcPr>
          <w:p w14:paraId="74661A9F" w14:textId="77777777" w:rsidR="0086519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E5FBBFD" wp14:editId="09BB891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1905</wp:posOffset>
                  </wp:positionV>
                  <wp:extent cx="2350135" cy="1439545"/>
                  <wp:effectExtent l="0" t="0" r="0" b="8255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>
              <w:rPr>
                <w:szCs w:val="24"/>
              </w:rPr>
              <w:t>В)</w:t>
            </w:r>
          </w:p>
        </w:tc>
        <w:tc>
          <w:tcPr>
            <w:tcW w:w="4431" w:type="dxa"/>
          </w:tcPr>
          <w:p w14:paraId="0C183A47" w14:textId="77777777" w:rsidR="0086519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A870953" wp14:editId="297DAA6B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1905</wp:posOffset>
                  </wp:positionV>
                  <wp:extent cx="2350135" cy="1439545"/>
                  <wp:effectExtent l="0" t="0" r="0" b="8255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>
              <w:rPr>
                <w:szCs w:val="24"/>
              </w:rPr>
              <w:t>Г)</w:t>
            </w:r>
          </w:p>
        </w:tc>
      </w:tr>
      <w:tr w:rsidR="00865193" w14:paraId="1FF4E0FE" w14:textId="77777777" w:rsidTr="0089696F">
        <w:tc>
          <w:tcPr>
            <w:tcW w:w="4431" w:type="dxa"/>
          </w:tcPr>
          <w:p w14:paraId="13EE2FBD" w14:textId="77777777" w:rsidR="00865193" w:rsidRDefault="00073A10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4FF88B0" wp14:editId="6A2B9C2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350135" cy="1439545"/>
                  <wp:effectExtent l="0" t="0" r="0" b="8255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ход_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93">
              <w:rPr>
                <w:szCs w:val="24"/>
              </w:rPr>
              <w:t>Д)</w:t>
            </w:r>
          </w:p>
        </w:tc>
        <w:tc>
          <w:tcPr>
            <w:tcW w:w="4431" w:type="dxa"/>
          </w:tcPr>
          <w:p w14:paraId="33AA1BAF" w14:textId="77777777" w:rsidR="00865193" w:rsidRDefault="00865193" w:rsidP="0089696F">
            <w:pPr>
              <w:pStyle w:val="a3"/>
              <w:widowControl w:val="0"/>
              <w:suppressAutoHyphens/>
              <w:autoSpaceDE w:val="0"/>
              <w:autoSpaceDN w:val="0"/>
              <w:ind w:left="0" w:firstLine="0"/>
              <w:rPr>
                <w:szCs w:val="24"/>
              </w:rPr>
            </w:pPr>
          </w:p>
        </w:tc>
      </w:tr>
    </w:tbl>
    <w:p w14:paraId="106830A4" w14:textId="77777777" w:rsidR="006867C3" w:rsidRDefault="006867C3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081EB82E" w14:textId="77777777" w:rsidR="006867C3" w:rsidRPr="006867C3" w:rsidRDefault="00097636" w:rsidP="006867C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При строповке груза, максимальный угол между стропами должен составлять не более … °.</w:t>
      </w:r>
    </w:p>
    <w:p w14:paraId="1D8C83D2" w14:textId="77777777" w:rsidR="006867C3" w:rsidRDefault="006867C3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32A9D13A" w14:textId="77777777" w:rsidR="00125122" w:rsidRDefault="00125122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 xml:space="preserve">Выберите </w:t>
      </w:r>
      <w:r w:rsidRPr="00510E4A">
        <w:rPr>
          <w:strike/>
          <w:szCs w:val="24"/>
        </w:rPr>
        <w:t>из</w:t>
      </w:r>
      <w:r>
        <w:rPr>
          <w:szCs w:val="24"/>
        </w:rPr>
        <w:t xml:space="preserve"> все пункты входящие в систем</w:t>
      </w:r>
      <w:r w:rsidR="00AE65A0">
        <w:rPr>
          <w:szCs w:val="24"/>
        </w:rPr>
        <w:t>у</w:t>
      </w:r>
      <w:r>
        <w:rPr>
          <w:szCs w:val="24"/>
        </w:rPr>
        <w:t xml:space="preserve"> физических барьеров на пути распространения ионизирующего излучения и радиоактивных веществ в окружающую среду.</w:t>
      </w:r>
    </w:p>
    <w:p w14:paraId="37CC71EA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А)</w:t>
      </w:r>
      <w:r w:rsidR="001E5748">
        <w:rPr>
          <w:szCs w:val="24"/>
        </w:rPr>
        <w:t xml:space="preserve"> </w:t>
      </w:r>
      <w:r>
        <w:rPr>
          <w:szCs w:val="24"/>
        </w:rPr>
        <w:t>Биологическая защита</w:t>
      </w:r>
      <w:r w:rsidR="00997D29">
        <w:rPr>
          <w:szCs w:val="24"/>
        </w:rPr>
        <w:t>.</w:t>
      </w:r>
    </w:p>
    <w:p w14:paraId="393B01AA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Б)</w:t>
      </w:r>
      <w:r w:rsidR="001E5748">
        <w:rPr>
          <w:szCs w:val="24"/>
        </w:rPr>
        <w:t xml:space="preserve"> </w:t>
      </w:r>
      <w:r>
        <w:rPr>
          <w:szCs w:val="24"/>
        </w:rPr>
        <w:t>Оболочка твэл.</w:t>
      </w:r>
    </w:p>
    <w:p w14:paraId="27BBA090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В)</w:t>
      </w:r>
      <w:r w:rsidR="001E5748">
        <w:rPr>
          <w:szCs w:val="24"/>
        </w:rPr>
        <w:t xml:space="preserve"> Граница второго контура.</w:t>
      </w:r>
    </w:p>
    <w:p w14:paraId="640B8AED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Г)</w:t>
      </w:r>
      <w:r w:rsidR="001E5748">
        <w:rPr>
          <w:szCs w:val="24"/>
        </w:rPr>
        <w:t xml:space="preserve"> </w:t>
      </w:r>
      <w:r>
        <w:rPr>
          <w:szCs w:val="24"/>
        </w:rPr>
        <w:t>Граница контура теплоносителя реактора</w:t>
      </w:r>
    </w:p>
    <w:p w14:paraId="29DDA567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Д)</w:t>
      </w:r>
      <w:r w:rsidR="001E5748">
        <w:rPr>
          <w:szCs w:val="24"/>
        </w:rPr>
        <w:t xml:space="preserve"> </w:t>
      </w:r>
      <w:r>
        <w:rPr>
          <w:szCs w:val="24"/>
        </w:rPr>
        <w:t>Топливная матрица.</w:t>
      </w:r>
    </w:p>
    <w:p w14:paraId="371F2B33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Е)</w:t>
      </w:r>
      <w:r w:rsidR="001E5748">
        <w:rPr>
          <w:szCs w:val="24"/>
        </w:rPr>
        <w:t xml:space="preserve"> </w:t>
      </w:r>
      <w:r w:rsidR="00997D29">
        <w:rPr>
          <w:szCs w:val="24"/>
        </w:rPr>
        <w:t>Граница территория АЭС.</w:t>
      </w:r>
    </w:p>
    <w:p w14:paraId="41C901A5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Ж)</w:t>
      </w:r>
      <w:r w:rsidR="001E5748">
        <w:rPr>
          <w:szCs w:val="24"/>
        </w:rPr>
        <w:t xml:space="preserve"> </w:t>
      </w:r>
      <w:r>
        <w:rPr>
          <w:szCs w:val="24"/>
        </w:rPr>
        <w:t>Герметичное ограждение реакторной установки.</w:t>
      </w:r>
    </w:p>
    <w:p w14:paraId="5750E0AB" w14:textId="77777777" w:rsidR="00125122" w:rsidRDefault="00125122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З)</w:t>
      </w:r>
      <w:r w:rsidR="001E5748">
        <w:rPr>
          <w:szCs w:val="24"/>
        </w:rPr>
        <w:t xml:space="preserve"> </w:t>
      </w:r>
      <w:r w:rsidR="00997D29">
        <w:rPr>
          <w:szCs w:val="24"/>
        </w:rPr>
        <w:t>Граница зоны контролируемого доступа.</w:t>
      </w:r>
    </w:p>
    <w:p w14:paraId="54C7F622" w14:textId="77777777" w:rsidR="006867C3" w:rsidRDefault="006867C3" w:rsidP="00125122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163A536A" w14:textId="77777777" w:rsidR="00AE65A0" w:rsidRDefault="00AE65A0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 xml:space="preserve">Выберите </w:t>
      </w:r>
      <w:r w:rsidRPr="00510E4A">
        <w:rPr>
          <w:strike/>
          <w:szCs w:val="24"/>
        </w:rPr>
        <w:t>из</w:t>
      </w:r>
      <w:r>
        <w:rPr>
          <w:szCs w:val="24"/>
        </w:rPr>
        <w:t xml:space="preserve"> все пункты входящие в систему глубокоэшелонированной защиты.</w:t>
      </w:r>
    </w:p>
    <w:p w14:paraId="569ED3E9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А)</w:t>
      </w:r>
      <w:r w:rsidRPr="00AE65A0">
        <w:rPr>
          <w:szCs w:val="24"/>
        </w:rPr>
        <w:t xml:space="preserve"> Управление запроектными авариями: возвращение АС в контролируемое состояние</w:t>
      </w:r>
      <w:r>
        <w:rPr>
          <w:szCs w:val="24"/>
        </w:rPr>
        <w:t>.</w:t>
      </w:r>
    </w:p>
    <w:p w14:paraId="263479A6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Б)</w:t>
      </w:r>
      <w:r w:rsidR="008A3252">
        <w:rPr>
          <w:szCs w:val="24"/>
        </w:rPr>
        <w:t xml:space="preserve"> Расследование причин аварии.</w:t>
      </w:r>
    </w:p>
    <w:p w14:paraId="462B8D47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В)</w:t>
      </w:r>
      <w:r w:rsidRPr="00AE65A0">
        <w:rPr>
          <w:szCs w:val="24"/>
        </w:rPr>
        <w:t xml:space="preserve"> Предотвращение запроектных аварий системами безопасности</w:t>
      </w:r>
      <w:r>
        <w:rPr>
          <w:szCs w:val="24"/>
        </w:rPr>
        <w:t>.</w:t>
      </w:r>
    </w:p>
    <w:p w14:paraId="0FD7AA92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Г)</w:t>
      </w:r>
      <w:r w:rsidR="008A3252">
        <w:rPr>
          <w:szCs w:val="24"/>
        </w:rPr>
        <w:t xml:space="preserve"> Ликвидация последствий аварии.</w:t>
      </w:r>
    </w:p>
    <w:p w14:paraId="5FB76B58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Д)</w:t>
      </w:r>
      <w:r w:rsidRPr="00AE65A0">
        <w:rPr>
          <w:szCs w:val="24"/>
        </w:rPr>
        <w:t xml:space="preserve"> Условия размещения АС и предотвращение нарушений нормальной эксплуатации.</w:t>
      </w:r>
    </w:p>
    <w:p w14:paraId="1A9DF3AD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Е)</w:t>
      </w:r>
      <w:r w:rsidRPr="00AE65A0">
        <w:rPr>
          <w:szCs w:val="24"/>
        </w:rPr>
        <w:t xml:space="preserve"> Противоаварийное планирование: подготовка и осуществление планов мероприятий по защите персонала и населения</w:t>
      </w:r>
      <w:r>
        <w:rPr>
          <w:szCs w:val="24"/>
        </w:rPr>
        <w:t>.</w:t>
      </w:r>
    </w:p>
    <w:p w14:paraId="3899EC1F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Ж)</w:t>
      </w:r>
      <w:r w:rsidR="008A3252">
        <w:rPr>
          <w:szCs w:val="24"/>
        </w:rPr>
        <w:t xml:space="preserve"> Модернизация оборудования.</w:t>
      </w:r>
    </w:p>
    <w:p w14:paraId="0404248D" w14:textId="77777777" w:rsidR="00AE65A0" w:rsidRDefault="00AE65A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З)</w:t>
      </w:r>
      <w:r w:rsidRPr="00AE65A0">
        <w:rPr>
          <w:szCs w:val="24"/>
        </w:rPr>
        <w:t xml:space="preserve"> Предотвращение проектных аварий системами нормальной эксплуатации</w:t>
      </w:r>
      <w:r>
        <w:rPr>
          <w:szCs w:val="24"/>
        </w:rPr>
        <w:t>.</w:t>
      </w:r>
    </w:p>
    <w:p w14:paraId="2DFAED0C" w14:textId="770F9A38" w:rsidR="006867C3" w:rsidRDefault="006867C3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2C9C5A98" w14:textId="77777777" w:rsidR="00495B30" w:rsidRDefault="00495B30" w:rsidP="00AE65A0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0E64A534" w14:textId="77777777" w:rsidR="000179FD" w:rsidRDefault="008B6651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Какая вероятность тяжелой аварии на интервале в один год, является целевым ориентиром безопасности АЭС, для хранилищ ядерного топлива (на входящих в состав блока АЭС)?</w:t>
      </w:r>
    </w:p>
    <w:p w14:paraId="46226613" w14:textId="77777777" w:rsidR="00F624FC" w:rsidRDefault="00F624FC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lastRenderedPageBreak/>
        <w:t>А)10</w:t>
      </w:r>
      <w:r w:rsidRPr="00F624FC">
        <w:rPr>
          <w:szCs w:val="24"/>
          <w:vertAlign w:val="superscript"/>
        </w:rPr>
        <w:t>-4</w:t>
      </w:r>
    </w:p>
    <w:p w14:paraId="30B2CADC" w14:textId="77777777" w:rsidR="00F624FC" w:rsidRDefault="00F624FC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Б)10</w:t>
      </w:r>
      <w:r w:rsidRPr="00F624FC">
        <w:rPr>
          <w:szCs w:val="24"/>
          <w:vertAlign w:val="superscript"/>
        </w:rPr>
        <w:t>-5</w:t>
      </w:r>
    </w:p>
    <w:p w14:paraId="561D193C" w14:textId="77777777" w:rsidR="00F624FC" w:rsidRDefault="00F624FC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В)10</w:t>
      </w:r>
      <w:r w:rsidRPr="00F624FC">
        <w:rPr>
          <w:szCs w:val="24"/>
          <w:vertAlign w:val="superscript"/>
        </w:rPr>
        <w:t>-6</w:t>
      </w:r>
    </w:p>
    <w:p w14:paraId="355DFF4B" w14:textId="77777777" w:rsidR="00F624FC" w:rsidRDefault="00F624FC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Г)10</w:t>
      </w:r>
      <w:r w:rsidRPr="00F624FC">
        <w:rPr>
          <w:szCs w:val="24"/>
          <w:vertAlign w:val="superscript"/>
        </w:rPr>
        <w:t>-7</w:t>
      </w:r>
    </w:p>
    <w:p w14:paraId="7217BAAF" w14:textId="386BF3C7" w:rsidR="00F624FC" w:rsidRDefault="00F624FC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  <w:vertAlign w:val="superscript"/>
        </w:rPr>
      </w:pPr>
      <w:r>
        <w:rPr>
          <w:szCs w:val="24"/>
        </w:rPr>
        <w:t>Д)10</w:t>
      </w:r>
      <w:r w:rsidRPr="00F624FC">
        <w:rPr>
          <w:szCs w:val="24"/>
          <w:vertAlign w:val="superscript"/>
        </w:rPr>
        <w:t>-8</w:t>
      </w:r>
    </w:p>
    <w:p w14:paraId="2073E6C5" w14:textId="77777777" w:rsidR="00495B30" w:rsidRDefault="00495B30" w:rsidP="00F624FC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1361AEA2" w14:textId="77777777" w:rsidR="00713F53" w:rsidRPr="00BC4C48" w:rsidRDefault="00713F53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Сопоставьте уровни культуры безопасности и факторы их характеризующие.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713F53" w:rsidRPr="00BC4C48" w14:paraId="40E5A364" w14:textId="77777777" w:rsidTr="00713F53">
        <w:tc>
          <w:tcPr>
            <w:tcW w:w="4785" w:type="dxa"/>
          </w:tcPr>
          <w:p w14:paraId="2575356D" w14:textId="77777777" w:rsidR="00713F53" w:rsidRPr="00BC4C48" w:rsidRDefault="00713F53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 xml:space="preserve">А) </w:t>
            </w:r>
            <w:r w:rsidR="00F2150C">
              <w:rPr>
                <w:szCs w:val="24"/>
              </w:rPr>
              <w:t>У</w:t>
            </w:r>
            <w:r w:rsidRPr="00BC4C48">
              <w:rPr>
                <w:szCs w:val="24"/>
              </w:rPr>
              <w:t>ровень эксплуатирующей организации</w:t>
            </w:r>
          </w:p>
        </w:tc>
        <w:tc>
          <w:tcPr>
            <w:tcW w:w="4786" w:type="dxa"/>
          </w:tcPr>
          <w:p w14:paraId="1C8F4F65" w14:textId="77777777" w:rsidR="00713F53" w:rsidRPr="00BC4C48" w:rsidRDefault="00713F53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 xml:space="preserve">1) </w:t>
            </w:r>
            <w:r w:rsidR="0080244C" w:rsidRPr="00BC4C48">
              <w:t>Заявление о политике безопасности АС</w:t>
            </w:r>
          </w:p>
        </w:tc>
      </w:tr>
      <w:tr w:rsidR="00713F53" w:rsidRPr="00BC4C48" w14:paraId="0299286A" w14:textId="77777777" w:rsidTr="00713F53">
        <w:tc>
          <w:tcPr>
            <w:tcW w:w="4785" w:type="dxa"/>
          </w:tcPr>
          <w:p w14:paraId="44BA1B07" w14:textId="77777777" w:rsidR="00713F53" w:rsidRPr="00BC4C48" w:rsidRDefault="00F2150C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>
              <w:rPr>
                <w:szCs w:val="24"/>
              </w:rPr>
              <w:t>Б) У</w:t>
            </w:r>
            <w:r w:rsidR="00713F53" w:rsidRPr="00BC4C48">
              <w:rPr>
                <w:szCs w:val="24"/>
              </w:rPr>
              <w:t>ровень руководства АЭС</w:t>
            </w:r>
          </w:p>
        </w:tc>
        <w:tc>
          <w:tcPr>
            <w:tcW w:w="4786" w:type="dxa"/>
          </w:tcPr>
          <w:p w14:paraId="32ABC45E" w14:textId="77777777" w:rsidR="00713F53" w:rsidRPr="00BC4C48" w:rsidRDefault="00713F53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2)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Критическое и осмысленное отношение к порученной работе и поставленным задачам</w:t>
            </w:r>
          </w:p>
        </w:tc>
      </w:tr>
      <w:tr w:rsidR="00713F53" w:rsidRPr="00BC4C48" w14:paraId="4F662A82" w14:textId="77777777" w:rsidTr="00713F53">
        <w:tc>
          <w:tcPr>
            <w:tcW w:w="4785" w:type="dxa"/>
          </w:tcPr>
          <w:p w14:paraId="48B00AF4" w14:textId="77777777" w:rsidR="00713F53" w:rsidRPr="00BC4C48" w:rsidRDefault="00F2150C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>
              <w:rPr>
                <w:szCs w:val="24"/>
              </w:rPr>
              <w:t>В) И</w:t>
            </w:r>
            <w:r w:rsidR="00713F53" w:rsidRPr="00BC4C48">
              <w:rPr>
                <w:szCs w:val="24"/>
              </w:rPr>
              <w:t>ндивидуальный уровень</w:t>
            </w:r>
          </w:p>
        </w:tc>
        <w:tc>
          <w:tcPr>
            <w:tcW w:w="4786" w:type="dxa"/>
          </w:tcPr>
          <w:p w14:paraId="24A0FF12" w14:textId="77777777" w:rsidR="00713F53" w:rsidRPr="00BC4C48" w:rsidRDefault="00713F53" w:rsidP="00F76E74">
            <w:pPr>
              <w:widowControl w:val="0"/>
              <w:suppressAutoHyphens/>
              <w:autoSpaceDE w:val="0"/>
              <w:autoSpaceDN w:val="0"/>
              <w:ind w:firstLine="57"/>
              <w:rPr>
                <w:szCs w:val="24"/>
              </w:rPr>
            </w:pPr>
            <w:r w:rsidRPr="00BC4C48">
              <w:rPr>
                <w:szCs w:val="24"/>
              </w:rPr>
              <w:t>3)</w:t>
            </w:r>
            <w:r w:rsidR="00A81A06" w:rsidRPr="00BC4C48">
              <w:rPr>
                <w:szCs w:val="24"/>
              </w:rPr>
              <w:t xml:space="preserve"> </w:t>
            </w:r>
            <w:r w:rsidR="0080244C" w:rsidRPr="00BC4C48">
              <w:t>Четкое определение полномочий и ответ</w:t>
            </w:r>
            <w:r w:rsidR="00364810">
              <w:t>ственности</w:t>
            </w:r>
          </w:p>
        </w:tc>
      </w:tr>
    </w:tbl>
    <w:p w14:paraId="685A4C9C" w14:textId="77777777" w:rsidR="00495B30" w:rsidRDefault="00495B30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1D799652" w14:textId="1968E65D" w:rsidR="00CC34BD" w:rsidRPr="00BC4C48" w:rsidRDefault="00CC34B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Кто отвечает за реализацию плана мероприятий по защите персонала?</w:t>
      </w:r>
    </w:p>
    <w:p w14:paraId="5C887A24" w14:textId="77777777" w:rsidR="00CC34BD" w:rsidRPr="00BC4C48" w:rsidRDefault="00CC34B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Главный инженер.</w:t>
      </w:r>
    </w:p>
    <w:p w14:paraId="7AC29350" w14:textId="77777777" w:rsidR="00CC34BD" w:rsidRPr="00BC4C48" w:rsidRDefault="00CC34B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Директор.</w:t>
      </w:r>
    </w:p>
    <w:p w14:paraId="159A54E8" w14:textId="77777777" w:rsidR="00CC34BD" w:rsidRPr="00BC4C48" w:rsidRDefault="00CC34B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Администрация АЭС.</w:t>
      </w:r>
    </w:p>
    <w:p w14:paraId="5CB81109" w14:textId="6B39D9CE" w:rsidR="00CC34BD" w:rsidRDefault="00CC34B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Региональное управление МЧС.</w:t>
      </w:r>
    </w:p>
    <w:p w14:paraId="2565AB93" w14:textId="4DE5C1CE" w:rsidR="00495B30" w:rsidRPr="00BC4C48" w:rsidRDefault="00510E4A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</w:p>
    <w:p w14:paraId="1C726E6C" w14:textId="77777777" w:rsidR="00C4706D" w:rsidRPr="00BC4C48" w:rsidRDefault="00C4706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Какие технические и организационные меры, НЕ требуются для исключения изменения состояния запорной арматуры при ошибочных действиях персонала.</w:t>
      </w:r>
    </w:p>
    <w:p w14:paraId="6D02EB24" w14:textId="77777777" w:rsidR="00C4706D" w:rsidRPr="00BC4C48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Маховики либо сняты, либо заперты замком.</w:t>
      </w:r>
    </w:p>
    <w:p w14:paraId="2403AFFA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Вентили на линии дренажа открыты.</w:t>
      </w:r>
    </w:p>
    <w:p w14:paraId="3C82D2E0" w14:textId="77777777" w:rsidR="00C4706D" w:rsidRPr="00BC4C48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Арматура ограждена сигнальной лентой, вывешен знак «Проход запрещен».</w:t>
      </w:r>
    </w:p>
    <w:p w14:paraId="01E0B90A" w14:textId="77777777" w:rsidR="00C4706D" w:rsidRPr="00BC4C48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Схемы электрического силового питания и схемы управления разобраны.</w:t>
      </w:r>
    </w:p>
    <w:p w14:paraId="25276A0F" w14:textId="77777777" w:rsidR="00C4706D" w:rsidRPr="00BC4C48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Шкафы питания закрыты и опечатаны.</w:t>
      </w:r>
    </w:p>
    <w:p w14:paraId="741C887B" w14:textId="24A733C4" w:rsidR="00C4706D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Е</w:t>
      </w:r>
      <w:r w:rsidR="00E03DB0" w:rsidRPr="00BC4C48">
        <w:rPr>
          <w:szCs w:val="24"/>
        </w:rPr>
        <w:t>)</w:t>
      </w:r>
      <w:r w:rsidRPr="00BC4C48">
        <w:rPr>
          <w:szCs w:val="24"/>
        </w:rPr>
        <w:t xml:space="preserve"> Сделаны записи в оперативных журналах.</w:t>
      </w:r>
    </w:p>
    <w:p w14:paraId="3D79A093" w14:textId="77777777" w:rsidR="00B46253" w:rsidRPr="00BC4C48" w:rsidRDefault="00B46253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05ACCF06" w14:textId="463DAB85" w:rsidR="00C4706D" w:rsidRDefault="004964DA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Оборудование и т</w:t>
      </w:r>
      <w:r w:rsidR="00C4706D" w:rsidRPr="00BC4C48">
        <w:rPr>
          <w:szCs w:val="24"/>
        </w:rPr>
        <w:t>рубопроводы с температурой наружной поверхности стенок</w:t>
      </w:r>
      <w:r w:rsidRPr="00BC4C48">
        <w:rPr>
          <w:szCs w:val="24"/>
        </w:rPr>
        <w:t xml:space="preserve"> выше … °С</w:t>
      </w:r>
      <w:r w:rsidR="00C4706D" w:rsidRPr="00BC4C48">
        <w:rPr>
          <w:szCs w:val="24"/>
        </w:rPr>
        <w:t>, расположенные в обслуживаемых помещениях, должны быть теплоизолирова</w:t>
      </w:r>
      <w:r w:rsidRPr="00BC4C48">
        <w:rPr>
          <w:szCs w:val="24"/>
        </w:rPr>
        <w:t>ны.</w:t>
      </w:r>
    </w:p>
    <w:p w14:paraId="03E5D1C8" w14:textId="77777777" w:rsidR="00B46253" w:rsidRPr="00BC4C48" w:rsidRDefault="00B46253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518EC1DD" w14:textId="46E9DD91" w:rsidR="00C4706D" w:rsidRDefault="00E22A71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Оборудование и трубопроводы с температурой наружной поверхности стенок выше … °С, расположенные в </w:t>
      </w:r>
      <w:r w:rsidR="00B46253">
        <w:rPr>
          <w:szCs w:val="24"/>
        </w:rPr>
        <w:t>НЕ</w:t>
      </w:r>
      <w:r w:rsidRPr="00BC4C48">
        <w:rPr>
          <w:szCs w:val="24"/>
        </w:rPr>
        <w:t xml:space="preserve"> обслуживаемых помещениях, должные быть теплоизолированы.</w:t>
      </w:r>
    </w:p>
    <w:p w14:paraId="78F25DDB" w14:textId="77777777" w:rsidR="00B46253" w:rsidRPr="00BC4C48" w:rsidRDefault="00B46253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6CB02D53" w14:textId="14E5CBC2" w:rsidR="00C4706D" w:rsidRPr="00BC4C48" w:rsidRDefault="00C4706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Как должны отключаться участки трубопроводов и оборудование, которые в процессе эксплуатации могут подвергаться осмотру или ремонту, подключенные к коммуникациям с давлением выше 2,16 Мпа.</w:t>
      </w:r>
    </w:p>
    <w:p w14:paraId="3DC7B486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Технологической заглушкой.</w:t>
      </w:r>
    </w:p>
    <w:p w14:paraId="31655DC2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Запорной арматурой.</w:t>
      </w:r>
    </w:p>
    <w:p w14:paraId="18CAB698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Двумя последовательно расположенными запорными арматурами.</w:t>
      </w:r>
    </w:p>
    <w:p w14:paraId="33CB93E6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Двумя последовательно расположенными запорными арматурами с дренажем между ними.</w:t>
      </w:r>
    </w:p>
    <w:p w14:paraId="23F5BE9D" w14:textId="37B7C8BA" w:rsidR="00C4706D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Последовательно расположенными запорной арматурой и обратным клапаном.</w:t>
      </w:r>
    </w:p>
    <w:p w14:paraId="209C56D9" w14:textId="77777777" w:rsidR="00B46253" w:rsidRPr="00BC4C48" w:rsidRDefault="00B46253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59E61A2" w14:textId="68A7FB03" w:rsidR="00C4706D" w:rsidRPr="00BC4C48" w:rsidRDefault="00C4706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Перечислите </w:t>
      </w:r>
      <w:r w:rsidR="00B46253">
        <w:rPr>
          <w:szCs w:val="24"/>
        </w:rPr>
        <w:t xml:space="preserve">все </w:t>
      </w:r>
      <w:r w:rsidRPr="00BC4C48">
        <w:rPr>
          <w:szCs w:val="24"/>
        </w:rPr>
        <w:t>случаи, требующие немедленного отключения оборудования и трубопроводов.</w:t>
      </w:r>
    </w:p>
    <w:p w14:paraId="48143A19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При обнаружении протечек рабочей среды сверх установленных проектом значений.</w:t>
      </w:r>
    </w:p>
    <w:p w14:paraId="4B05BE67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Б)</w:t>
      </w:r>
      <w:r w:rsidR="00C4706D" w:rsidRPr="00BC4C48">
        <w:rPr>
          <w:szCs w:val="24"/>
        </w:rPr>
        <w:t xml:space="preserve"> При разрушении опор и подвесок.</w:t>
      </w:r>
    </w:p>
    <w:p w14:paraId="36664FC8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При превышении в необслуживаемых помещениях установленных в проекте значений давления, температуры, влажности или мощности поглощенной дозы.</w:t>
      </w:r>
    </w:p>
    <w:p w14:paraId="0E0F87BF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При неисправностях или выходе из строя предохранительных устройств.</w:t>
      </w:r>
    </w:p>
    <w:p w14:paraId="04D766EF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При появлении шумов, вибраций и ударов, нехарактерных для нормальной эксплуатации.</w:t>
      </w:r>
    </w:p>
    <w:p w14:paraId="5694894F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Е)</w:t>
      </w:r>
      <w:r w:rsidR="00C4706D" w:rsidRPr="00BC4C48">
        <w:rPr>
          <w:szCs w:val="24"/>
        </w:rPr>
        <w:t xml:space="preserve"> При повышении давления сверх рабочего более чем на 15% и дальнейшем его повышении несмотря на соблюдение всех требований, указанных в инструкциях.</w:t>
      </w:r>
    </w:p>
    <w:p w14:paraId="1B64752B" w14:textId="05079B97" w:rsidR="00C4706D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Ж)</w:t>
      </w:r>
      <w:r w:rsidR="00C4706D" w:rsidRPr="00BC4C48">
        <w:rPr>
          <w:szCs w:val="24"/>
        </w:rPr>
        <w:t xml:space="preserve"> Во всех перечисленных случаях.</w:t>
      </w:r>
    </w:p>
    <w:p w14:paraId="0FE89B3E" w14:textId="77777777" w:rsidR="00B46253" w:rsidRPr="00BC4C48" w:rsidRDefault="00B46253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7EFA173" w14:textId="69985384" w:rsidR="00C4706D" w:rsidRDefault="008D57CA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Предохранительный клапан должен закрываться после срабатывания п</w:t>
      </w:r>
      <w:r w:rsidR="00C4706D" w:rsidRPr="00BC4C48">
        <w:rPr>
          <w:szCs w:val="24"/>
        </w:rPr>
        <w:t>ри достижении давления</w:t>
      </w:r>
      <w:r w:rsidRPr="00BC4C48">
        <w:rPr>
          <w:szCs w:val="24"/>
        </w:rPr>
        <w:t xml:space="preserve"> не ниже … от рабочего давления.</w:t>
      </w:r>
    </w:p>
    <w:p w14:paraId="13C8DF6C" w14:textId="77777777" w:rsidR="00B46253" w:rsidRPr="00BC4C48" w:rsidRDefault="00B46253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3F11A6C6" w14:textId="77777777" w:rsidR="00CB6187" w:rsidRPr="00BC4C48" w:rsidRDefault="00CB6187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соответст</w:t>
      </w:r>
      <w:r w:rsidR="009D233D" w:rsidRPr="00BC4C48">
        <w:rPr>
          <w:szCs w:val="24"/>
        </w:rPr>
        <w:t>вие систем и элементов</w:t>
      </w:r>
      <w:r w:rsidRPr="00BC4C48">
        <w:rPr>
          <w:szCs w:val="24"/>
        </w:rPr>
        <w:t xml:space="preserve"> разным классам влияния на безопасность.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CB6187" w:rsidRPr="00BC4C48" w14:paraId="037ACF3C" w14:textId="77777777" w:rsidTr="00AC0E3D">
        <w:tc>
          <w:tcPr>
            <w:tcW w:w="4785" w:type="dxa"/>
          </w:tcPr>
          <w:p w14:paraId="2337C649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А) Класс 1</w:t>
            </w:r>
          </w:p>
        </w:tc>
        <w:tc>
          <w:tcPr>
            <w:tcW w:w="4786" w:type="dxa"/>
          </w:tcPr>
          <w:p w14:paraId="2DBE9585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1) Элементы систем безопасности, единичные отказы которых приводят в случае возникновения проектной аварии к нарушению установленных для таких аварий проектных пределов.</w:t>
            </w:r>
          </w:p>
        </w:tc>
      </w:tr>
      <w:tr w:rsidR="00CB6187" w:rsidRPr="00BC4C48" w14:paraId="048EA33A" w14:textId="77777777" w:rsidTr="00AC0E3D">
        <w:tc>
          <w:tcPr>
            <w:tcW w:w="4785" w:type="dxa"/>
          </w:tcPr>
          <w:p w14:paraId="196CE1F4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Б) Класс 2</w:t>
            </w:r>
          </w:p>
        </w:tc>
        <w:tc>
          <w:tcPr>
            <w:tcW w:w="4786" w:type="dxa"/>
          </w:tcPr>
          <w:p w14:paraId="0125071D" w14:textId="77777777" w:rsidR="00CB6187" w:rsidRPr="00442801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2) Элементы АС важные для безопасности</w:t>
            </w:r>
            <w:r w:rsidR="00442801">
              <w:rPr>
                <w:szCs w:val="24"/>
              </w:rPr>
              <w:t>.</w:t>
            </w:r>
          </w:p>
        </w:tc>
      </w:tr>
      <w:tr w:rsidR="00CB6187" w:rsidRPr="00BC4C48" w14:paraId="09B9A5E5" w14:textId="77777777" w:rsidTr="00AC0E3D">
        <w:tc>
          <w:tcPr>
            <w:tcW w:w="4785" w:type="dxa"/>
          </w:tcPr>
          <w:p w14:paraId="6F18AAAE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В) Класс 3</w:t>
            </w:r>
          </w:p>
        </w:tc>
        <w:tc>
          <w:tcPr>
            <w:tcW w:w="4786" w:type="dxa"/>
          </w:tcPr>
          <w:p w14:paraId="2058CCE8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3) Элементы нормальной эксплуатации</w:t>
            </w:r>
            <w:r w:rsidR="00442801">
              <w:rPr>
                <w:szCs w:val="24"/>
              </w:rPr>
              <w:t>.</w:t>
            </w:r>
          </w:p>
        </w:tc>
      </w:tr>
      <w:tr w:rsidR="00CB6187" w:rsidRPr="00BC4C48" w14:paraId="01467F76" w14:textId="77777777" w:rsidTr="00AC0E3D">
        <w:tc>
          <w:tcPr>
            <w:tcW w:w="4785" w:type="dxa"/>
          </w:tcPr>
          <w:p w14:paraId="321DEBDA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Г) Класс 4</w:t>
            </w:r>
          </w:p>
        </w:tc>
        <w:tc>
          <w:tcPr>
            <w:tcW w:w="4786" w:type="dxa"/>
          </w:tcPr>
          <w:p w14:paraId="40EDE3BC" w14:textId="77777777" w:rsidR="00CB6187" w:rsidRPr="00BC4C48" w:rsidRDefault="00CB6187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4) Твэлы и элементы, отказы которых являются исходными событиями аварий, приводящими при проектном функционировании систем безопасности к повреждению твэлов с превышением максимального проектного предела.</w:t>
            </w:r>
          </w:p>
        </w:tc>
      </w:tr>
    </w:tbl>
    <w:p w14:paraId="08949562" w14:textId="77777777" w:rsidR="00601D6E" w:rsidRPr="00BC4C48" w:rsidRDefault="00601D6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соответствие систем и элементов АС группам (в соответствии с НП-089-15).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601D6E" w:rsidRPr="00BC4C48" w14:paraId="544CDDE5" w14:textId="77777777" w:rsidTr="00AC0E3D">
        <w:tc>
          <w:tcPr>
            <w:tcW w:w="4785" w:type="dxa"/>
          </w:tcPr>
          <w:p w14:paraId="473376F7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А) Группа А</w:t>
            </w:r>
          </w:p>
        </w:tc>
        <w:tc>
          <w:tcPr>
            <w:tcW w:w="4786" w:type="dxa"/>
          </w:tcPr>
          <w:p w14:paraId="1C67C713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1) Оборудование 3 класса безопасности, отказ которого приводит к НЕустранимой штатными средствами течи теплоносителя, контактирующего с твэл.</w:t>
            </w:r>
          </w:p>
        </w:tc>
      </w:tr>
      <w:tr w:rsidR="00601D6E" w:rsidRPr="00BC4C48" w14:paraId="33D37A23" w14:textId="77777777" w:rsidTr="00AC0E3D">
        <w:tc>
          <w:tcPr>
            <w:tcW w:w="4785" w:type="dxa"/>
          </w:tcPr>
          <w:p w14:paraId="23E98AA9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Б) Группа В</w:t>
            </w:r>
          </w:p>
        </w:tc>
        <w:tc>
          <w:tcPr>
            <w:tcW w:w="4786" w:type="dxa"/>
          </w:tcPr>
          <w:p w14:paraId="51794185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2) Твэлы и элементы, отказы которых являются исходными событиями аварий, приводящими при проектном функционировании систем безопасности к повреждению твэлов с превышением максимального проектного предела.</w:t>
            </w:r>
          </w:p>
        </w:tc>
      </w:tr>
      <w:tr w:rsidR="00601D6E" w:rsidRPr="00BC4C48" w14:paraId="5BC52E28" w14:textId="77777777" w:rsidTr="00AC0E3D">
        <w:tc>
          <w:tcPr>
            <w:tcW w:w="4785" w:type="dxa"/>
          </w:tcPr>
          <w:p w14:paraId="53015CFE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В) Группа С</w:t>
            </w:r>
          </w:p>
        </w:tc>
        <w:tc>
          <w:tcPr>
            <w:tcW w:w="4786" w:type="dxa"/>
          </w:tcPr>
          <w:p w14:paraId="765952AA" w14:textId="77777777" w:rsidR="00601D6E" w:rsidRPr="00BC4C48" w:rsidRDefault="00601D6E" w:rsidP="00F76E74">
            <w:pPr>
              <w:widowControl w:val="0"/>
              <w:suppressAutoHyphens/>
              <w:autoSpaceDE w:val="0"/>
              <w:autoSpaceDN w:val="0"/>
              <w:ind w:firstLine="0"/>
              <w:rPr>
                <w:szCs w:val="24"/>
              </w:rPr>
            </w:pPr>
            <w:r w:rsidRPr="00BC4C48">
              <w:rPr>
                <w:szCs w:val="24"/>
              </w:rPr>
              <w:t>3) Оборудование 3 класса безопасности, отказ которого приводит к устранимой штатными средствами течи теплоносителя, контактирующего с твэл.</w:t>
            </w:r>
          </w:p>
        </w:tc>
      </w:tr>
    </w:tbl>
    <w:p w14:paraId="05862E40" w14:textId="77777777" w:rsidR="002C6941" w:rsidRDefault="002C6941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36888BAC" w14:textId="3CBEF9E9" w:rsidR="00C4706D" w:rsidRPr="00BC4C48" w:rsidRDefault="00024DE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В</w:t>
      </w:r>
      <w:r w:rsidR="00C4706D" w:rsidRPr="00BC4C48">
        <w:rPr>
          <w:szCs w:val="24"/>
        </w:rPr>
        <w:t xml:space="preserve"> каких случаях манометр не допускается к применению?</w:t>
      </w:r>
    </w:p>
    <w:p w14:paraId="2F6328D7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Отсутствует пломба или клеймо с отметкой о проведении поверки.</w:t>
      </w:r>
    </w:p>
    <w:p w14:paraId="0A229467" w14:textId="77777777" w:rsidR="00C4706D" w:rsidRPr="00BC4C48" w:rsidRDefault="00C4706D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просрочен срок поверки.</w:t>
      </w:r>
    </w:p>
    <w:p w14:paraId="6BA3F427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</w:t>
      </w:r>
      <w:r w:rsidR="00A42EAF" w:rsidRPr="00BC4C48">
        <w:rPr>
          <w:szCs w:val="24"/>
        </w:rPr>
        <w:t>стрелка при его отключении не возвращается к нулевому показанию шкалы на величину, превышающую половину допускаемой погрешности для данного прибора.</w:t>
      </w:r>
    </w:p>
    <w:p w14:paraId="0BDA79FA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</w:t>
      </w:r>
      <w:r w:rsidR="00A9099B">
        <w:rPr>
          <w:szCs w:val="24"/>
        </w:rPr>
        <w:t>И</w:t>
      </w:r>
      <w:r w:rsidR="00A42EAF" w:rsidRPr="00BC4C48">
        <w:rPr>
          <w:szCs w:val="24"/>
        </w:rPr>
        <w:t>меются повреждения, которые могут отразиться на правильности его показаний.</w:t>
      </w:r>
    </w:p>
    <w:p w14:paraId="57861E65" w14:textId="07A8EF1F" w:rsidR="00C4706D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</w:t>
      </w:r>
      <w:r w:rsidR="00A42EAF" w:rsidRPr="00BC4C48">
        <w:rPr>
          <w:szCs w:val="24"/>
        </w:rPr>
        <w:t>во всех перечисленных случаях</w:t>
      </w:r>
    </w:p>
    <w:p w14:paraId="76EA2FA1" w14:textId="11323C9C" w:rsidR="002C6941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F4BEFBB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F48F9D5" w14:textId="77777777" w:rsidR="00C4706D" w:rsidRPr="00BC4C48" w:rsidRDefault="00E143F8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В</w:t>
      </w:r>
      <w:r w:rsidR="00C4706D" w:rsidRPr="00BC4C48">
        <w:rPr>
          <w:szCs w:val="24"/>
        </w:rPr>
        <w:t xml:space="preserve"> каких случаях сосуд должен быть немедленно остановлен?</w:t>
      </w:r>
    </w:p>
    <w:p w14:paraId="3DA544DC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Если давление в сосуде поднялось выше разрешенного и не снижается, несмотря на меры, принятые обслуживающим персоналом.</w:t>
      </w:r>
    </w:p>
    <w:p w14:paraId="084F75A8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При выявлении неисправности предохранительных устройств в результате повышения давления.</w:t>
      </w:r>
    </w:p>
    <w:p w14:paraId="6B615750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</w:t>
      </w:r>
      <w:r w:rsidR="00C4706D" w:rsidRPr="00BC4C48">
        <w:rPr>
          <w:szCs w:val="24"/>
        </w:rPr>
        <w:t xml:space="preserve"> При обнаружении в сосуде и его элементах, работающих под давлением, неплотностей, выпучин, разрыва прокладок.</w:t>
      </w:r>
    </w:p>
    <w:p w14:paraId="105F9B7D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</w:t>
      </w:r>
      <w:r w:rsidR="00C4706D" w:rsidRPr="00BC4C48">
        <w:rPr>
          <w:szCs w:val="24"/>
        </w:rPr>
        <w:t xml:space="preserve"> </w:t>
      </w:r>
      <w:r w:rsidR="00655667" w:rsidRPr="00BC4C48">
        <w:rPr>
          <w:szCs w:val="24"/>
        </w:rPr>
        <w:t>При неисправности манометра и невозможности определить давление по другим приборам.</w:t>
      </w:r>
    </w:p>
    <w:p w14:paraId="3EDCD4F7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</w:t>
      </w:r>
      <w:r w:rsidR="00C4706D" w:rsidRPr="00BC4C48">
        <w:rPr>
          <w:szCs w:val="24"/>
        </w:rPr>
        <w:t xml:space="preserve"> </w:t>
      </w:r>
      <w:r w:rsidR="00972E78" w:rsidRPr="00BC4C48">
        <w:rPr>
          <w:szCs w:val="24"/>
        </w:rPr>
        <w:t>При выходе из строя всех указателей уровня жидкости;</w:t>
      </w:r>
    </w:p>
    <w:p w14:paraId="38E2D74E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Е)</w:t>
      </w:r>
      <w:r w:rsidR="00C4706D" w:rsidRPr="00BC4C48">
        <w:rPr>
          <w:szCs w:val="24"/>
        </w:rPr>
        <w:t xml:space="preserve"> </w:t>
      </w:r>
      <w:r w:rsidR="00972E78" w:rsidRPr="00BC4C48">
        <w:rPr>
          <w:szCs w:val="24"/>
        </w:rPr>
        <w:t>При неисправности предохранительных блокировочных устройств</w:t>
      </w:r>
    </w:p>
    <w:p w14:paraId="716AA16D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Ж)</w:t>
      </w:r>
      <w:r w:rsidR="00C4706D" w:rsidRPr="00BC4C48">
        <w:rPr>
          <w:szCs w:val="24"/>
        </w:rPr>
        <w:t xml:space="preserve"> </w:t>
      </w:r>
      <w:r w:rsidR="00972E78" w:rsidRPr="00BC4C48">
        <w:rPr>
          <w:szCs w:val="24"/>
        </w:rPr>
        <w:t>При возникновении пожара, непосредственно угрожающего сосуду, находящемуся под давлением</w:t>
      </w:r>
    </w:p>
    <w:p w14:paraId="22BFC77D" w14:textId="2F38C894" w:rsidR="00C4706D" w:rsidRDefault="00E03DB0" w:rsidP="00972E78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З)</w:t>
      </w:r>
      <w:r w:rsidR="00655667" w:rsidRPr="00BC4C48">
        <w:rPr>
          <w:szCs w:val="24"/>
        </w:rPr>
        <w:t xml:space="preserve"> </w:t>
      </w:r>
      <w:r w:rsidR="00972E78">
        <w:rPr>
          <w:szCs w:val="24"/>
        </w:rPr>
        <w:t>Во</w:t>
      </w:r>
      <w:r w:rsidR="00655667" w:rsidRPr="00BC4C48">
        <w:rPr>
          <w:szCs w:val="24"/>
        </w:rPr>
        <w:t xml:space="preserve"> всех перечисленных случаях</w:t>
      </w:r>
    </w:p>
    <w:p w14:paraId="3073A1F8" w14:textId="77777777" w:rsidR="002C6941" w:rsidRPr="00BC4C48" w:rsidRDefault="002C6941" w:rsidP="00972E78">
      <w:pPr>
        <w:widowControl w:val="0"/>
        <w:suppressAutoHyphens/>
        <w:autoSpaceDE w:val="0"/>
        <w:autoSpaceDN w:val="0"/>
        <w:rPr>
          <w:szCs w:val="24"/>
        </w:rPr>
      </w:pPr>
    </w:p>
    <w:p w14:paraId="3254C7AD" w14:textId="77777777" w:rsidR="005725B7" w:rsidRPr="00BC4C48" w:rsidRDefault="005725B7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Что из нижеперечисленного не является обязательным требованием к персоналу, обслуживающему трубопроводы пара и горячей воды.</w:t>
      </w:r>
    </w:p>
    <w:p w14:paraId="797CF356" w14:textId="77777777" w:rsidR="005725B7" w:rsidRPr="00BC4C48" w:rsidRDefault="005725B7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А) </w:t>
      </w:r>
      <w:r w:rsidR="00510AB2">
        <w:rPr>
          <w:szCs w:val="24"/>
        </w:rPr>
        <w:t>Н</w:t>
      </w:r>
      <w:r w:rsidRPr="00BC4C48">
        <w:rPr>
          <w:szCs w:val="24"/>
        </w:rPr>
        <w:t>е моложе 18 лет</w:t>
      </w:r>
    </w:p>
    <w:p w14:paraId="499032FC" w14:textId="77777777" w:rsidR="005725B7" w:rsidRPr="00BC4C48" w:rsidRDefault="00510AB2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Б) О</w:t>
      </w:r>
      <w:r w:rsidR="005725B7" w:rsidRPr="00BC4C48">
        <w:rPr>
          <w:szCs w:val="24"/>
        </w:rPr>
        <w:t>бучение по программе, одобренной Госатомнадзором России</w:t>
      </w:r>
    </w:p>
    <w:p w14:paraId="3C00DA6B" w14:textId="77777777" w:rsidR="005725B7" w:rsidRPr="00BC4C48" w:rsidRDefault="005725B7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</w:t>
      </w:r>
      <w:r w:rsidR="00510AB2">
        <w:rPr>
          <w:szCs w:val="24"/>
        </w:rPr>
        <w:t>Н</w:t>
      </w:r>
      <w:r w:rsidRPr="00BC4C48">
        <w:rPr>
          <w:szCs w:val="24"/>
        </w:rPr>
        <w:t>аличие удостоверение на право обслуживания трубопроводов</w:t>
      </w:r>
    </w:p>
    <w:p w14:paraId="07C811CB" w14:textId="77777777" w:rsidR="005725B7" w:rsidRPr="00BC4C48" w:rsidRDefault="00510AB2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Г) З</w:t>
      </w:r>
      <w:r w:rsidR="005725B7" w:rsidRPr="00BC4C48">
        <w:rPr>
          <w:szCs w:val="24"/>
        </w:rPr>
        <w:t>нание производственной инструкции</w:t>
      </w:r>
    </w:p>
    <w:p w14:paraId="215F40D6" w14:textId="5F197684" w:rsidR="005725B7" w:rsidRDefault="00510AB2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Д) В</w:t>
      </w:r>
      <w:r w:rsidR="005725B7" w:rsidRPr="00BC4C48">
        <w:rPr>
          <w:szCs w:val="24"/>
        </w:rPr>
        <w:t>ысшее образование</w:t>
      </w:r>
    </w:p>
    <w:p w14:paraId="6EE49478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5E470C09" w14:textId="77777777" w:rsidR="00C4706D" w:rsidRPr="00BC4C48" w:rsidRDefault="00C4706D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Допускается </w:t>
      </w:r>
      <w:r w:rsidR="003F2EFC" w:rsidRPr="00BC4C48">
        <w:rPr>
          <w:szCs w:val="24"/>
        </w:rPr>
        <w:t xml:space="preserve">ли </w:t>
      </w:r>
      <w:r w:rsidRPr="00BC4C48">
        <w:rPr>
          <w:szCs w:val="24"/>
        </w:rPr>
        <w:t>ремонт трубопроводов и их элементов, находящихся под давлением?</w:t>
      </w:r>
    </w:p>
    <w:p w14:paraId="66A59B3F" w14:textId="77777777" w:rsidR="00C4706D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</w:t>
      </w:r>
      <w:r w:rsidR="00C4706D" w:rsidRPr="00BC4C48">
        <w:rPr>
          <w:szCs w:val="24"/>
        </w:rPr>
        <w:t xml:space="preserve"> Да</w:t>
      </w:r>
    </w:p>
    <w:p w14:paraId="7A41A1E4" w14:textId="77777777" w:rsidR="003F2EFC" w:rsidRPr="00BC4C48" w:rsidRDefault="00E03D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</w:t>
      </w:r>
      <w:r w:rsidR="00C4706D" w:rsidRPr="00BC4C48">
        <w:rPr>
          <w:szCs w:val="24"/>
        </w:rPr>
        <w:t xml:space="preserve"> </w:t>
      </w:r>
      <w:r w:rsidR="003F2EFC" w:rsidRPr="00BC4C48">
        <w:rPr>
          <w:szCs w:val="24"/>
        </w:rPr>
        <w:t>Да, при давл</w:t>
      </w:r>
      <w:r w:rsidR="006B5A1C">
        <w:rPr>
          <w:szCs w:val="24"/>
        </w:rPr>
        <w:t>ении в трубопроводе менее 5 кгс/</w:t>
      </w:r>
      <w:r w:rsidR="003F2EFC" w:rsidRPr="00BC4C48">
        <w:rPr>
          <w:szCs w:val="24"/>
        </w:rPr>
        <w:t>см</w:t>
      </w:r>
      <w:r w:rsidR="003F2EFC" w:rsidRPr="00BC4C48">
        <w:rPr>
          <w:szCs w:val="24"/>
          <w:vertAlign w:val="superscript"/>
        </w:rPr>
        <w:t>2</w:t>
      </w:r>
    </w:p>
    <w:p w14:paraId="42EC9825" w14:textId="77777777" w:rsidR="003F2EFC" w:rsidRPr="00BC4C48" w:rsidRDefault="003F2EFC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Да, если ремонт не связан с разуплотнением трубопровода</w:t>
      </w:r>
    </w:p>
    <w:p w14:paraId="0995A813" w14:textId="77777777" w:rsidR="00C4706D" w:rsidRPr="00BC4C48" w:rsidRDefault="003F2EFC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</w:t>
      </w:r>
      <w:r w:rsidR="00C4706D" w:rsidRPr="00BC4C48">
        <w:rPr>
          <w:szCs w:val="24"/>
        </w:rPr>
        <w:t>Нет</w:t>
      </w:r>
      <w:r w:rsidRPr="00BC4C48">
        <w:rPr>
          <w:szCs w:val="24"/>
        </w:rPr>
        <w:t>, при давлении в трубопроводе более 2,16 Мпа</w:t>
      </w:r>
    </w:p>
    <w:p w14:paraId="4D5D9234" w14:textId="5220BCB9" w:rsidR="003F2EFC" w:rsidRDefault="003F2EFC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 Нет</w:t>
      </w:r>
    </w:p>
    <w:p w14:paraId="4CF4EC3C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  <w:lang w:val="en-US"/>
        </w:rPr>
      </w:pPr>
    </w:p>
    <w:p w14:paraId="19BEC2AA" w14:textId="77777777" w:rsidR="00601D6E" w:rsidRPr="00BC4C48" w:rsidRDefault="00601D6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последовательность действий при приеме смены.</w:t>
      </w:r>
    </w:p>
    <w:p w14:paraId="463EAB34" w14:textId="77777777" w:rsidR="00601D6E" w:rsidRPr="00622D95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>А) получить от сдающего смену сведения: о состоянии оборудования; об имевших место отклонениях от нормальных режимов, неполадках и мерах, принятых для их ликвидации; об изменениях, произведённых в его отсутствие; о возникших вновь не устранённых дефектах; о работах, выполняемым по нарядам и распоряжениям на момент приёма смены</w:t>
      </w:r>
    </w:p>
    <w:p w14:paraId="6D3AD39D" w14:textId="77777777" w:rsidR="00601D6E" w:rsidRPr="00622D95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>Б) произвести обход оборудования и помещений</w:t>
      </w:r>
    </w:p>
    <w:p w14:paraId="04D51331" w14:textId="77777777" w:rsidR="00601D6E" w:rsidRPr="00622D95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 xml:space="preserve">В) </w:t>
      </w:r>
      <w:r w:rsidR="002811BC" w:rsidRPr="00622D95">
        <w:rPr>
          <w:szCs w:val="24"/>
        </w:rPr>
        <w:t>ознакомиться с режимом работы оборудования и систем своей зоны обслуживания по записям в оперативной документации с момента последнего своего дежурства;</w:t>
      </w:r>
    </w:p>
    <w:p w14:paraId="7D4DFAAA" w14:textId="77777777" w:rsidR="00601D6E" w:rsidRPr="00622D95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 xml:space="preserve">Г) </w:t>
      </w:r>
      <w:r w:rsidR="002811BC" w:rsidRPr="00622D95">
        <w:rPr>
          <w:szCs w:val="24"/>
        </w:rPr>
        <w:t>доложить начальнику смены о результатах осмотра и режимах работы оборудования и, получив его разрешение, оформить факт приёма смены подписью в оперативном журнале.</w:t>
      </w:r>
    </w:p>
    <w:p w14:paraId="339650FB" w14:textId="77777777" w:rsidR="00601D6E" w:rsidRPr="00622D95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 xml:space="preserve">Д) </w:t>
      </w:r>
      <w:r w:rsidR="002811BC" w:rsidRPr="00622D95">
        <w:rPr>
          <w:szCs w:val="24"/>
        </w:rPr>
        <w:t>оповестить персонал работающей смены о прибытии на дежурство и начале приёма смены</w:t>
      </w:r>
    </w:p>
    <w:p w14:paraId="28AD8587" w14:textId="6B178A44" w:rsidR="00601D6E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622D95">
        <w:rPr>
          <w:szCs w:val="24"/>
        </w:rPr>
        <w:t xml:space="preserve">Е) </w:t>
      </w:r>
      <w:r w:rsidR="002811BC" w:rsidRPr="00622D95">
        <w:rPr>
          <w:szCs w:val="24"/>
        </w:rPr>
        <w:t>проверить наличие необходимой документации, средств связи и имущества на своём рабочем месте</w:t>
      </w:r>
    </w:p>
    <w:p w14:paraId="0120560E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3E84571" w14:textId="77777777" w:rsidR="00601D6E" w:rsidRPr="00BC4C48" w:rsidRDefault="00601D6E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Установите последовательность действий при сдаче смены.</w:t>
      </w:r>
    </w:p>
    <w:p w14:paraId="20BCB8C6" w14:textId="77777777" w:rsidR="00601D6E" w:rsidRPr="00BC4C48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А) принять решительные меры к нормализации режима работы обслуживаемого оборудования, а также привести в надлежащее состояние производственные помещения и рабочие места</w:t>
      </w:r>
    </w:p>
    <w:p w14:paraId="03094AAB" w14:textId="77777777" w:rsidR="00601D6E" w:rsidRPr="00BC4C48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за 30 минут до окончания смены закончить все переключения в технологических схемах и приостановить, если они не могут быть закончены, операции по пуску (останову) отдельных видов оборудования; </w:t>
      </w:r>
    </w:p>
    <w:p w14:paraId="16822138" w14:textId="77777777" w:rsidR="00601D6E" w:rsidRPr="00BC4C48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проинформировать в устной форме принимающего дежурство о работах, выполняемых по нарядам-допускам или распоряжениям, обо всех изменениях и неполадках, происшедших за время отсутствия принимающего дежурство на работе, об оборудовании, за которым необходимо тщательное наблюдение или поддержание особого режима работы, обо всех распоряжениях или заданиях руководства цеха; </w:t>
      </w:r>
    </w:p>
    <w:p w14:paraId="1941236F" w14:textId="77777777" w:rsidR="00601D6E" w:rsidRPr="00BC4C48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выполнить тщательный осмотр помещений и оборудования зоны обслуживания</w:t>
      </w:r>
    </w:p>
    <w:p w14:paraId="72F92BBE" w14:textId="77777777" w:rsidR="00601D6E" w:rsidRPr="00BC4C48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оформить факт сдачи смены подписью в оперативном журнале после подписи лица принимающего смену и доложить об этом начальнику смены. </w:t>
      </w:r>
    </w:p>
    <w:p w14:paraId="5C1010BB" w14:textId="50921A98" w:rsidR="00601D6E" w:rsidRDefault="00601D6E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Е) произвести необходимые записи в оперативно-технической документации на своём рабочем месте</w:t>
      </w:r>
    </w:p>
    <w:p w14:paraId="10132C50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5422D2E7" w14:textId="32C35A34" w:rsidR="002C6941" w:rsidRDefault="00C73718" w:rsidP="002C6941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… </w:t>
      </w:r>
      <w:commentRangeStart w:id="11"/>
      <w:r w:rsidRPr="00BC4C48">
        <w:rPr>
          <w:szCs w:val="24"/>
        </w:rPr>
        <w:t>доза – это величина энергии ионизирующего излучения, переданная веществу.</w:t>
      </w:r>
      <w:commentRangeEnd w:id="11"/>
      <w:r w:rsidR="002C6941">
        <w:rPr>
          <w:rStyle w:val="af1"/>
        </w:rPr>
        <w:commentReference w:id="11"/>
      </w:r>
    </w:p>
    <w:p w14:paraId="0B683DDB" w14:textId="77777777" w:rsidR="002C6941" w:rsidRPr="002C6941" w:rsidRDefault="002C6941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2221E738" w14:textId="6A35D05D" w:rsidR="00C73718" w:rsidRDefault="00C73718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… доза – это поглощенная доза в органе или ткани, умноженная на соответствующий взвешивающий коэффициент для данного вида излучения.</w:t>
      </w:r>
    </w:p>
    <w:p w14:paraId="2D8781F0" w14:textId="77777777" w:rsidR="002C6941" w:rsidRPr="00BC4C48" w:rsidRDefault="002C6941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09B01A80" w14:textId="42909B38" w:rsidR="00034E06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</w:t>
      </w:r>
      <w:r w:rsidR="00441D71" w:rsidRPr="00BC4C48">
        <w:rPr>
          <w:szCs w:val="24"/>
        </w:rPr>
        <w:t xml:space="preserve">… доза – это </w:t>
      </w:r>
      <w:r w:rsidRPr="00BC4C48">
        <w:rPr>
          <w:szCs w:val="24"/>
        </w:rPr>
        <w:t>величина,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радиочувствительности.</w:t>
      </w:r>
    </w:p>
    <w:p w14:paraId="409F94AD" w14:textId="77777777" w:rsidR="002C6941" w:rsidRPr="00BC4C48" w:rsidRDefault="002C6941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43F55B18" w14:textId="451788D0" w:rsidR="005A5449" w:rsidRDefault="005A5449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 К работам с источниками ионизирующего излучения допускаются лица достигшие … летнего возраста.</w:t>
      </w:r>
    </w:p>
    <w:p w14:paraId="32E876D8" w14:textId="77777777" w:rsidR="002C6941" w:rsidRPr="00BC4C48" w:rsidRDefault="002C6941" w:rsidP="00510E4A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36B48335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Назовите предел эффективной дозы облучения для персонала группы А.</w:t>
      </w:r>
    </w:p>
    <w:p w14:paraId="461A59C7" w14:textId="77777777" w:rsidR="00034E06" w:rsidRPr="00D8503A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10мЗв в год в среднем за любые последовательные 5 лет, но не более 3мЗв в год</w:t>
      </w:r>
      <w:r w:rsidR="00D8503A">
        <w:rPr>
          <w:szCs w:val="24"/>
        </w:rPr>
        <w:t>.</w:t>
      </w:r>
    </w:p>
    <w:p w14:paraId="7BF2F2BE" w14:textId="77777777" w:rsidR="00034E06" w:rsidRPr="00D8503A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20мЗв в год в среднем за любые последовательные 5 лет, но не более 5мЗв в год</w:t>
      </w:r>
      <w:r w:rsidR="00D8503A">
        <w:rPr>
          <w:szCs w:val="24"/>
        </w:rPr>
        <w:t>.</w:t>
      </w:r>
    </w:p>
    <w:p w14:paraId="32575FDB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30мЗв в год в среднем за любые последовательные 5 лет, но не более 7мЗв в год</w:t>
      </w:r>
      <w:r w:rsidR="00D8503A">
        <w:rPr>
          <w:szCs w:val="24"/>
        </w:rPr>
        <w:t>.</w:t>
      </w:r>
    </w:p>
    <w:p w14:paraId="5D051FB6" w14:textId="1B2409CC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40мЗв в год в среднем за любые последовательные 5 лет, но не более 10мЗв в год</w:t>
      </w:r>
      <w:r w:rsidR="00D8503A">
        <w:rPr>
          <w:szCs w:val="24"/>
        </w:rPr>
        <w:t>.</w:t>
      </w:r>
    </w:p>
    <w:p w14:paraId="50989BF8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89E6A13" w14:textId="3BAC005F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Какая доза облучения </w:t>
      </w:r>
      <w:r w:rsidR="002C6941">
        <w:rPr>
          <w:szCs w:val="24"/>
        </w:rPr>
        <w:t xml:space="preserve">полученная работником в </w:t>
      </w:r>
      <w:r w:rsidRPr="00BC4C48">
        <w:rPr>
          <w:szCs w:val="24"/>
        </w:rPr>
        <w:t>течение года является потенциально опасной?</w:t>
      </w:r>
    </w:p>
    <w:p w14:paraId="60583663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50 мЗв</w:t>
      </w:r>
    </w:p>
    <w:p w14:paraId="332B6BDA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100 мЗв</w:t>
      </w:r>
    </w:p>
    <w:p w14:paraId="23D555A6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150 мЗв</w:t>
      </w:r>
    </w:p>
    <w:p w14:paraId="4A4397C6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200 мЗв</w:t>
      </w:r>
    </w:p>
    <w:p w14:paraId="1E2251EF" w14:textId="09A4502A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 250 мЗв</w:t>
      </w:r>
    </w:p>
    <w:p w14:paraId="7FA41147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5AE10D9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 помещениях какой категории не требуется применение дополнительных средств индивидуальной защиты?</w:t>
      </w:r>
    </w:p>
    <w:p w14:paraId="21C91233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Необслуживаемые помещения</w:t>
      </w:r>
    </w:p>
    <w:p w14:paraId="39CBFF4D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периодически обслуживаемые помещения</w:t>
      </w:r>
    </w:p>
    <w:p w14:paraId="620DFF78" w14:textId="5437CF92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помещения постоянного пребывания персонала.</w:t>
      </w:r>
    </w:p>
    <w:p w14:paraId="7C22FAC3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E0E77E8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Что из нижеперечисленного не определяется нарядом-допуском?</w:t>
      </w:r>
    </w:p>
    <w:p w14:paraId="1C1AECE7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содержание работы</w:t>
      </w:r>
    </w:p>
    <w:p w14:paraId="4FFF29CA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место работы</w:t>
      </w:r>
    </w:p>
    <w:p w14:paraId="0AF31C5A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В) необходимые инструменты и приспособления</w:t>
      </w:r>
    </w:p>
    <w:p w14:paraId="2B9366BD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Г)время начала и окончания работы</w:t>
      </w:r>
    </w:p>
    <w:p w14:paraId="4D3903C6" w14:textId="1F52AD55" w:rsidR="002C6941" w:rsidRPr="00BC4C48" w:rsidRDefault="00034E06" w:rsidP="002C6941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 условия безопасного выполнения работы</w:t>
      </w:r>
    </w:p>
    <w:p w14:paraId="3530BA01" w14:textId="41D046A8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Е) состав бригады и работников, ответственных за безопасное выполнение работы.</w:t>
      </w:r>
    </w:p>
    <w:p w14:paraId="6E337E62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95C950D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commentRangeStart w:id="12"/>
      <w:r w:rsidRPr="00BC4C48">
        <w:rPr>
          <w:szCs w:val="24"/>
        </w:rPr>
        <w:t>В течении какого времени действует распоряжение?</w:t>
      </w:r>
      <w:commentRangeEnd w:id="12"/>
      <w:r w:rsidR="002C6941">
        <w:rPr>
          <w:rStyle w:val="af1"/>
        </w:rPr>
        <w:commentReference w:id="12"/>
      </w:r>
    </w:p>
    <w:p w14:paraId="5FCEE1A5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8 часов</w:t>
      </w:r>
    </w:p>
    <w:p w14:paraId="1EB3738D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в течение рабочего дня лица, отдавшего распоряжение</w:t>
      </w:r>
    </w:p>
    <w:p w14:paraId="65649E52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в течение рабочего дня исполнителя распоряжения</w:t>
      </w:r>
    </w:p>
    <w:p w14:paraId="601A8F2C" w14:textId="660DFFDF" w:rsidR="00034E06" w:rsidRDefault="00D8503A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Г) 72 часа.</w:t>
      </w:r>
    </w:p>
    <w:p w14:paraId="421DE8FA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5F36D96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выполняются по нарядам-допускам?</w:t>
      </w:r>
    </w:p>
    <w:p w14:paraId="16C01532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Ядерно-опасные работы</w:t>
      </w:r>
    </w:p>
    <w:p w14:paraId="61F9E2D3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Радиационно-опасные работы</w:t>
      </w:r>
    </w:p>
    <w:p w14:paraId="4A7F9351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Работы, к которым предъявляются дополнительные (повышенные) требования безопасности труда</w:t>
      </w:r>
    </w:p>
    <w:p w14:paraId="1B435C06" w14:textId="107F85EE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Работы в зоне контролируемого доступа</w:t>
      </w:r>
    </w:p>
    <w:p w14:paraId="0741BD67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022E249B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commentRangeStart w:id="13"/>
      <w:r w:rsidRPr="00BC4C48">
        <w:rPr>
          <w:szCs w:val="24"/>
        </w:rPr>
        <w:t>Какие работы выполняются по распоряжениям?</w:t>
      </w:r>
      <w:commentRangeEnd w:id="13"/>
      <w:r w:rsidR="002C6941">
        <w:rPr>
          <w:rStyle w:val="af1"/>
        </w:rPr>
        <w:commentReference w:id="13"/>
      </w:r>
    </w:p>
    <w:p w14:paraId="3F3EFA4B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Техническое обслуживание вспомогательного оборудования</w:t>
      </w:r>
    </w:p>
    <w:p w14:paraId="6E14DAA0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Текущий ремонт вспомогательного оборудования</w:t>
      </w:r>
    </w:p>
    <w:p w14:paraId="311412A1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Не требующие подготовки рабочих мест и не входящие в перечень работ, выполняемым по нарядам</w:t>
      </w:r>
    </w:p>
    <w:p w14:paraId="6A1B708B" w14:textId="0FFA7A05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Все перечисленные работы</w:t>
      </w:r>
    </w:p>
    <w:p w14:paraId="1727C61F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39B97E55" w14:textId="4EC6A146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 каком из нижеперечисленных случаев работа относ</w:t>
      </w:r>
      <w:r w:rsidR="002C6941">
        <w:rPr>
          <w:szCs w:val="24"/>
        </w:rPr>
        <w:t>и</w:t>
      </w:r>
      <w:r w:rsidRPr="00BC4C48">
        <w:rPr>
          <w:szCs w:val="24"/>
        </w:rPr>
        <w:t>тся к работам на высоте?</w:t>
      </w:r>
    </w:p>
    <w:p w14:paraId="1C3043B2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Работа на расстоянии 3 м от не огражденного перепада по высоте 2 м</w:t>
      </w:r>
      <w:r w:rsidR="00B66C38">
        <w:rPr>
          <w:szCs w:val="24"/>
        </w:rPr>
        <w:t>.</w:t>
      </w:r>
    </w:p>
    <w:p w14:paraId="02A1BBB7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Работа на расстоянии 2 м от не огражденного перепада по высоте 1,5 м</w:t>
      </w:r>
      <w:r w:rsidR="00B66C38">
        <w:rPr>
          <w:szCs w:val="24"/>
        </w:rPr>
        <w:t>.</w:t>
      </w:r>
    </w:p>
    <w:p w14:paraId="11AB09DD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Работа на расстоянии 2м от перепада по высоте 3м с ограждением высотой 1,5м</w:t>
      </w:r>
      <w:r w:rsidR="00B66C38">
        <w:rPr>
          <w:szCs w:val="24"/>
        </w:rPr>
        <w:t>.</w:t>
      </w:r>
    </w:p>
    <w:p w14:paraId="69A62778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Работа на расстоянии 1,5м от перепада по высоте 2м с ограждением высотой 1м</w:t>
      </w:r>
      <w:r w:rsidR="00B66C38">
        <w:rPr>
          <w:szCs w:val="24"/>
        </w:rPr>
        <w:t>.</w:t>
      </w:r>
    </w:p>
    <w:p w14:paraId="264522AD" w14:textId="47B2608F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Д) Работа на расстоянии 1м от перепада по высоте 3м с ограждением высотой 1,8м</w:t>
      </w:r>
      <w:r w:rsidR="00B66C38">
        <w:rPr>
          <w:szCs w:val="24"/>
        </w:rPr>
        <w:t>.</w:t>
      </w:r>
    </w:p>
    <w:p w14:paraId="212F204C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55018E5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Какие работы не относятся к пожароопасным?</w:t>
      </w:r>
    </w:p>
    <w:p w14:paraId="2CD7DF10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окрасочные работы</w:t>
      </w:r>
    </w:p>
    <w:p w14:paraId="7095226E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работы с применением электронагревательных приборов</w:t>
      </w:r>
    </w:p>
    <w:p w14:paraId="2456C9F4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В) работы с клеями, мастиками, полимерными и другими горючими материалами;</w:t>
      </w:r>
    </w:p>
    <w:p w14:paraId="308E5003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огневые работы (резка металла, паяльные работы с применением паяльных ламп).</w:t>
      </w:r>
    </w:p>
    <w:p w14:paraId="5EA049AC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commentRangeStart w:id="14"/>
      <w:r w:rsidRPr="00BC4C48">
        <w:rPr>
          <w:szCs w:val="24"/>
        </w:rPr>
        <w:t>Какие работы считаются огневыми?</w:t>
      </w:r>
    </w:p>
    <w:p w14:paraId="4637295F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А) работы, связанные с применением открытого огня,</w:t>
      </w:r>
    </w:p>
    <w:p w14:paraId="4D3AEBD7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Б) работы, связанные с искрообразованием</w:t>
      </w:r>
    </w:p>
    <w:p w14:paraId="68767823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работы, связанные с нагреванием деталей (элементов конструкций) до температур, способных вызвать воспламенение веществ, материалов и конструкций </w:t>
      </w:r>
    </w:p>
    <w:p w14:paraId="23EBB92C" w14:textId="7C22D32C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Г) все перечисленные</w:t>
      </w:r>
      <w:commentRangeEnd w:id="14"/>
      <w:r w:rsidR="002C6941">
        <w:rPr>
          <w:rStyle w:val="af1"/>
        </w:rPr>
        <w:commentReference w:id="14"/>
      </w:r>
    </w:p>
    <w:p w14:paraId="5F0C4BB3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252B9A63" w14:textId="77777777" w:rsidR="00034E06" w:rsidRPr="00BC4C48" w:rsidRDefault="00034E06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В каком случае в зданиях и сооружениях должны быть вывешены планы (схемы эвакуации)?</w:t>
      </w:r>
    </w:p>
    <w:p w14:paraId="14CE93CC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А) </w:t>
      </w:r>
      <w:r w:rsidR="00B66C38">
        <w:rPr>
          <w:szCs w:val="24"/>
        </w:rPr>
        <w:t>П</w:t>
      </w:r>
      <w:r w:rsidRPr="00BC4C48">
        <w:rPr>
          <w:szCs w:val="24"/>
        </w:rPr>
        <w:t>ри единовременном нахождении на этаже 10 и более человек</w:t>
      </w:r>
      <w:r w:rsidR="00B66C38">
        <w:rPr>
          <w:szCs w:val="24"/>
        </w:rPr>
        <w:t>.</w:t>
      </w:r>
    </w:p>
    <w:p w14:paraId="5408A5B1" w14:textId="77777777" w:rsidR="00034E06" w:rsidRPr="00BC4C48" w:rsidRDefault="00B66C38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Б) П</w:t>
      </w:r>
      <w:r w:rsidR="00034E06" w:rsidRPr="00BC4C48">
        <w:rPr>
          <w:szCs w:val="24"/>
        </w:rPr>
        <w:t>ри единовременном нахожде</w:t>
      </w:r>
      <w:r>
        <w:rPr>
          <w:szCs w:val="24"/>
        </w:rPr>
        <w:t>нии на этаже 20 и более человек.</w:t>
      </w:r>
    </w:p>
    <w:p w14:paraId="6AC9540F" w14:textId="77777777" w:rsidR="00034E06" w:rsidRPr="00BC4C48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</w:t>
      </w:r>
      <w:r w:rsidR="00B66C38">
        <w:rPr>
          <w:szCs w:val="24"/>
        </w:rPr>
        <w:t>П</w:t>
      </w:r>
      <w:r w:rsidRPr="00BC4C48">
        <w:rPr>
          <w:szCs w:val="24"/>
        </w:rPr>
        <w:t>ри единовременном нахожде</w:t>
      </w:r>
      <w:r w:rsidR="00B66C38">
        <w:rPr>
          <w:szCs w:val="24"/>
        </w:rPr>
        <w:t>нии на этаже 30 и более человек.</w:t>
      </w:r>
    </w:p>
    <w:p w14:paraId="48AABEB5" w14:textId="77777777" w:rsidR="00034E06" w:rsidRPr="00BC4C48" w:rsidRDefault="00B66C38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Г) П</w:t>
      </w:r>
      <w:r w:rsidR="00034E06" w:rsidRPr="00BC4C48">
        <w:rPr>
          <w:szCs w:val="24"/>
        </w:rPr>
        <w:t>ри единовременном нахожде</w:t>
      </w:r>
      <w:r>
        <w:rPr>
          <w:szCs w:val="24"/>
        </w:rPr>
        <w:t>нии на этаже 40 и более человек.</w:t>
      </w:r>
    </w:p>
    <w:p w14:paraId="5962F7F3" w14:textId="4F7471FF" w:rsidR="00034E06" w:rsidRDefault="00034E06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</w:t>
      </w:r>
      <w:r w:rsidR="00B66C38">
        <w:rPr>
          <w:szCs w:val="24"/>
        </w:rPr>
        <w:t>П</w:t>
      </w:r>
      <w:r w:rsidRPr="00BC4C48">
        <w:rPr>
          <w:szCs w:val="24"/>
        </w:rPr>
        <w:t>ри единовременном нахожде</w:t>
      </w:r>
      <w:r w:rsidR="00B66C38">
        <w:rPr>
          <w:szCs w:val="24"/>
        </w:rPr>
        <w:t>нии на этаже 50 и более человек.</w:t>
      </w:r>
    </w:p>
    <w:p w14:paraId="414634DB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4CF0915" w14:textId="77777777" w:rsidR="00671E74" w:rsidRPr="00BC4C48" w:rsidRDefault="00671E7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lastRenderedPageBreak/>
        <w:t>Для тушения каких возгораний предназначен углекислотный огнетушитель?</w:t>
      </w:r>
    </w:p>
    <w:p w14:paraId="559C425E" w14:textId="77777777" w:rsidR="00671E74" w:rsidRPr="00BC4C48" w:rsidRDefault="00B66C38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А) Д</w:t>
      </w:r>
      <w:r w:rsidR="00671E74" w:rsidRPr="00BC4C48">
        <w:rPr>
          <w:szCs w:val="24"/>
        </w:rPr>
        <w:t>ля тушения электроустановок под напряжением до 1 кВ</w:t>
      </w:r>
      <w:r>
        <w:rPr>
          <w:szCs w:val="24"/>
        </w:rPr>
        <w:t>.</w:t>
      </w:r>
    </w:p>
    <w:p w14:paraId="66AB04E2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5 кВ</w:t>
      </w:r>
      <w:r w:rsidR="00B66C38">
        <w:rPr>
          <w:szCs w:val="24"/>
        </w:rPr>
        <w:t>.</w:t>
      </w:r>
    </w:p>
    <w:p w14:paraId="49E75227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10 кВ</w:t>
      </w:r>
      <w:r w:rsidR="00B66C38">
        <w:rPr>
          <w:szCs w:val="24"/>
        </w:rPr>
        <w:t>.</w:t>
      </w:r>
    </w:p>
    <w:p w14:paraId="4A478C44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15 кВ</w:t>
      </w:r>
      <w:r w:rsidR="00B66C38">
        <w:rPr>
          <w:szCs w:val="24"/>
        </w:rPr>
        <w:t>.</w:t>
      </w:r>
    </w:p>
    <w:p w14:paraId="35DCEE56" w14:textId="3D667AA5" w:rsidR="00671E74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веществ, горение которых может происходить без доступа кислорода</w:t>
      </w:r>
      <w:r w:rsidR="00B66C38">
        <w:rPr>
          <w:szCs w:val="24"/>
        </w:rPr>
        <w:t>.</w:t>
      </w:r>
    </w:p>
    <w:p w14:paraId="1F7BD18D" w14:textId="77777777" w:rsidR="002C6941" w:rsidRPr="00BC4C48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7B026B7" w14:textId="77777777" w:rsidR="00671E74" w:rsidRPr="00BC4C48" w:rsidRDefault="00671E74" w:rsidP="00073A10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>Для тушения каких возгораний предназначен воздушно-пенный огнетушитель?</w:t>
      </w:r>
    </w:p>
    <w:p w14:paraId="3BCA33A4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А) </w:t>
      </w:r>
      <w:r w:rsidR="00B66C38">
        <w:rPr>
          <w:szCs w:val="24"/>
        </w:rPr>
        <w:t>Д</w:t>
      </w:r>
      <w:r w:rsidRPr="00BC4C48">
        <w:rPr>
          <w:szCs w:val="24"/>
        </w:rPr>
        <w:t>ля тушения электроустановок под напряжением до 3 кВ</w:t>
      </w:r>
      <w:r w:rsidR="00B66C38">
        <w:rPr>
          <w:szCs w:val="24"/>
        </w:rPr>
        <w:t>.</w:t>
      </w:r>
    </w:p>
    <w:p w14:paraId="572BE97A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Б)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8 кВ</w:t>
      </w:r>
      <w:r w:rsidR="00B66C38">
        <w:rPr>
          <w:szCs w:val="24"/>
        </w:rPr>
        <w:t>.</w:t>
      </w:r>
    </w:p>
    <w:p w14:paraId="4AA8D16D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В)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13 кВ</w:t>
      </w:r>
      <w:r w:rsidR="00B66C38">
        <w:rPr>
          <w:szCs w:val="24"/>
        </w:rPr>
        <w:t>.</w:t>
      </w:r>
    </w:p>
    <w:p w14:paraId="49770FD9" w14:textId="77777777" w:rsidR="00671E74" w:rsidRPr="00BC4C48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Г)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электроустановок под напряжением до 18 кВ</w:t>
      </w:r>
      <w:r w:rsidR="00B66C38">
        <w:rPr>
          <w:szCs w:val="24"/>
        </w:rPr>
        <w:t>.</w:t>
      </w:r>
    </w:p>
    <w:p w14:paraId="77A7DC15" w14:textId="6C22DE3E" w:rsidR="00671E74" w:rsidRDefault="00671E74" w:rsidP="00F76E74">
      <w:pPr>
        <w:widowControl w:val="0"/>
        <w:suppressAutoHyphens/>
        <w:autoSpaceDE w:val="0"/>
        <w:autoSpaceDN w:val="0"/>
        <w:rPr>
          <w:szCs w:val="24"/>
        </w:rPr>
      </w:pPr>
      <w:r w:rsidRPr="00BC4C48">
        <w:rPr>
          <w:szCs w:val="24"/>
        </w:rPr>
        <w:t xml:space="preserve">Д) </w:t>
      </w:r>
      <w:r w:rsidR="00B66C38">
        <w:rPr>
          <w:szCs w:val="24"/>
        </w:rPr>
        <w:t>Д</w:t>
      </w:r>
      <w:r w:rsidR="00B66C38" w:rsidRPr="00BC4C48">
        <w:rPr>
          <w:szCs w:val="24"/>
        </w:rPr>
        <w:t xml:space="preserve">ля </w:t>
      </w:r>
      <w:r w:rsidRPr="00BC4C48">
        <w:rPr>
          <w:szCs w:val="24"/>
        </w:rPr>
        <w:t>тушения твердых материалов органического происхождения, горение которых сопровождается тлением</w:t>
      </w:r>
      <w:r w:rsidR="00B66C38">
        <w:rPr>
          <w:szCs w:val="24"/>
        </w:rPr>
        <w:t>.</w:t>
      </w:r>
    </w:p>
    <w:p w14:paraId="10B4F06E" w14:textId="77777777" w:rsidR="002C6941" w:rsidRDefault="002C694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7DB3132D" w14:textId="77777777" w:rsidR="001C4CC6" w:rsidRDefault="001C4CC6" w:rsidP="001C4CC6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rPr>
          <w:szCs w:val="24"/>
        </w:rPr>
      </w:pPr>
      <w:r>
        <w:rPr>
          <w:szCs w:val="24"/>
        </w:rPr>
        <w:t>Какие средства пожаротушения запрещается использовать в хранилищах ядерного топлива.</w:t>
      </w:r>
    </w:p>
    <w:p w14:paraId="59F3A7CC" w14:textId="77777777" w:rsidR="001C4CC6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А)</w:t>
      </w:r>
      <w:r w:rsidR="00CE0784">
        <w:rPr>
          <w:szCs w:val="24"/>
        </w:rPr>
        <w:t xml:space="preserve"> Средства, применение которых </w:t>
      </w:r>
      <w:r w:rsidR="005A5B73">
        <w:rPr>
          <w:szCs w:val="24"/>
        </w:rPr>
        <w:t>может снизить концентрацию кислорода в помещении.</w:t>
      </w:r>
    </w:p>
    <w:p w14:paraId="73792016" w14:textId="77777777" w:rsidR="001C4CC6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Б)</w:t>
      </w:r>
      <w:r w:rsidR="005A5B73">
        <w:rPr>
          <w:szCs w:val="24"/>
        </w:rPr>
        <w:t xml:space="preserve"> Средства, применение которых может</w:t>
      </w:r>
      <w:r w:rsidR="005A5B73" w:rsidRPr="005A5B73">
        <w:t xml:space="preserve"> </w:t>
      </w:r>
      <w:r w:rsidR="005A5B73" w:rsidRPr="00F043D5">
        <w:t>повысить значение эффективного коэффициента размножения нейтронов.</w:t>
      </w:r>
    </w:p>
    <w:p w14:paraId="08D0EA2D" w14:textId="77777777" w:rsidR="001C4CC6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В)</w:t>
      </w:r>
      <w:r w:rsidR="00496DC2">
        <w:rPr>
          <w:szCs w:val="24"/>
        </w:rPr>
        <w:t xml:space="preserve"> Средства, применение которых может привести к выходу из строя электрооборудования.</w:t>
      </w:r>
    </w:p>
    <w:p w14:paraId="51B46F54" w14:textId="77777777" w:rsidR="001C4CC6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Г)</w:t>
      </w:r>
      <w:r w:rsidR="00D44B33">
        <w:rPr>
          <w:szCs w:val="24"/>
        </w:rPr>
        <w:t xml:space="preserve"> Песок.</w:t>
      </w:r>
    </w:p>
    <w:p w14:paraId="121FBF16" w14:textId="087861D7" w:rsidR="001C4CC6" w:rsidRDefault="001C4CC6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  <w:r>
        <w:rPr>
          <w:szCs w:val="24"/>
        </w:rPr>
        <w:t>Д)</w:t>
      </w:r>
      <w:r w:rsidR="00D44B33">
        <w:rPr>
          <w:szCs w:val="24"/>
        </w:rPr>
        <w:t xml:space="preserve"> Кошма.</w:t>
      </w:r>
    </w:p>
    <w:p w14:paraId="0D4E1939" w14:textId="77777777" w:rsidR="002C6941" w:rsidRDefault="002C6941" w:rsidP="001C4CC6">
      <w:pPr>
        <w:pStyle w:val="a3"/>
        <w:widowControl w:val="0"/>
        <w:suppressAutoHyphens/>
        <w:autoSpaceDE w:val="0"/>
        <w:autoSpaceDN w:val="0"/>
        <w:ind w:left="709" w:firstLine="0"/>
        <w:rPr>
          <w:szCs w:val="24"/>
        </w:rPr>
      </w:pPr>
    </w:p>
    <w:p w14:paraId="063E4331" w14:textId="77777777" w:rsidR="00F40B65" w:rsidRPr="00693A3F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693A3F">
        <w:rPr>
          <w:sz w:val="28"/>
          <w:szCs w:val="28"/>
        </w:rPr>
        <w:t xml:space="preserve">11. </w:t>
      </w:r>
      <w:bookmarkStart w:id="15" w:name="_Hlk478985508"/>
      <w:r w:rsidRPr="00693A3F">
        <w:rPr>
          <w:sz w:val="28"/>
          <w:szCs w:val="28"/>
        </w:rPr>
        <w:t>Критерии оценки (ключи к заданиям), правила обработки результатов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 xml:space="preserve">допуске (отказе в </w:t>
      </w:r>
      <w:r w:rsidR="00F40B65" w:rsidRPr="00693A3F">
        <w:rPr>
          <w:sz w:val="28"/>
          <w:szCs w:val="28"/>
        </w:rPr>
        <w:t>д</w:t>
      </w:r>
      <w:r w:rsidRPr="00693A3F">
        <w:rPr>
          <w:sz w:val="28"/>
          <w:szCs w:val="28"/>
        </w:rPr>
        <w:t>опуске) к практическому этапу профессионального</w:t>
      </w:r>
      <w:r w:rsidR="00F40B65" w:rsidRPr="00693A3F">
        <w:rPr>
          <w:sz w:val="28"/>
          <w:szCs w:val="28"/>
        </w:rPr>
        <w:t xml:space="preserve"> </w:t>
      </w:r>
      <w:r w:rsidRPr="00693A3F">
        <w:rPr>
          <w:sz w:val="28"/>
          <w:szCs w:val="28"/>
        </w:rPr>
        <w:t>экзамена:</w:t>
      </w:r>
      <w:bookmarkEnd w:id="15"/>
    </w:p>
    <w:p w14:paraId="1DA45B3C" w14:textId="77777777" w:rsidR="00F40B65" w:rsidRDefault="00F40B65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0F519B83" w14:textId="77777777" w:rsidR="00920C18" w:rsidRDefault="00920C18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8C7AA96" w14:textId="77777777" w:rsidR="0016279F" w:rsidRDefault="0016279F" w:rsidP="00F76E74">
      <w:pPr>
        <w:widowControl w:val="0"/>
        <w:suppressAutoHyphens/>
        <w:autoSpaceDE w:val="0"/>
        <w:autoSpaceDN w:val="0"/>
        <w:rPr>
          <w:szCs w:val="24"/>
        </w:rPr>
      </w:pPr>
      <w:r>
        <w:rPr>
          <w:szCs w:val="24"/>
        </w:rPr>
        <w:t>11.3. Допуск к практическому этапу профессионального экзамена</w:t>
      </w:r>
    </w:p>
    <w:p w14:paraId="2EE80699" w14:textId="77777777" w:rsidR="0016279F" w:rsidRDefault="0016279F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1651E7B6" w14:textId="77777777" w:rsidR="00FE704E" w:rsidRDefault="00FA17C2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0A4C9D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>
        <w:rPr>
          <w:szCs w:val="24"/>
          <w:u w:val="single"/>
        </w:rPr>
        <w:t>ый</w:t>
      </w:r>
      <w:r w:rsidRPr="000A4C9D">
        <w:rPr>
          <w:szCs w:val="24"/>
          <w:u w:val="single"/>
        </w:rPr>
        <w:t xml:space="preserve"> </w:t>
      </w:r>
      <w:r w:rsidR="0016279F">
        <w:rPr>
          <w:szCs w:val="24"/>
          <w:u w:val="single"/>
        </w:rPr>
        <w:t xml:space="preserve">набрал не менее 75% от максимального количества </w:t>
      </w:r>
      <w:r w:rsidR="0016279F" w:rsidRPr="00834793">
        <w:rPr>
          <w:szCs w:val="24"/>
          <w:u w:val="single"/>
        </w:rPr>
        <w:t>баллов</w:t>
      </w:r>
      <w:r w:rsidR="00FE704E" w:rsidRPr="00834793">
        <w:rPr>
          <w:szCs w:val="24"/>
          <w:u w:val="single"/>
        </w:rPr>
        <w:t xml:space="preserve"> (</w:t>
      </w:r>
      <w:r w:rsidR="00C46574" w:rsidRPr="00834793">
        <w:rPr>
          <w:szCs w:val="24"/>
          <w:u w:val="single"/>
        </w:rPr>
        <w:t>30</w:t>
      </w:r>
      <w:r w:rsidR="00FE704E" w:rsidRPr="00834793">
        <w:rPr>
          <w:szCs w:val="24"/>
          <w:u w:val="single"/>
        </w:rPr>
        <w:t xml:space="preserve"> из </w:t>
      </w:r>
      <w:r w:rsidR="00C46574" w:rsidRPr="00834793">
        <w:rPr>
          <w:szCs w:val="24"/>
          <w:u w:val="single"/>
        </w:rPr>
        <w:t>40</w:t>
      </w:r>
      <w:r w:rsidR="00FE704E" w:rsidRPr="00834793">
        <w:rPr>
          <w:szCs w:val="24"/>
          <w:u w:val="single"/>
        </w:rPr>
        <w:t>)</w:t>
      </w:r>
      <w:r w:rsidRPr="00834793">
        <w:rPr>
          <w:szCs w:val="24"/>
          <w:u w:val="single"/>
        </w:rPr>
        <w:t>.</w:t>
      </w:r>
      <w:r w:rsidR="0016279F">
        <w:rPr>
          <w:szCs w:val="24"/>
          <w:u w:val="single"/>
        </w:rPr>
        <w:t xml:space="preserve"> </w:t>
      </w:r>
    </w:p>
    <w:p w14:paraId="5F32F992" w14:textId="77777777" w:rsidR="00FA17C2" w:rsidRPr="000A4C9D" w:rsidRDefault="0016279F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16279F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14:paraId="419D48AE" w14:textId="77777777" w:rsidR="00FA17C2" w:rsidRPr="00A221C1" w:rsidRDefault="00FA17C2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49FA119A" w14:textId="77777777" w:rsidR="009D69A2" w:rsidRPr="00240EC9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240EC9">
        <w:rPr>
          <w:sz w:val="28"/>
          <w:szCs w:val="28"/>
        </w:rPr>
        <w:t>12. Задания для практического этапа профессионального экзамена:</w:t>
      </w:r>
    </w:p>
    <w:p w14:paraId="19822B59" w14:textId="77777777" w:rsidR="008571CF" w:rsidRPr="00AC0E3D" w:rsidRDefault="00A410DD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а) з</w:t>
      </w:r>
      <w:r w:rsidR="009D69A2" w:rsidRPr="00AC0E3D">
        <w:rPr>
          <w:szCs w:val="24"/>
        </w:rPr>
        <w:t>адание на выполнение трудовых функций, трудовых действий в реальных или модельных условиях</w:t>
      </w:r>
      <w:r w:rsidRPr="00AC0E3D">
        <w:rPr>
          <w:szCs w:val="24"/>
        </w:rPr>
        <w:t>:</w:t>
      </w:r>
    </w:p>
    <w:p w14:paraId="31C5A61D" w14:textId="419E63F9" w:rsidR="00173AD4" w:rsidRPr="00AC0E3D" w:rsidRDefault="00A410D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4C1F7D">
        <w:rPr>
          <w:szCs w:val="24"/>
        </w:rPr>
        <w:t>т</w:t>
      </w:r>
      <w:r w:rsidR="009D69A2" w:rsidRPr="004C1F7D">
        <w:rPr>
          <w:szCs w:val="24"/>
        </w:rPr>
        <w:t>рудовая функция</w:t>
      </w:r>
      <w:r w:rsidR="008571CF" w:rsidRPr="004C1F7D">
        <w:rPr>
          <w:szCs w:val="24"/>
        </w:rPr>
        <w:t xml:space="preserve"> </w:t>
      </w:r>
      <w:r w:rsidR="00173AD4" w:rsidRPr="004C1F7D">
        <w:rPr>
          <w:szCs w:val="24"/>
        </w:rPr>
        <w:t>В/0</w:t>
      </w:r>
      <w:r w:rsidR="00DE1BB9" w:rsidRPr="004C1F7D">
        <w:rPr>
          <w:szCs w:val="24"/>
        </w:rPr>
        <w:t>3</w:t>
      </w:r>
      <w:r w:rsidR="00173AD4" w:rsidRPr="004C1F7D">
        <w:rPr>
          <w:szCs w:val="24"/>
        </w:rPr>
        <w:t>.</w:t>
      </w:r>
      <w:r w:rsidR="00DE1BB9" w:rsidRPr="004C1F7D">
        <w:rPr>
          <w:szCs w:val="24"/>
        </w:rPr>
        <w:t>3</w:t>
      </w:r>
      <w:r w:rsidR="00510E4A">
        <w:rPr>
          <w:szCs w:val="24"/>
        </w:rPr>
        <w:t xml:space="preserve"> (</w:t>
      </w:r>
      <w:r w:rsidR="002C6941">
        <w:rPr>
          <w:szCs w:val="24"/>
        </w:rPr>
        <w:t>Прописать название функции)</w:t>
      </w:r>
      <w:r w:rsidR="00510E4A">
        <w:rPr>
          <w:szCs w:val="24"/>
        </w:rPr>
        <w:t xml:space="preserve"> </w:t>
      </w:r>
    </w:p>
    <w:p w14:paraId="06826388" w14:textId="57A9F5C2" w:rsidR="00173AD4" w:rsidRPr="00AC0E3D" w:rsidRDefault="00173AD4" w:rsidP="00F76E74">
      <w:pPr>
        <w:widowControl w:val="0"/>
        <w:suppressAutoHyphens/>
        <w:autoSpaceDE w:val="0"/>
        <w:autoSpaceDN w:val="0"/>
        <w:ind w:firstLine="0"/>
        <w:rPr>
          <w:szCs w:val="24"/>
        </w:rPr>
      </w:pPr>
      <w:r w:rsidRPr="00AC0E3D">
        <w:rPr>
          <w:szCs w:val="24"/>
        </w:rPr>
        <w:t>трудов</w:t>
      </w:r>
      <w:r w:rsidR="00D841A2" w:rsidRPr="00AC0E3D">
        <w:rPr>
          <w:szCs w:val="24"/>
        </w:rPr>
        <w:t>о</w:t>
      </w:r>
      <w:r w:rsidRPr="00AC0E3D">
        <w:rPr>
          <w:szCs w:val="24"/>
        </w:rPr>
        <w:t>е</w:t>
      </w:r>
      <w:r w:rsidR="00D841A2" w:rsidRPr="00AC0E3D">
        <w:rPr>
          <w:szCs w:val="24"/>
        </w:rPr>
        <w:t xml:space="preserve"> действие</w:t>
      </w:r>
      <w:r w:rsidRPr="00AC0E3D">
        <w:rPr>
          <w:szCs w:val="24"/>
        </w:rPr>
        <w:t xml:space="preserve"> </w:t>
      </w:r>
      <w:r w:rsidR="00D841A2" w:rsidRPr="00AC0E3D">
        <w:rPr>
          <w:szCs w:val="24"/>
        </w:rPr>
        <w:t>(</w:t>
      </w:r>
      <w:r w:rsidRPr="00AC0E3D">
        <w:rPr>
          <w:szCs w:val="24"/>
        </w:rPr>
        <w:t>действия</w:t>
      </w:r>
      <w:r w:rsidR="00D841A2" w:rsidRPr="00AC0E3D">
        <w:rPr>
          <w:szCs w:val="24"/>
        </w:rPr>
        <w:t>)</w:t>
      </w:r>
      <w:r w:rsidRPr="00AC0E3D">
        <w:rPr>
          <w:szCs w:val="24"/>
        </w:rPr>
        <w:t xml:space="preserve">: </w:t>
      </w:r>
      <w:r w:rsidR="00525F65" w:rsidRPr="00AC0E3D">
        <w:rPr>
          <w:szCs w:val="24"/>
          <w:u w:val="single"/>
        </w:rPr>
        <w:t>не выделяются особо</w:t>
      </w:r>
      <w:r w:rsidR="00525F65" w:rsidRPr="00AC0E3D">
        <w:rPr>
          <w:szCs w:val="24"/>
        </w:rPr>
        <w:t>;</w:t>
      </w:r>
      <w:r w:rsidR="002C6941">
        <w:rPr>
          <w:szCs w:val="24"/>
        </w:rPr>
        <w:t xml:space="preserve">(добавить из ПС 24.007 </w:t>
      </w:r>
      <w:r w:rsidR="001567B1">
        <w:rPr>
          <w:szCs w:val="24"/>
        </w:rPr>
        <w:t xml:space="preserve">из Ф-ции </w:t>
      </w:r>
      <w:r w:rsidR="001567B1" w:rsidRPr="004C1F7D">
        <w:rPr>
          <w:szCs w:val="24"/>
        </w:rPr>
        <w:t>В/03.3</w:t>
      </w:r>
      <w:r w:rsidR="001567B1">
        <w:rPr>
          <w:szCs w:val="24"/>
        </w:rPr>
        <w:t xml:space="preserve"> действия № 3,4,6 по порядку)</w:t>
      </w:r>
    </w:p>
    <w:p w14:paraId="53310656" w14:textId="77777777" w:rsidR="00D841A2" w:rsidRPr="00AC0E3D" w:rsidRDefault="00D841A2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AC0E3D">
        <w:rPr>
          <w:szCs w:val="24"/>
        </w:rPr>
        <w:t>(</w:t>
      </w:r>
      <w:r w:rsidRPr="00AC0E3D">
        <w:rPr>
          <w:sz w:val="20"/>
        </w:rPr>
        <w:t>заполняется, если предусмотрена оценка трудовых действий)</w:t>
      </w:r>
    </w:p>
    <w:p w14:paraId="1ACCF859" w14:textId="77777777" w:rsidR="00D65C5D" w:rsidRPr="00AC0E3D" w:rsidRDefault="001C6EB0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задани</w:t>
      </w:r>
      <w:r w:rsidR="00D65C5D" w:rsidRPr="00AC0E3D">
        <w:rPr>
          <w:szCs w:val="24"/>
        </w:rPr>
        <w:t>е</w:t>
      </w:r>
      <w:r w:rsidRPr="00AC0E3D">
        <w:rPr>
          <w:szCs w:val="24"/>
        </w:rPr>
        <w:t>:</w:t>
      </w:r>
    </w:p>
    <w:p w14:paraId="44601F69" w14:textId="77777777" w:rsidR="009D69A2" w:rsidRPr="00AC0E3D" w:rsidRDefault="00D65C5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AC0E3D">
        <w:rPr>
          <w:szCs w:val="24"/>
          <w:u w:val="single"/>
        </w:rPr>
        <w:t xml:space="preserve">1. </w:t>
      </w:r>
      <w:r w:rsidR="001C6EB0" w:rsidRPr="00AC0E3D">
        <w:rPr>
          <w:szCs w:val="24"/>
          <w:u w:val="single"/>
        </w:rPr>
        <w:t xml:space="preserve">выполнить </w:t>
      </w:r>
      <w:r w:rsidR="00511D65" w:rsidRPr="00AC0E3D">
        <w:rPr>
          <w:szCs w:val="24"/>
          <w:u w:val="single"/>
        </w:rPr>
        <w:t>осмотр центробежного насоса</w:t>
      </w:r>
      <w:r w:rsidR="00A83D3A" w:rsidRPr="00AC0E3D">
        <w:rPr>
          <w:szCs w:val="24"/>
          <w:u w:val="single"/>
        </w:rPr>
        <w:t xml:space="preserve">, </w:t>
      </w:r>
      <w:r w:rsidR="00E6680B" w:rsidRPr="00AC0E3D">
        <w:rPr>
          <w:szCs w:val="24"/>
          <w:u w:val="single"/>
        </w:rPr>
        <w:t>по выбору</w:t>
      </w:r>
      <w:r w:rsidR="00A83D3A" w:rsidRPr="00AC0E3D">
        <w:rPr>
          <w:szCs w:val="24"/>
          <w:u w:val="single"/>
        </w:rPr>
        <w:t xml:space="preserve"> экзаменатора, в одном из следующих состояний: в резерве (на предмет готовности к включению), в работе (на предмет исправности), в ремонте (на предмет выполнения условий безопасного </w:t>
      </w:r>
      <w:r w:rsidR="00A83D3A" w:rsidRPr="00AC0E3D">
        <w:rPr>
          <w:szCs w:val="24"/>
          <w:u w:val="single"/>
        </w:rPr>
        <w:lastRenderedPageBreak/>
        <w:t>производства работ)</w:t>
      </w:r>
      <w:r w:rsidR="001C6EB0" w:rsidRPr="00AC0E3D">
        <w:rPr>
          <w:szCs w:val="24"/>
          <w:u w:val="single"/>
        </w:rPr>
        <w:t>;</w:t>
      </w:r>
    </w:p>
    <w:p w14:paraId="36A1D803" w14:textId="77777777" w:rsidR="00E6680B" w:rsidRPr="00AC0E3D" w:rsidRDefault="00E6680B" w:rsidP="00F76E74">
      <w:pPr>
        <w:widowControl w:val="0"/>
        <w:suppressAutoHyphens/>
        <w:autoSpaceDE w:val="0"/>
        <w:autoSpaceDN w:val="0"/>
        <w:jc w:val="center"/>
        <w:rPr>
          <w:sz w:val="20"/>
        </w:rPr>
      </w:pPr>
      <w:r w:rsidRPr="00AC0E3D">
        <w:rPr>
          <w:sz w:val="20"/>
        </w:rPr>
        <w:t>(формулировка задания)</w:t>
      </w:r>
    </w:p>
    <w:p w14:paraId="79E8AEE6" w14:textId="3525E56E" w:rsidR="009D69A2" w:rsidRPr="00AC0E3D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условия выполнения задания:</w:t>
      </w:r>
      <w:r w:rsidR="0053417F" w:rsidRPr="00AC0E3D">
        <w:rPr>
          <w:szCs w:val="24"/>
        </w:rPr>
        <w:t xml:space="preserve"> </w:t>
      </w:r>
      <w:r w:rsidR="001567B1">
        <w:rPr>
          <w:szCs w:val="24"/>
          <w:u w:val="single"/>
        </w:rPr>
        <w:t xml:space="preserve">соискатель </w:t>
      </w:r>
      <w:r w:rsidR="00E55663" w:rsidRPr="00AC0E3D">
        <w:rPr>
          <w:szCs w:val="24"/>
          <w:u w:val="single"/>
        </w:rPr>
        <w:t>выполняет все действия</w:t>
      </w:r>
      <w:r w:rsidR="006623E5" w:rsidRPr="00AC0E3D">
        <w:rPr>
          <w:szCs w:val="24"/>
          <w:u w:val="single"/>
        </w:rPr>
        <w:t xml:space="preserve"> на макете центробе</w:t>
      </w:r>
      <w:r w:rsidR="0018696A" w:rsidRPr="00AC0E3D">
        <w:rPr>
          <w:szCs w:val="24"/>
          <w:u w:val="single"/>
        </w:rPr>
        <w:t>жного насоса</w:t>
      </w:r>
      <w:r w:rsidRPr="00AC0E3D">
        <w:rPr>
          <w:szCs w:val="24"/>
        </w:rPr>
        <w:t>;</w:t>
      </w:r>
    </w:p>
    <w:p w14:paraId="6E8A9627" w14:textId="5BB6E103" w:rsidR="009D69A2" w:rsidRPr="00AC0E3D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место выполнения</w:t>
      </w:r>
      <w:r w:rsidR="0053417F" w:rsidRPr="00AC0E3D">
        <w:rPr>
          <w:szCs w:val="24"/>
        </w:rPr>
        <w:t xml:space="preserve"> </w:t>
      </w:r>
      <w:r w:rsidRPr="00AC0E3D">
        <w:rPr>
          <w:szCs w:val="24"/>
        </w:rPr>
        <w:t>задания:</w:t>
      </w:r>
      <w:r w:rsidR="001567B1">
        <w:rPr>
          <w:szCs w:val="24"/>
          <w:u w:val="single"/>
        </w:rPr>
        <w:t>Центр оценки квалификаций в сфере атомной энергии</w:t>
      </w:r>
      <w:r w:rsidRPr="00AC0E3D">
        <w:rPr>
          <w:szCs w:val="24"/>
        </w:rPr>
        <w:t>;</w:t>
      </w:r>
    </w:p>
    <w:p w14:paraId="55AF45E3" w14:textId="77777777" w:rsidR="009D69A2" w:rsidRPr="00AC0E3D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максима</w:t>
      </w:r>
      <w:r w:rsidR="0053417F" w:rsidRPr="00AC0E3D">
        <w:rPr>
          <w:szCs w:val="24"/>
        </w:rPr>
        <w:t>льное время выполнения задания</w:t>
      </w:r>
      <w:r w:rsidRPr="00AC0E3D">
        <w:rPr>
          <w:szCs w:val="24"/>
        </w:rPr>
        <w:t>:</w:t>
      </w:r>
      <w:r w:rsidRPr="00AC0E3D">
        <w:rPr>
          <w:szCs w:val="24"/>
          <w:u w:val="single"/>
        </w:rPr>
        <w:t xml:space="preserve"> </w:t>
      </w:r>
      <w:r w:rsidR="0053417F" w:rsidRPr="00AC0E3D">
        <w:rPr>
          <w:szCs w:val="24"/>
          <w:u w:val="single"/>
        </w:rPr>
        <w:t>1 ч.</w:t>
      </w:r>
      <w:r w:rsidRPr="00AC0E3D">
        <w:rPr>
          <w:szCs w:val="24"/>
        </w:rPr>
        <w:t>;</w:t>
      </w:r>
    </w:p>
    <w:p w14:paraId="4018E8B6" w14:textId="77777777" w:rsidR="009D69A2" w:rsidRPr="00AC0E3D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16A46064" w14:textId="77777777" w:rsidR="00AC0E3D" w:rsidRPr="00AC0E3D" w:rsidRDefault="008F74FD" w:rsidP="00F76E74">
      <w:pPr>
        <w:widowControl w:val="0"/>
        <w:suppressAutoHyphens/>
        <w:autoSpaceDE w:val="0"/>
        <w:autoSpaceDN w:val="0"/>
        <w:rPr>
          <w:szCs w:val="24"/>
        </w:rPr>
      </w:pPr>
      <w:r w:rsidRPr="00AC0E3D">
        <w:rPr>
          <w:szCs w:val="24"/>
        </w:rPr>
        <w:t>к</w:t>
      </w:r>
      <w:r w:rsidR="009D69A2" w:rsidRPr="00AC0E3D">
        <w:rPr>
          <w:szCs w:val="24"/>
        </w:rPr>
        <w:t>ритерии оценки</w:t>
      </w:r>
      <w:r w:rsidRPr="00AC0E3D">
        <w:rPr>
          <w:szCs w:val="24"/>
        </w:rPr>
        <w:t xml:space="preserve">: </w:t>
      </w:r>
    </w:p>
    <w:p w14:paraId="3B12A0BD" w14:textId="77777777" w:rsidR="00AC0E3D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 w:rsidRPr="00A3380A">
        <w:rPr>
          <w:szCs w:val="24"/>
          <w:u w:val="single"/>
        </w:rPr>
        <w:t>Практический этап экзамена считается пройденным, если испытуемый верно показал и определил состояние</w:t>
      </w:r>
      <w:r>
        <w:rPr>
          <w:szCs w:val="24"/>
          <w:u w:val="single"/>
        </w:rPr>
        <w:t xml:space="preserve"> 80% следующих объектов контроля.</w:t>
      </w:r>
    </w:p>
    <w:p w14:paraId="54AD4647" w14:textId="77777777" w:rsidR="00AC0E3D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резерве»:</w:t>
      </w:r>
    </w:p>
    <w:p w14:paraId="166E06E9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п</w:t>
      </w:r>
      <w:r w:rsidRPr="006B1C42">
        <w:rPr>
          <w:szCs w:val="24"/>
          <w:u w:val="single"/>
        </w:rPr>
        <w:t>одключение кабеля к электродвигателю</w:t>
      </w:r>
    </w:p>
    <w:p w14:paraId="160BC874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н</w:t>
      </w:r>
      <w:r w:rsidRPr="006B1C42">
        <w:rPr>
          <w:szCs w:val="24"/>
          <w:u w:val="single"/>
        </w:rPr>
        <w:t>аличие заземления</w:t>
      </w:r>
    </w:p>
    <w:p w14:paraId="5D15B945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н</w:t>
      </w:r>
      <w:r w:rsidRPr="006B1C42">
        <w:rPr>
          <w:szCs w:val="24"/>
          <w:u w:val="single"/>
        </w:rPr>
        <w:t>аличие защитного кожуха</w:t>
      </w:r>
    </w:p>
    <w:p w14:paraId="25716F93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6B1C42">
        <w:rPr>
          <w:szCs w:val="24"/>
          <w:u w:val="single"/>
        </w:rPr>
        <w:t xml:space="preserve">открытое положение арматуры на всасе насоса </w:t>
      </w:r>
    </w:p>
    <w:p w14:paraId="0BD21646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6B1C42">
        <w:rPr>
          <w:szCs w:val="24"/>
          <w:u w:val="single"/>
        </w:rPr>
        <w:t>протечка среды через уплотнения</w:t>
      </w:r>
    </w:p>
    <w:p w14:paraId="15AD33EE" w14:textId="77777777" w:rsidR="00AC0E3D" w:rsidRPr="006B1C42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6B1C42">
        <w:rPr>
          <w:szCs w:val="24"/>
          <w:u w:val="single"/>
        </w:rPr>
        <w:t>исправность манометра на напоре насоса</w:t>
      </w:r>
    </w:p>
    <w:p w14:paraId="30ADE34A" w14:textId="77777777" w:rsidR="00AC0E3D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6B1C42">
        <w:rPr>
          <w:szCs w:val="24"/>
          <w:u w:val="single"/>
        </w:rPr>
        <w:t>наличие среды в корпусе насоса</w:t>
      </w:r>
    </w:p>
    <w:p w14:paraId="19F55FB5" w14:textId="77777777" w:rsidR="00AC0E3D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работе»:</w:t>
      </w:r>
    </w:p>
    <w:p w14:paraId="756563B7" w14:textId="77777777" w:rsidR="00AC0E3D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отсутствие посторонних шумов</w:t>
      </w:r>
    </w:p>
    <w:p w14:paraId="4DAF4FD4" w14:textId="77777777" w:rsidR="00AC0E3D" w:rsidRPr="00065026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065026">
        <w:rPr>
          <w:szCs w:val="24"/>
          <w:u w:val="single"/>
        </w:rPr>
        <w:t>наличие заземления</w:t>
      </w:r>
    </w:p>
    <w:p w14:paraId="599644AB" w14:textId="77777777" w:rsidR="00AC0E3D" w:rsidRPr="00065026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065026">
        <w:rPr>
          <w:szCs w:val="24"/>
          <w:u w:val="single"/>
        </w:rPr>
        <w:t>наличие защитного кожуха</w:t>
      </w:r>
    </w:p>
    <w:p w14:paraId="74D526FD" w14:textId="77777777" w:rsidR="00AC0E3D" w:rsidRPr="00065026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065026">
        <w:rPr>
          <w:szCs w:val="24"/>
          <w:u w:val="single"/>
        </w:rPr>
        <w:t>протечка среды через уплотнения</w:t>
      </w:r>
    </w:p>
    <w:p w14:paraId="3045B411" w14:textId="77777777" w:rsidR="00AC0E3D" w:rsidRPr="00065026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065026">
        <w:rPr>
          <w:szCs w:val="24"/>
          <w:u w:val="single"/>
        </w:rPr>
        <w:t>давление на напоре насоса</w:t>
      </w:r>
    </w:p>
    <w:p w14:paraId="7D19C943" w14:textId="77777777" w:rsidR="00AC0E3D" w:rsidRPr="00065026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065026">
        <w:rPr>
          <w:szCs w:val="24"/>
          <w:u w:val="single"/>
        </w:rPr>
        <w:t>контрольное воздухоудаление из корпуса насоса</w:t>
      </w:r>
    </w:p>
    <w:p w14:paraId="614B0E6B" w14:textId="77777777" w:rsidR="00AC0E3D" w:rsidRDefault="00AC0E3D" w:rsidP="00F76E74">
      <w:pPr>
        <w:widowControl w:val="0"/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Для состояния «в ремонте»:</w:t>
      </w:r>
    </w:p>
    <w:p w14:paraId="1774FB1C" w14:textId="77777777" w:rsidR="00AC0E3D" w:rsidRPr="00C362BE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C362BE">
        <w:rPr>
          <w:szCs w:val="24"/>
          <w:u w:val="single"/>
        </w:rPr>
        <w:t>закрытое положение арматуры на всасе насоса</w:t>
      </w:r>
    </w:p>
    <w:p w14:paraId="7DD22BA6" w14:textId="77777777" w:rsidR="00AC0E3D" w:rsidRPr="00C362BE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C362BE">
        <w:rPr>
          <w:szCs w:val="24"/>
          <w:u w:val="single"/>
        </w:rPr>
        <w:t>закрытое положение арматуры на напоре насоса</w:t>
      </w:r>
    </w:p>
    <w:p w14:paraId="02E16E47" w14:textId="77777777" w:rsidR="00AC0E3D" w:rsidRPr="00C362BE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C362BE">
        <w:rPr>
          <w:szCs w:val="24"/>
          <w:u w:val="single"/>
        </w:rPr>
        <w:t xml:space="preserve">открытое положение арматуры на линии дренажа </w:t>
      </w:r>
    </w:p>
    <w:p w14:paraId="1D504DB9" w14:textId="77777777" w:rsidR="00AC0E3D" w:rsidRPr="00C362BE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C362BE">
        <w:rPr>
          <w:szCs w:val="24"/>
          <w:u w:val="single"/>
        </w:rPr>
        <w:t>открытое положение арматуры на линии воздухоудаления</w:t>
      </w:r>
    </w:p>
    <w:p w14:paraId="2CC260F7" w14:textId="77777777" w:rsidR="00AC0E3D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 w:rsidRPr="00C362BE">
        <w:rPr>
          <w:szCs w:val="24"/>
          <w:u w:val="single"/>
        </w:rPr>
        <w:t>отключение кабеля от электродвигателя</w:t>
      </w:r>
    </w:p>
    <w:p w14:paraId="380EBB66" w14:textId="77777777" w:rsidR="00AC0E3D" w:rsidRPr="00C362BE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наличие знаков «не открывать работают люди» на закрытой арматуре</w:t>
      </w:r>
    </w:p>
    <w:p w14:paraId="2837FF77" w14:textId="77777777" w:rsidR="00AC0E3D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наличие знаков «не закрывать работают люди» на открытой арматуре</w:t>
      </w:r>
    </w:p>
    <w:p w14:paraId="07502FAE" w14:textId="77777777" w:rsidR="00AC0E3D" w:rsidRDefault="00AC0E3D" w:rsidP="00F76E74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rPr>
          <w:szCs w:val="24"/>
          <w:u w:val="single"/>
        </w:rPr>
      </w:pPr>
      <w:r>
        <w:rPr>
          <w:szCs w:val="24"/>
          <w:u w:val="single"/>
        </w:rPr>
        <w:t>наличие знака «работать здесь»</w:t>
      </w:r>
    </w:p>
    <w:p w14:paraId="2A41E993" w14:textId="320A3916" w:rsidR="00AC0E3D" w:rsidRPr="00AC0E3D" w:rsidRDefault="00AC0E3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трудовая функция </w:t>
      </w:r>
      <w:r w:rsidRPr="00511D36">
        <w:rPr>
          <w:szCs w:val="24"/>
          <w:u w:val="single"/>
        </w:rPr>
        <w:t>В/0</w:t>
      </w:r>
      <w:r w:rsidR="00144B62">
        <w:rPr>
          <w:szCs w:val="24"/>
          <w:u w:val="single"/>
        </w:rPr>
        <w:t>4</w:t>
      </w:r>
      <w:r w:rsidRPr="00511D36">
        <w:rPr>
          <w:szCs w:val="24"/>
          <w:u w:val="single"/>
        </w:rPr>
        <w:t>.</w:t>
      </w:r>
      <w:r w:rsidR="00144B62">
        <w:rPr>
          <w:szCs w:val="24"/>
          <w:u w:val="single"/>
        </w:rPr>
        <w:t>3</w:t>
      </w:r>
      <w:r w:rsidRPr="00511D36">
        <w:rPr>
          <w:szCs w:val="24"/>
          <w:u w:val="single"/>
        </w:rPr>
        <w:t>;</w:t>
      </w:r>
      <w:r w:rsidR="001567B1">
        <w:rPr>
          <w:szCs w:val="24"/>
          <w:u w:val="single"/>
        </w:rPr>
        <w:t xml:space="preserve">( Прописать название функции) </w:t>
      </w:r>
    </w:p>
    <w:p w14:paraId="3DAA6B31" w14:textId="16356732" w:rsidR="00AC0E3D" w:rsidRPr="00AC0E3D" w:rsidRDefault="00AC0E3D" w:rsidP="00F76E74">
      <w:pPr>
        <w:suppressAutoHyphens/>
        <w:autoSpaceDE w:val="0"/>
        <w:autoSpaceDN w:val="0"/>
        <w:adjustRightInd w:val="0"/>
        <w:ind w:firstLine="0"/>
        <w:jc w:val="left"/>
        <w:rPr>
          <w:szCs w:val="24"/>
        </w:rPr>
      </w:pPr>
      <w:r w:rsidRPr="00AC0E3D">
        <w:rPr>
          <w:szCs w:val="24"/>
        </w:rPr>
        <w:t xml:space="preserve">трудовое действие (действия): </w:t>
      </w:r>
      <w:r w:rsidRPr="00511D36">
        <w:rPr>
          <w:szCs w:val="24"/>
          <w:u w:val="single"/>
        </w:rPr>
        <w:t>не выделяются особо</w:t>
      </w:r>
      <w:r w:rsidRPr="00AC0E3D">
        <w:rPr>
          <w:szCs w:val="24"/>
        </w:rPr>
        <w:t>;</w:t>
      </w:r>
      <w:r w:rsidR="001567B1">
        <w:rPr>
          <w:szCs w:val="24"/>
        </w:rPr>
        <w:t xml:space="preserve">( Из ПС 24.007 из ф-ции </w:t>
      </w:r>
      <w:r w:rsidR="001567B1" w:rsidRPr="00511D36">
        <w:rPr>
          <w:szCs w:val="24"/>
          <w:u w:val="single"/>
        </w:rPr>
        <w:t>В/0</w:t>
      </w:r>
      <w:r w:rsidR="001567B1">
        <w:rPr>
          <w:szCs w:val="24"/>
          <w:u w:val="single"/>
        </w:rPr>
        <w:t>4</w:t>
      </w:r>
      <w:r w:rsidR="001567B1" w:rsidRPr="00511D36">
        <w:rPr>
          <w:szCs w:val="24"/>
          <w:u w:val="single"/>
        </w:rPr>
        <w:t>.</w:t>
      </w:r>
      <w:r w:rsidR="001567B1">
        <w:rPr>
          <w:szCs w:val="24"/>
          <w:u w:val="single"/>
        </w:rPr>
        <w:t>3 вставить 7 действие )</w:t>
      </w:r>
    </w:p>
    <w:p w14:paraId="4DDF18E2" w14:textId="77777777" w:rsidR="00AC0E3D" w:rsidRPr="00AC0E3D" w:rsidRDefault="00AC0E3D" w:rsidP="00F76E74">
      <w:pPr>
        <w:pStyle w:val="a3"/>
        <w:widowControl w:val="0"/>
        <w:suppressAutoHyphens/>
        <w:autoSpaceDE w:val="0"/>
        <w:autoSpaceDN w:val="0"/>
        <w:ind w:left="1429" w:firstLine="0"/>
        <w:rPr>
          <w:sz w:val="20"/>
        </w:rPr>
      </w:pPr>
      <w:r w:rsidRPr="00AC0E3D">
        <w:rPr>
          <w:szCs w:val="24"/>
        </w:rPr>
        <w:t>(</w:t>
      </w:r>
      <w:r w:rsidRPr="00AC0E3D">
        <w:rPr>
          <w:sz w:val="20"/>
        </w:rPr>
        <w:t>заполняется, если предусмотрена оценка трудовых действий)</w:t>
      </w:r>
    </w:p>
    <w:p w14:paraId="2AE6066E" w14:textId="34A1C25F" w:rsidR="009D69A2" w:rsidRPr="00862E8A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73427C">
        <w:rPr>
          <w:sz w:val="28"/>
          <w:szCs w:val="28"/>
        </w:rPr>
        <w:t>13. Правила обработки результатов профессионального экзамена и принятия реше</w:t>
      </w:r>
      <w:r w:rsidRPr="00862E8A">
        <w:rPr>
          <w:szCs w:val="24"/>
        </w:rPr>
        <w:t>ния о соответствии квалификации соискателя требованиям к</w:t>
      </w:r>
      <w:r w:rsidR="00510E4A">
        <w:rPr>
          <w:szCs w:val="24"/>
        </w:rPr>
        <w:t xml:space="preserve"> </w:t>
      </w:r>
      <w:r w:rsidRPr="00862E8A">
        <w:rPr>
          <w:szCs w:val="24"/>
        </w:rPr>
        <w:t>квалификации:</w:t>
      </w:r>
      <w:r w:rsidR="0053417F" w:rsidRPr="00862E8A">
        <w:rPr>
          <w:szCs w:val="24"/>
        </w:rPr>
        <w:t xml:space="preserve"> </w:t>
      </w:r>
      <w:r w:rsidR="00C61DE4" w:rsidRPr="00862E8A">
        <w:rPr>
          <w:szCs w:val="24"/>
          <w:u w:val="single"/>
        </w:rPr>
        <w:t xml:space="preserve">оператор хранилища </w:t>
      </w:r>
      <w:r w:rsidR="001E3705">
        <w:rPr>
          <w:szCs w:val="24"/>
          <w:u w:val="single"/>
        </w:rPr>
        <w:t>отработанного ядерного топлива</w:t>
      </w:r>
    </w:p>
    <w:p w14:paraId="55916621" w14:textId="77777777" w:rsidR="009D69A2" w:rsidRPr="00862E8A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62E8A">
        <w:rPr>
          <w:szCs w:val="24"/>
        </w:rPr>
        <w:t>Положительное решение о соответствии квалификации соискате</w:t>
      </w:r>
      <w:r w:rsidR="0053417F" w:rsidRPr="00862E8A">
        <w:rPr>
          <w:szCs w:val="24"/>
        </w:rPr>
        <w:t>ля требованиям к квалификации</w:t>
      </w:r>
      <w:r w:rsidRPr="00862E8A">
        <w:rPr>
          <w:szCs w:val="24"/>
        </w:rPr>
        <w:t xml:space="preserve"> </w:t>
      </w:r>
      <w:r w:rsidR="0053417F" w:rsidRPr="00862E8A">
        <w:rPr>
          <w:szCs w:val="24"/>
        </w:rPr>
        <w:t>«</w:t>
      </w:r>
      <w:r w:rsidR="00C61DE4" w:rsidRPr="00862E8A">
        <w:rPr>
          <w:szCs w:val="24"/>
          <w:u w:val="single"/>
        </w:rPr>
        <w:t xml:space="preserve">Оператор хранилища </w:t>
      </w:r>
      <w:r w:rsidR="001E3705">
        <w:rPr>
          <w:szCs w:val="24"/>
          <w:u w:val="single"/>
        </w:rPr>
        <w:t>отработанного ядерного топлива</w:t>
      </w:r>
      <w:r w:rsidR="0053417F" w:rsidRPr="00862E8A">
        <w:rPr>
          <w:szCs w:val="24"/>
          <w:u w:val="single"/>
        </w:rPr>
        <w:t>»</w:t>
      </w:r>
    </w:p>
    <w:p w14:paraId="4607D45C" w14:textId="77777777" w:rsidR="009D69A2" w:rsidRPr="00862E8A" w:rsidRDefault="009D69A2" w:rsidP="00F76E74">
      <w:pPr>
        <w:widowControl w:val="0"/>
        <w:suppressAutoHyphens/>
        <w:autoSpaceDE w:val="0"/>
        <w:autoSpaceDN w:val="0"/>
        <w:rPr>
          <w:szCs w:val="24"/>
        </w:rPr>
      </w:pPr>
      <w:r w:rsidRPr="00862E8A">
        <w:rPr>
          <w:szCs w:val="24"/>
        </w:rPr>
        <w:t>принимается при</w:t>
      </w:r>
    </w:p>
    <w:p w14:paraId="356A9521" w14:textId="77777777" w:rsidR="00573B99" w:rsidRPr="00862E8A" w:rsidRDefault="00573B99" w:rsidP="00F76E74">
      <w:pPr>
        <w:widowControl w:val="0"/>
        <w:suppressAutoHyphens/>
        <w:autoSpaceDE w:val="0"/>
        <w:autoSpaceDN w:val="0"/>
        <w:rPr>
          <w:szCs w:val="24"/>
        </w:rPr>
      </w:pPr>
      <w:r w:rsidRPr="00862E8A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862E8A">
        <w:rPr>
          <w:szCs w:val="24"/>
        </w:rPr>
        <w:t>.</w:t>
      </w:r>
    </w:p>
    <w:p w14:paraId="54E7E64F" w14:textId="77777777" w:rsidR="00306D31" w:rsidRPr="00862E8A" w:rsidRDefault="00306D31" w:rsidP="00F76E74">
      <w:pPr>
        <w:widowControl w:val="0"/>
        <w:suppressAutoHyphens/>
        <w:autoSpaceDE w:val="0"/>
        <w:autoSpaceDN w:val="0"/>
        <w:rPr>
          <w:szCs w:val="24"/>
        </w:rPr>
      </w:pPr>
    </w:p>
    <w:p w14:paraId="5F7B3DF0" w14:textId="17BC1054" w:rsidR="009D69A2" w:rsidRPr="0073427C" w:rsidRDefault="009D69A2" w:rsidP="00F76E74">
      <w:pPr>
        <w:widowControl w:val="0"/>
        <w:suppressAutoHyphens/>
        <w:autoSpaceDE w:val="0"/>
        <w:autoSpaceDN w:val="0"/>
        <w:rPr>
          <w:sz w:val="28"/>
          <w:szCs w:val="28"/>
        </w:rPr>
      </w:pPr>
      <w:r w:rsidRPr="0073427C">
        <w:rPr>
          <w:sz w:val="28"/>
          <w:szCs w:val="28"/>
        </w:rPr>
        <w:t>14. Перечень нормативных</w:t>
      </w:r>
      <w:r w:rsidR="00510E4A">
        <w:rPr>
          <w:sz w:val="28"/>
          <w:szCs w:val="28"/>
        </w:rPr>
        <w:t xml:space="preserve"> </w:t>
      </w:r>
      <w:r w:rsidRPr="0073427C">
        <w:rPr>
          <w:sz w:val="28"/>
          <w:szCs w:val="28"/>
        </w:rPr>
        <w:t>правовых</w:t>
      </w:r>
      <w:r w:rsidR="00510E4A">
        <w:rPr>
          <w:sz w:val="28"/>
          <w:szCs w:val="28"/>
        </w:rPr>
        <w:t xml:space="preserve"> </w:t>
      </w:r>
      <w:r w:rsidRPr="0073427C">
        <w:rPr>
          <w:sz w:val="28"/>
          <w:szCs w:val="28"/>
        </w:rPr>
        <w:t>и иных документов, использованных при подготовке комплекта</w:t>
      </w:r>
      <w:r w:rsidR="00C72047" w:rsidRPr="0073427C">
        <w:rPr>
          <w:sz w:val="28"/>
          <w:szCs w:val="28"/>
        </w:rPr>
        <w:t xml:space="preserve"> оценочных средств</w:t>
      </w:r>
      <w:r w:rsidRPr="0073427C">
        <w:rPr>
          <w:sz w:val="28"/>
          <w:szCs w:val="28"/>
        </w:rPr>
        <w:t>:</w:t>
      </w:r>
    </w:p>
    <w:p w14:paraId="160406D8" w14:textId="77777777" w:rsidR="00AA32BA" w:rsidRDefault="00AA32BA" w:rsidP="00F76E74">
      <w:pPr>
        <w:suppressAutoHyphens/>
      </w:pPr>
    </w:p>
    <w:p w14:paraId="33873A1A" w14:textId="77777777" w:rsidR="003A2A8E" w:rsidRDefault="00C61DE4" w:rsidP="00F76E74">
      <w:pPr>
        <w:pStyle w:val="a3"/>
        <w:numPr>
          <w:ilvl w:val="0"/>
          <w:numId w:val="2"/>
        </w:numPr>
        <w:suppressAutoHyphens/>
      </w:pPr>
      <w:r w:rsidRPr="00C61DE4">
        <w:lastRenderedPageBreak/>
        <w:t>Приказ Минтруда России от 07.04.2014 N 211н</w:t>
      </w:r>
      <w:r>
        <w:t xml:space="preserve"> </w:t>
      </w:r>
      <w:r w:rsidRPr="00C61DE4">
        <w:t>"Об утверждении профессионального</w:t>
      </w:r>
      <w:r>
        <w:t xml:space="preserve"> </w:t>
      </w:r>
      <w:r w:rsidRPr="00C61DE4">
        <w:t xml:space="preserve">стандарта </w:t>
      </w:r>
      <w:r>
        <w:t>«</w:t>
      </w:r>
      <w:r w:rsidRPr="00C61DE4">
        <w:t>Оператор хранилища жидких радиоактивных отходов</w:t>
      </w:r>
      <w:r>
        <w:t>»</w:t>
      </w:r>
      <w:r w:rsidRPr="00C61DE4">
        <w:t xml:space="preserve"> (Зарегистрировано в Минюсте России</w:t>
      </w:r>
      <w:r>
        <w:t xml:space="preserve"> </w:t>
      </w:r>
      <w:r w:rsidRPr="00C61DE4">
        <w:t>27.05.2014 N 32445)</w:t>
      </w:r>
      <w:r w:rsidR="00AB5B49">
        <w:t>;</w:t>
      </w:r>
    </w:p>
    <w:p w14:paraId="65CCC2AC" w14:textId="77777777" w:rsidR="003A2A8E" w:rsidRDefault="003A2A8E" w:rsidP="00F76E74">
      <w:pPr>
        <w:pStyle w:val="a3"/>
        <w:numPr>
          <w:ilvl w:val="0"/>
          <w:numId w:val="2"/>
        </w:numPr>
        <w:suppressAutoHyphens/>
      </w:pPr>
      <w:r>
        <w:t>Профессиональный стандарт «</w:t>
      </w:r>
      <w:r w:rsidR="00C61DE4" w:rsidRPr="00C61DE4">
        <w:t xml:space="preserve">Оператор хранилища </w:t>
      </w:r>
      <w:r w:rsidR="001E3705">
        <w:t>отработанного ядерного топлива</w:t>
      </w:r>
      <w:r>
        <w:t>»</w:t>
      </w:r>
      <w:r w:rsidR="00AB5B49">
        <w:t>;</w:t>
      </w:r>
    </w:p>
    <w:p w14:paraId="7B552868" w14:textId="77777777" w:rsidR="00AB5B49" w:rsidRDefault="003A2A8E" w:rsidP="00F76E74">
      <w:pPr>
        <w:pStyle w:val="a3"/>
        <w:numPr>
          <w:ilvl w:val="0"/>
          <w:numId w:val="2"/>
        </w:numPr>
        <w:suppressAutoHyphens/>
      </w:pPr>
      <w:r>
        <w:t xml:space="preserve">НП-001-15 </w:t>
      </w:r>
      <w:hyperlink r:id="rId23" w:history="1">
        <w:r w:rsidR="00AB5B49" w:rsidRPr="00AB5B49">
          <w:t>Общие положения обеспечения безопасности атомных станций</w:t>
        </w:r>
      </w:hyperlink>
      <w:r w:rsidR="00AB5B49">
        <w:t>;</w:t>
      </w:r>
    </w:p>
    <w:p w14:paraId="0CFC1B84" w14:textId="77777777" w:rsidR="001E3705" w:rsidRPr="00AB5B49" w:rsidRDefault="001E3705" w:rsidP="00F76E74">
      <w:pPr>
        <w:pStyle w:val="a3"/>
        <w:numPr>
          <w:ilvl w:val="0"/>
          <w:numId w:val="2"/>
        </w:numPr>
        <w:suppressAutoHyphens/>
      </w:pPr>
      <w:r>
        <w:t>НП-061-05 Правила безопасности при хранении и транспортировании ядерного топлива на объектах использования атомной энергии.</w:t>
      </w:r>
    </w:p>
    <w:p w14:paraId="3EB842A3" w14:textId="77777777" w:rsidR="00AB5B49" w:rsidRPr="00AB5B49" w:rsidRDefault="00AB5B49" w:rsidP="00F76E74">
      <w:pPr>
        <w:pStyle w:val="a3"/>
        <w:numPr>
          <w:ilvl w:val="0"/>
          <w:numId w:val="2"/>
        </w:numPr>
        <w:suppressAutoHyphens/>
      </w:pPr>
      <w:r w:rsidRPr="00AB5B49">
        <w:t xml:space="preserve">НП-089-15 </w:t>
      </w:r>
      <w:r w:rsidRPr="00AB5B49">
        <w:rPr>
          <w:bCs/>
        </w:rPr>
        <w:t>Правила устройства и безопасной эксплуатации оборудования и трубопроводов атомных энергетических установок</w:t>
      </w:r>
      <w:r>
        <w:rPr>
          <w:bCs/>
        </w:rPr>
        <w:t>;</w:t>
      </w:r>
    </w:p>
    <w:p w14:paraId="3DE13D15" w14:textId="77777777" w:rsidR="00AB5B49" w:rsidRDefault="00AB5B49" w:rsidP="00F76E74">
      <w:pPr>
        <w:pStyle w:val="a3"/>
        <w:numPr>
          <w:ilvl w:val="0"/>
          <w:numId w:val="2"/>
        </w:numPr>
        <w:suppressAutoHyphens/>
      </w:pPr>
      <w:r w:rsidRPr="001F5A31">
        <w:t>НП–044–03</w:t>
      </w:r>
      <w:r w:rsidR="00380D0A">
        <w:t xml:space="preserve"> Правила устройства и безопасной эксплуатации сосудов, работающих под давлением, для объектов использования атомной энергии</w:t>
      </w:r>
      <w:r w:rsidR="00F80D22">
        <w:t>;</w:t>
      </w:r>
    </w:p>
    <w:p w14:paraId="04F12E9E" w14:textId="77777777" w:rsidR="008635BA" w:rsidRDefault="00AB5B49" w:rsidP="00F76E74">
      <w:pPr>
        <w:pStyle w:val="a3"/>
        <w:numPr>
          <w:ilvl w:val="0"/>
          <w:numId w:val="2"/>
        </w:numPr>
        <w:suppressAutoHyphens/>
      </w:pPr>
      <w:r w:rsidRPr="0063193F">
        <w:t>НП–045–03</w:t>
      </w:r>
      <w:r w:rsidR="008635BA">
        <w:t xml:space="preserve"> Правила устройства и безопасной эксплуатации трубопроводов пара и горячей воды для объектов использования атомной энергии</w:t>
      </w:r>
      <w:r w:rsidR="00F80D22">
        <w:t>;</w:t>
      </w:r>
    </w:p>
    <w:p w14:paraId="33960AA9" w14:textId="77777777" w:rsidR="00AB5B49" w:rsidRDefault="00AB5B49" w:rsidP="00F76E74">
      <w:pPr>
        <w:pStyle w:val="a3"/>
        <w:numPr>
          <w:ilvl w:val="0"/>
          <w:numId w:val="2"/>
        </w:numPr>
        <w:suppressAutoHyphens/>
      </w:pPr>
      <w:r>
        <w:t>НП-019-15</w:t>
      </w:r>
      <w:r w:rsidR="00F80D22">
        <w:t xml:space="preserve"> </w:t>
      </w:r>
      <w:r w:rsidR="00F80D22" w:rsidRPr="00F80D22">
        <w:t>Сбор, переработка, хранение и кондиционирование жидких радиоактивных отходов. Требования безопасности</w:t>
      </w:r>
      <w:r w:rsidR="00F80D22">
        <w:t>;</w:t>
      </w:r>
    </w:p>
    <w:p w14:paraId="1E23D621" w14:textId="77777777" w:rsidR="00AB5B49" w:rsidRDefault="00AB5B49" w:rsidP="00F76E74">
      <w:pPr>
        <w:pStyle w:val="a3"/>
        <w:numPr>
          <w:ilvl w:val="0"/>
          <w:numId w:val="2"/>
        </w:numPr>
        <w:suppressAutoHyphens/>
      </w:pPr>
      <w:r w:rsidRPr="00CE455A">
        <w:t>СП 2.6.1. 28-2000</w:t>
      </w:r>
      <w:r w:rsidR="006033A2" w:rsidRPr="006033A2">
        <w:t xml:space="preserve"> Правила радиационной безопасности при эксплуатации атомных станций</w:t>
      </w:r>
      <w:r w:rsidRPr="00CE455A">
        <w:t xml:space="preserve"> (ПРБ АС-99)</w:t>
      </w:r>
      <w:r w:rsidR="006033A2">
        <w:t>;</w:t>
      </w:r>
    </w:p>
    <w:p w14:paraId="5FDA7692" w14:textId="77777777" w:rsidR="00402A5C" w:rsidRDefault="00AB5B49" w:rsidP="00F76E74">
      <w:pPr>
        <w:pStyle w:val="a3"/>
        <w:numPr>
          <w:ilvl w:val="0"/>
          <w:numId w:val="2"/>
        </w:numPr>
        <w:suppressAutoHyphens/>
      </w:pPr>
      <w:r>
        <w:t xml:space="preserve">СанПиН 2.6.1.2523-09 </w:t>
      </w:r>
      <w:r w:rsidR="00402A5C" w:rsidRPr="00402A5C">
        <w:t>Нормы радиационной безопасности НРБ-99/2009</w:t>
      </w:r>
      <w:r w:rsidR="00402A5C">
        <w:t>;</w:t>
      </w:r>
    </w:p>
    <w:p w14:paraId="5B039CEC" w14:textId="77777777" w:rsidR="00AB5B49" w:rsidRDefault="00AB5B49" w:rsidP="00F76E74">
      <w:pPr>
        <w:pStyle w:val="a3"/>
        <w:numPr>
          <w:ilvl w:val="0"/>
          <w:numId w:val="2"/>
        </w:numPr>
        <w:suppressAutoHyphens/>
      </w:pPr>
      <w:r w:rsidRPr="000B101F">
        <w:t>СТО 1.1.1.02.001.0673-2017</w:t>
      </w:r>
      <w:r w:rsidR="007A7963">
        <w:t xml:space="preserve"> </w:t>
      </w:r>
      <w:r w:rsidR="007A7963" w:rsidRPr="007A7963">
        <w:t>Правила охраны труда при эксплуатации тепломеханического оборудования и тепловых сетей атомных стан</w:t>
      </w:r>
      <w:r w:rsidR="007A7963">
        <w:t>ций ФГУП концерн Росэнергоатом</w:t>
      </w:r>
      <w:r w:rsidR="00922EBF">
        <w:t>;</w:t>
      </w:r>
    </w:p>
    <w:p w14:paraId="34A7FA6D" w14:textId="77777777" w:rsidR="00AB5B49" w:rsidRDefault="00AB5B49" w:rsidP="00F76E74">
      <w:pPr>
        <w:pStyle w:val="a3"/>
        <w:numPr>
          <w:ilvl w:val="0"/>
          <w:numId w:val="2"/>
        </w:numPr>
        <w:suppressAutoHyphens/>
      </w:pPr>
      <w:r w:rsidRPr="006074FD">
        <w:t>ППБ–АС–2011</w:t>
      </w:r>
      <w:r w:rsidR="00210F97">
        <w:t xml:space="preserve"> </w:t>
      </w:r>
      <w:r w:rsidR="00210F97" w:rsidRPr="00210F97">
        <w:t>Правила пожарной безопасности при эксплуатации атомных станций</w:t>
      </w:r>
      <w:r w:rsidR="00210F97">
        <w:t>;</w:t>
      </w:r>
    </w:p>
    <w:p w14:paraId="2B3F08A2" w14:textId="77777777" w:rsidR="00DF227D" w:rsidRDefault="00DF227D" w:rsidP="00F76E74">
      <w:pPr>
        <w:pStyle w:val="a3"/>
        <w:numPr>
          <w:ilvl w:val="0"/>
          <w:numId w:val="2"/>
        </w:numPr>
        <w:suppressAutoHyphens/>
      </w:pPr>
      <w:r>
        <w:t>РД ЭО 0176-2000. Правила организации работы с персоналом на атомных станциях концерна «Росэнергоатом» (ПОРП-2000)</w:t>
      </w:r>
      <w:r w:rsidR="006D135F">
        <w:t>.</w:t>
      </w:r>
    </w:p>
    <w:p w14:paraId="2C3AEAF2" w14:textId="77777777" w:rsidR="003A2A8E" w:rsidRPr="003A2A8E" w:rsidRDefault="003A2A8E" w:rsidP="00F76E74">
      <w:pPr>
        <w:suppressAutoHyphens/>
      </w:pPr>
    </w:p>
    <w:p w14:paraId="6B541350" w14:textId="77777777" w:rsidR="003A2A8E" w:rsidRDefault="003A2A8E" w:rsidP="00F76E74">
      <w:pPr>
        <w:suppressAutoHyphens/>
      </w:pPr>
    </w:p>
    <w:sectPr w:rsidR="003A2A8E" w:rsidSect="00247D3B"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na Kokorina" w:date="2019-11-14T20:06:00Z" w:initials="IK">
    <w:p w14:paraId="08F35758" w14:textId="4BA828A3" w:rsidR="00BE1ED2" w:rsidRPr="00950F73" w:rsidRDefault="00BE1ED2" w:rsidP="00BE1ED2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rStyle w:val="af1"/>
        </w:rPr>
        <w:annotationRef/>
      </w:r>
      <w:r>
        <w:t xml:space="preserve">ПК называется </w:t>
      </w:r>
      <w:r w:rsidRPr="00950F73">
        <w:rPr>
          <w:noProof/>
          <w:sz w:val="28"/>
          <w:szCs w:val="28"/>
        </w:rPr>
        <w:t xml:space="preserve">Оператор </w:t>
      </w:r>
      <w:r>
        <w:rPr>
          <w:noProof/>
          <w:sz w:val="28"/>
          <w:szCs w:val="28"/>
        </w:rPr>
        <w:t>хранилища отработанного ядерного топлива</w:t>
      </w:r>
      <w:r>
        <w:rPr>
          <w:rStyle w:val="af1"/>
        </w:rPr>
        <w:annotationRef/>
      </w:r>
      <w:r>
        <w:rPr>
          <w:noProof/>
          <w:sz w:val="28"/>
          <w:szCs w:val="28"/>
        </w:rPr>
        <w:t xml:space="preserve"> (мокрое хранилище) 3 уровня квалификации</w:t>
      </w:r>
    </w:p>
    <w:p w14:paraId="1A6BE5BB" w14:textId="7A6A7EAB" w:rsidR="00BE1ED2" w:rsidRDefault="00BE1ED2">
      <w:pPr>
        <w:pStyle w:val="af2"/>
      </w:pPr>
    </w:p>
  </w:comment>
  <w:comment w:id="7" w:author="Inna Kokorina" w:date="2019-10-11T10:22:00Z" w:initials="IK">
    <w:p w14:paraId="5F336444" w14:textId="77777777" w:rsidR="003F1FF3" w:rsidRDefault="003F1FF3">
      <w:pPr>
        <w:pStyle w:val="af2"/>
      </w:pPr>
      <w:r>
        <w:rPr>
          <w:rStyle w:val="af1"/>
        </w:rPr>
        <w:annotationRef/>
      </w:r>
      <w:r>
        <w:t>Таблицу надо оформить по примеру, который направляю вместе с этим файлом.</w:t>
      </w:r>
    </w:p>
  </w:comment>
  <w:comment w:id="11" w:author="Inna Kokorina" w:date="2019-10-11T11:44:00Z" w:initials="IK">
    <w:p w14:paraId="62EC3C01" w14:textId="77777777" w:rsidR="002C6941" w:rsidRDefault="002C6941">
      <w:pPr>
        <w:pStyle w:val="af2"/>
        <w:rPr>
          <w:szCs w:val="24"/>
        </w:rPr>
      </w:pPr>
      <w:r>
        <w:rPr>
          <w:rStyle w:val="af1"/>
        </w:rPr>
        <w:annotationRef/>
      </w:r>
      <w:r>
        <w:rPr>
          <w:szCs w:val="24"/>
        </w:rPr>
        <w:t>Лучше переформулировать вопрос «В</w:t>
      </w:r>
      <w:r w:rsidRPr="00BC4C48">
        <w:rPr>
          <w:szCs w:val="24"/>
        </w:rPr>
        <w:t>еличина энергии ионизирующего излучения, переданная веществу</w:t>
      </w:r>
      <w:r>
        <w:rPr>
          <w:szCs w:val="24"/>
        </w:rPr>
        <w:t xml:space="preserve"> называется ……… доза»</w:t>
      </w:r>
    </w:p>
    <w:p w14:paraId="35D0EA56" w14:textId="77777777" w:rsidR="002C6941" w:rsidRDefault="002C6941">
      <w:pPr>
        <w:pStyle w:val="af2"/>
        <w:rPr>
          <w:szCs w:val="24"/>
        </w:rPr>
      </w:pPr>
    </w:p>
    <w:p w14:paraId="4A97B800" w14:textId="2DB4CE99" w:rsidR="002C6941" w:rsidRDefault="002C6941">
      <w:pPr>
        <w:pStyle w:val="af2"/>
      </w:pPr>
      <w:r>
        <w:rPr>
          <w:szCs w:val="24"/>
        </w:rPr>
        <w:t>Также переформулировать вопросы 24 и 25</w:t>
      </w:r>
    </w:p>
  </w:comment>
  <w:comment w:id="12" w:author="Inna Kokorina" w:date="2019-10-11T11:46:00Z" w:initials="IK">
    <w:p w14:paraId="48847042" w14:textId="53470169" w:rsidR="002C6941" w:rsidRDefault="002C6941">
      <w:pPr>
        <w:pStyle w:val="af2"/>
      </w:pPr>
      <w:r>
        <w:rPr>
          <w:rStyle w:val="af1"/>
        </w:rPr>
        <w:annotationRef/>
      </w:r>
      <w:r>
        <w:t xml:space="preserve">Указать чье распоряжение? </w:t>
      </w:r>
    </w:p>
  </w:comment>
  <w:comment w:id="13" w:author="Inna Kokorina" w:date="2019-10-11T11:47:00Z" w:initials="IK">
    <w:p w14:paraId="000BC5E7" w14:textId="64E71416" w:rsidR="002C6941" w:rsidRDefault="002C6941">
      <w:pPr>
        <w:pStyle w:val="af2"/>
      </w:pPr>
      <w:r>
        <w:rPr>
          <w:rStyle w:val="af1"/>
        </w:rPr>
        <w:annotationRef/>
      </w:r>
      <w:r>
        <w:t xml:space="preserve">По распоряжениям кого? </w:t>
      </w:r>
    </w:p>
  </w:comment>
  <w:comment w:id="14" w:author="Inna Kokorina" w:date="2019-10-11T11:48:00Z" w:initials="IK">
    <w:p w14:paraId="27F6CEFD" w14:textId="79766E5A" w:rsidR="002C6941" w:rsidRDefault="002C6941">
      <w:pPr>
        <w:pStyle w:val="af2"/>
      </w:pPr>
      <w:r>
        <w:rPr>
          <w:rStyle w:val="af1"/>
        </w:rPr>
        <w:annotationRef/>
      </w:r>
      <w:r>
        <w:t xml:space="preserve">Этот вопрос является ответом на предыдущий вопрос № 35! Может его лучше убрать?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BE5BB" w15:done="0"/>
  <w15:commentEx w15:paraId="5F336444" w15:done="0"/>
  <w15:commentEx w15:paraId="4A97B800" w15:done="0"/>
  <w15:commentEx w15:paraId="48847042" w15:done="0"/>
  <w15:commentEx w15:paraId="000BC5E7" w15:done="0"/>
  <w15:commentEx w15:paraId="27F6CE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BE5BB" w16cid:durableId="21783244"/>
  <w16cid:commentId w16cid:paraId="5F336444" w16cid:durableId="214AD670"/>
  <w16cid:commentId w16cid:paraId="4A97B800" w16cid:durableId="214AE999"/>
  <w16cid:commentId w16cid:paraId="48847042" w16cid:durableId="214AEA2A"/>
  <w16cid:commentId w16cid:paraId="000BC5E7" w16cid:durableId="214AEA55"/>
  <w16cid:commentId w16cid:paraId="27F6CEFD" w16cid:durableId="214AEA84"/>
  <w16cid:commentId w16cid:paraId="6F2FB63F" w16cid:durableId="214AEAED"/>
  <w16cid:commentId w16cid:paraId="531BA71D" w16cid:durableId="214AEB74"/>
  <w16cid:commentId w16cid:paraId="378744CF" w16cid:durableId="214AE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FBF0" w14:textId="77777777" w:rsidR="00CA0035" w:rsidRDefault="00CA0035" w:rsidP="00247D3B">
      <w:r>
        <w:separator/>
      </w:r>
    </w:p>
  </w:endnote>
  <w:endnote w:type="continuationSeparator" w:id="0">
    <w:p w14:paraId="43002D12" w14:textId="77777777" w:rsidR="00CA0035" w:rsidRDefault="00CA0035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5061" w14:textId="77777777" w:rsidR="003F1FF3" w:rsidRDefault="003F1FF3">
    <w:pPr>
      <w:pStyle w:val="ac"/>
      <w:jc w:val="right"/>
    </w:pPr>
  </w:p>
  <w:p w14:paraId="55E09B63" w14:textId="77777777" w:rsidR="003F1FF3" w:rsidRDefault="003F1F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63680"/>
      <w:docPartObj>
        <w:docPartGallery w:val="Page Numbers (Bottom of Page)"/>
        <w:docPartUnique/>
      </w:docPartObj>
    </w:sdtPr>
    <w:sdtEndPr/>
    <w:sdtContent>
      <w:p w14:paraId="77EE149F" w14:textId="77777777" w:rsidR="003F1FF3" w:rsidRDefault="003F1F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07">
          <w:rPr>
            <w:noProof/>
          </w:rPr>
          <w:t>15</w:t>
        </w:r>
        <w:r>
          <w:fldChar w:fldCharType="end"/>
        </w:r>
      </w:p>
    </w:sdtContent>
  </w:sdt>
  <w:p w14:paraId="039A11F9" w14:textId="77777777" w:rsidR="003F1FF3" w:rsidRDefault="003F1F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139431"/>
      <w:docPartObj>
        <w:docPartGallery w:val="Page Numbers (Bottom of Page)"/>
        <w:docPartUnique/>
      </w:docPartObj>
    </w:sdtPr>
    <w:sdtEndPr/>
    <w:sdtContent>
      <w:p w14:paraId="2BCD816D" w14:textId="77777777" w:rsidR="003F1FF3" w:rsidRDefault="003F1FF3" w:rsidP="006415EC">
        <w:pPr>
          <w:pStyle w:val="ac"/>
          <w:ind w:firstLine="850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07">
          <w:rPr>
            <w:noProof/>
          </w:rPr>
          <w:t>2</w:t>
        </w:r>
        <w:r>
          <w:fldChar w:fldCharType="end"/>
        </w:r>
      </w:p>
    </w:sdtContent>
  </w:sdt>
  <w:p w14:paraId="05EB0519" w14:textId="77777777" w:rsidR="003F1FF3" w:rsidRDefault="003F1F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5E14" w14:textId="77777777" w:rsidR="00CA0035" w:rsidRDefault="00CA0035" w:rsidP="00247D3B">
      <w:r>
        <w:separator/>
      </w:r>
    </w:p>
  </w:footnote>
  <w:footnote w:type="continuationSeparator" w:id="0">
    <w:p w14:paraId="5A67E0A8" w14:textId="77777777" w:rsidR="00CA0035" w:rsidRDefault="00CA0035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802"/>
    <w:multiLevelType w:val="hybridMultilevel"/>
    <w:tmpl w:val="0C4E5A6E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D3BDE"/>
    <w:multiLevelType w:val="hybridMultilevel"/>
    <w:tmpl w:val="93080D62"/>
    <w:lvl w:ilvl="0" w:tplc="E1BEE6C4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6499"/>
    <w:multiLevelType w:val="hybridMultilevel"/>
    <w:tmpl w:val="98BE376C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1169C8"/>
    <w:multiLevelType w:val="hybridMultilevel"/>
    <w:tmpl w:val="98BE376C"/>
    <w:lvl w:ilvl="0" w:tplc="81E497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C72306"/>
    <w:multiLevelType w:val="hybridMultilevel"/>
    <w:tmpl w:val="B7D6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5108"/>
    <w:multiLevelType w:val="hybridMultilevel"/>
    <w:tmpl w:val="BE6EF3C0"/>
    <w:lvl w:ilvl="0" w:tplc="D18A4C5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3342EF"/>
    <w:multiLevelType w:val="hybridMultilevel"/>
    <w:tmpl w:val="46C8D4E0"/>
    <w:lvl w:ilvl="0" w:tplc="2CD0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жкина Ольга Николаевна">
    <w15:presenceInfo w15:providerId="None" w15:userId="Дорожкина Ольга Николаевна"/>
  </w15:person>
  <w15:person w15:author="Inna Kokorina">
    <w15:presenceInfo w15:providerId="Windows Live" w15:userId="156c87e26b7ad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0750"/>
    <w:rsid w:val="00003BDD"/>
    <w:rsid w:val="00004D30"/>
    <w:rsid w:val="00005B51"/>
    <w:rsid w:val="00006ED7"/>
    <w:rsid w:val="00006FDE"/>
    <w:rsid w:val="00007EE0"/>
    <w:rsid w:val="00012651"/>
    <w:rsid w:val="000179FD"/>
    <w:rsid w:val="000221F8"/>
    <w:rsid w:val="00024DE4"/>
    <w:rsid w:val="000260ED"/>
    <w:rsid w:val="00031A4C"/>
    <w:rsid w:val="00031B6D"/>
    <w:rsid w:val="0003437B"/>
    <w:rsid w:val="00034E06"/>
    <w:rsid w:val="000361D3"/>
    <w:rsid w:val="00042D76"/>
    <w:rsid w:val="000468D1"/>
    <w:rsid w:val="00060D29"/>
    <w:rsid w:val="00066014"/>
    <w:rsid w:val="0007205E"/>
    <w:rsid w:val="00072C34"/>
    <w:rsid w:val="00073A10"/>
    <w:rsid w:val="0007763C"/>
    <w:rsid w:val="00082D23"/>
    <w:rsid w:val="00085CB1"/>
    <w:rsid w:val="00085D2B"/>
    <w:rsid w:val="0008621B"/>
    <w:rsid w:val="000929B4"/>
    <w:rsid w:val="00096208"/>
    <w:rsid w:val="00097636"/>
    <w:rsid w:val="000A0785"/>
    <w:rsid w:val="000A4C9D"/>
    <w:rsid w:val="000A68B7"/>
    <w:rsid w:val="000A6E36"/>
    <w:rsid w:val="000B5D1F"/>
    <w:rsid w:val="000C016B"/>
    <w:rsid w:val="000C3693"/>
    <w:rsid w:val="000C43DA"/>
    <w:rsid w:val="000C4772"/>
    <w:rsid w:val="000C6D0D"/>
    <w:rsid w:val="000C783F"/>
    <w:rsid w:val="000D27B7"/>
    <w:rsid w:val="000E0FB3"/>
    <w:rsid w:val="000E4B37"/>
    <w:rsid w:val="000E5F27"/>
    <w:rsid w:val="000E78ED"/>
    <w:rsid w:val="000F014B"/>
    <w:rsid w:val="000F14B7"/>
    <w:rsid w:val="000F3F54"/>
    <w:rsid w:val="000F7883"/>
    <w:rsid w:val="00110E5E"/>
    <w:rsid w:val="001121F5"/>
    <w:rsid w:val="00113DC5"/>
    <w:rsid w:val="00114118"/>
    <w:rsid w:val="00114AE1"/>
    <w:rsid w:val="00117E24"/>
    <w:rsid w:val="001217BB"/>
    <w:rsid w:val="00121D3B"/>
    <w:rsid w:val="0012333F"/>
    <w:rsid w:val="00125122"/>
    <w:rsid w:val="00127A81"/>
    <w:rsid w:val="00134CD9"/>
    <w:rsid w:val="001361D6"/>
    <w:rsid w:val="00136A3F"/>
    <w:rsid w:val="00141D99"/>
    <w:rsid w:val="001442D9"/>
    <w:rsid w:val="00144B62"/>
    <w:rsid w:val="001457E7"/>
    <w:rsid w:val="001567B1"/>
    <w:rsid w:val="001610E7"/>
    <w:rsid w:val="00161D21"/>
    <w:rsid w:val="0016279F"/>
    <w:rsid w:val="00165640"/>
    <w:rsid w:val="00166C47"/>
    <w:rsid w:val="00171A75"/>
    <w:rsid w:val="00173AD4"/>
    <w:rsid w:val="00174326"/>
    <w:rsid w:val="00175C8F"/>
    <w:rsid w:val="00176C9A"/>
    <w:rsid w:val="00177660"/>
    <w:rsid w:val="00180190"/>
    <w:rsid w:val="0018696A"/>
    <w:rsid w:val="001906FB"/>
    <w:rsid w:val="00193CCD"/>
    <w:rsid w:val="00196B85"/>
    <w:rsid w:val="00197AC3"/>
    <w:rsid w:val="001A2DB2"/>
    <w:rsid w:val="001A4593"/>
    <w:rsid w:val="001B7D4D"/>
    <w:rsid w:val="001C4CC6"/>
    <w:rsid w:val="001C6270"/>
    <w:rsid w:val="001C6EB0"/>
    <w:rsid w:val="001C6F5F"/>
    <w:rsid w:val="001E0952"/>
    <w:rsid w:val="001E3705"/>
    <w:rsid w:val="001E4E3A"/>
    <w:rsid w:val="001E5748"/>
    <w:rsid w:val="001F0A97"/>
    <w:rsid w:val="001F1D1A"/>
    <w:rsid w:val="001F24C1"/>
    <w:rsid w:val="002009A1"/>
    <w:rsid w:val="002010AB"/>
    <w:rsid w:val="002040B4"/>
    <w:rsid w:val="00206A15"/>
    <w:rsid w:val="00210F97"/>
    <w:rsid w:val="00212797"/>
    <w:rsid w:val="00215B6A"/>
    <w:rsid w:val="00227994"/>
    <w:rsid w:val="00232097"/>
    <w:rsid w:val="002323DF"/>
    <w:rsid w:val="00235E57"/>
    <w:rsid w:val="00240EC9"/>
    <w:rsid w:val="00241331"/>
    <w:rsid w:val="00242446"/>
    <w:rsid w:val="00243DFB"/>
    <w:rsid w:val="00244D45"/>
    <w:rsid w:val="00247D3B"/>
    <w:rsid w:val="0025137A"/>
    <w:rsid w:val="00267F12"/>
    <w:rsid w:val="002719E6"/>
    <w:rsid w:val="00272D23"/>
    <w:rsid w:val="00274603"/>
    <w:rsid w:val="00277263"/>
    <w:rsid w:val="00280A17"/>
    <w:rsid w:val="002811BC"/>
    <w:rsid w:val="00285BB1"/>
    <w:rsid w:val="00297523"/>
    <w:rsid w:val="002A420A"/>
    <w:rsid w:val="002A49BC"/>
    <w:rsid w:val="002A4A7A"/>
    <w:rsid w:val="002A5F8E"/>
    <w:rsid w:val="002A7A33"/>
    <w:rsid w:val="002B170B"/>
    <w:rsid w:val="002B39C8"/>
    <w:rsid w:val="002C3E1E"/>
    <w:rsid w:val="002C3F07"/>
    <w:rsid w:val="002C6941"/>
    <w:rsid w:val="002D1A5A"/>
    <w:rsid w:val="002E1FEC"/>
    <w:rsid w:val="002E3C47"/>
    <w:rsid w:val="002E7728"/>
    <w:rsid w:val="002F13B9"/>
    <w:rsid w:val="002F164B"/>
    <w:rsid w:val="003025D8"/>
    <w:rsid w:val="00306D31"/>
    <w:rsid w:val="00310D82"/>
    <w:rsid w:val="0031509C"/>
    <w:rsid w:val="00325631"/>
    <w:rsid w:val="00327514"/>
    <w:rsid w:val="003276B4"/>
    <w:rsid w:val="0033076A"/>
    <w:rsid w:val="00337A51"/>
    <w:rsid w:val="003428C1"/>
    <w:rsid w:val="00347646"/>
    <w:rsid w:val="003500CA"/>
    <w:rsid w:val="00355701"/>
    <w:rsid w:val="00355910"/>
    <w:rsid w:val="00356C30"/>
    <w:rsid w:val="00357126"/>
    <w:rsid w:val="003614EB"/>
    <w:rsid w:val="00361646"/>
    <w:rsid w:val="00364810"/>
    <w:rsid w:val="00364D02"/>
    <w:rsid w:val="003749A6"/>
    <w:rsid w:val="00376B82"/>
    <w:rsid w:val="0038005E"/>
    <w:rsid w:val="00380D0A"/>
    <w:rsid w:val="00383714"/>
    <w:rsid w:val="0039327E"/>
    <w:rsid w:val="00393A0D"/>
    <w:rsid w:val="00393A3B"/>
    <w:rsid w:val="003A2A8E"/>
    <w:rsid w:val="003A3F5A"/>
    <w:rsid w:val="003A641D"/>
    <w:rsid w:val="003B0831"/>
    <w:rsid w:val="003B419D"/>
    <w:rsid w:val="003B7A3C"/>
    <w:rsid w:val="003C2495"/>
    <w:rsid w:val="003C71FD"/>
    <w:rsid w:val="003D2092"/>
    <w:rsid w:val="003D7FB9"/>
    <w:rsid w:val="003E03BB"/>
    <w:rsid w:val="003E33D6"/>
    <w:rsid w:val="003F03F0"/>
    <w:rsid w:val="003F1FF3"/>
    <w:rsid w:val="003F2EFC"/>
    <w:rsid w:val="003F6874"/>
    <w:rsid w:val="00402A5C"/>
    <w:rsid w:val="00411B36"/>
    <w:rsid w:val="00420B37"/>
    <w:rsid w:val="0042290E"/>
    <w:rsid w:val="00427DE2"/>
    <w:rsid w:val="00441D71"/>
    <w:rsid w:val="00442801"/>
    <w:rsid w:val="004450FF"/>
    <w:rsid w:val="00445E6D"/>
    <w:rsid w:val="004569C2"/>
    <w:rsid w:val="004607A6"/>
    <w:rsid w:val="00465D70"/>
    <w:rsid w:val="00466BDB"/>
    <w:rsid w:val="0048536E"/>
    <w:rsid w:val="00495B30"/>
    <w:rsid w:val="004964DA"/>
    <w:rsid w:val="00496DC2"/>
    <w:rsid w:val="0049705F"/>
    <w:rsid w:val="004A1477"/>
    <w:rsid w:val="004A2077"/>
    <w:rsid w:val="004A405B"/>
    <w:rsid w:val="004A5E25"/>
    <w:rsid w:val="004B0037"/>
    <w:rsid w:val="004B3803"/>
    <w:rsid w:val="004B595E"/>
    <w:rsid w:val="004B679E"/>
    <w:rsid w:val="004B7302"/>
    <w:rsid w:val="004B744A"/>
    <w:rsid w:val="004C1F7D"/>
    <w:rsid w:val="004D11DE"/>
    <w:rsid w:val="004D3DDC"/>
    <w:rsid w:val="004D5431"/>
    <w:rsid w:val="004D6EB2"/>
    <w:rsid w:val="004E2027"/>
    <w:rsid w:val="004E41FC"/>
    <w:rsid w:val="004E6507"/>
    <w:rsid w:val="004F38C0"/>
    <w:rsid w:val="004F7229"/>
    <w:rsid w:val="0050315B"/>
    <w:rsid w:val="00510AB2"/>
    <w:rsid w:val="00510C7F"/>
    <w:rsid w:val="00510E4A"/>
    <w:rsid w:val="00511D36"/>
    <w:rsid w:val="00511D65"/>
    <w:rsid w:val="0051287E"/>
    <w:rsid w:val="00513438"/>
    <w:rsid w:val="00514C2E"/>
    <w:rsid w:val="00515C0A"/>
    <w:rsid w:val="0052205D"/>
    <w:rsid w:val="005236C8"/>
    <w:rsid w:val="00523D83"/>
    <w:rsid w:val="00523EE9"/>
    <w:rsid w:val="005250B1"/>
    <w:rsid w:val="00525F65"/>
    <w:rsid w:val="00527EAC"/>
    <w:rsid w:val="00530A58"/>
    <w:rsid w:val="00531B2B"/>
    <w:rsid w:val="0053417F"/>
    <w:rsid w:val="00536C8A"/>
    <w:rsid w:val="0055533E"/>
    <w:rsid w:val="00566B3C"/>
    <w:rsid w:val="0057216C"/>
    <w:rsid w:val="005725B7"/>
    <w:rsid w:val="00572B11"/>
    <w:rsid w:val="00573B99"/>
    <w:rsid w:val="0057490A"/>
    <w:rsid w:val="005818CE"/>
    <w:rsid w:val="00595684"/>
    <w:rsid w:val="005A5449"/>
    <w:rsid w:val="005A5B73"/>
    <w:rsid w:val="005B349D"/>
    <w:rsid w:val="005B4E11"/>
    <w:rsid w:val="005C3558"/>
    <w:rsid w:val="005C3B3D"/>
    <w:rsid w:val="005C3C8F"/>
    <w:rsid w:val="005D247F"/>
    <w:rsid w:val="005D2AB4"/>
    <w:rsid w:val="005E4693"/>
    <w:rsid w:val="005E7E29"/>
    <w:rsid w:val="005F06DF"/>
    <w:rsid w:val="00601D6E"/>
    <w:rsid w:val="006033A2"/>
    <w:rsid w:val="00610B6D"/>
    <w:rsid w:val="0061106D"/>
    <w:rsid w:val="00614F0A"/>
    <w:rsid w:val="00617743"/>
    <w:rsid w:val="00617F76"/>
    <w:rsid w:val="00621015"/>
    <w:rsid w:val="00622D95"/>
    <w:rsid w:val="0063047A"/>
    <w:rsid w:val="006415EC"/>
    <w:rsid w:val="006415FA"/>
    <w:rsid w:val="0064261F"/>
    <w:rsid w:val="00642AF0"/>
    <w:rsid w:val="00643BBD"/>
    <w:rsid w:val="00650C62"/>
    <w:rsid w:val="00655667"/>
    <w:rsid w:val="00657BF6"/>
    <w:rsid w:val="006623E5"/>
    <w:rsid w:val="00663BE1"/>
    <w:rsid w:val="006644BF"/>
    <w:rsid w:val="00670727"/>
    <w:rsid w:val="00671E74"/>
    <w:rsid w:val="006734F4"/>
    <w:rsid w:val="00676695"/>
    <w:rsid w:val="00677A13"/>
    <w:rsid w:val="00681DD1"/>
    <w:rsid w:val="006845CA"/>
    <w:rsid w:val="006848D9"/>
    <w:rsid w:val="00685C8C"/>
    <w:rsid w:val="006867C3"/>
    <w:rsid w:val="00686F5C"/>
    <w:rsid w:val="006872C4"/>
    <w:rsid w:val="00687DEF"/>
    <w:rsid w:val="00693A3F"/>
    <w:rsid w:val="0069412F"/>
    <w:rsid w:val="00694B78"/>
    <w:rsid w:val="00697594"/>
    <w:rsid w:val="00697CEC"/>
    <w:rsid w:val="006A1060"/>
    <w:rsid w:val="006A551A"/>
    <w:rsid w:val="006A74A7"/>
    <w:rsid w:val="006B0C3F"/>
    <w:rsid w:val="006B2BB0"/>
    <w:rsid w:val="006B5A1C"/>
    <w:rsid w:val="006B5DA0"/>
    <w:rsid w:val="006C2DD3"/>
    <w:rsid w:val="006D135F"/>
    <w:rsid w:val="006D1F59"/>
    <w:rsid w:val="006D3B7E"/>
    <w:rsid w:val="006D7559"/>
    <w:rsid w:val="006E6345"/>
    <w:rsid w:val="006F5CD7"/>
    <w:rsid w:val="006F5DCD"/>
    <w:rsid w:val="006F76DE"/>
    <w:rsid w:val="0070237D"/>
    <w:rsid w:val="00702E5B"/>
    <w:rsid w:val="007032C1"/>
    <w:rsid w:val="00703A90"/>
    <w:rsid w:val="00704837"/>
    <w:rsid w:val="00713C18"/>
    <w:rsid w:val="00713F53"/>
    <w:rsid w:val="007148FF"/>
    <w:rsid w:val="00715F21"/>
    <w:rsid w:val="00723DE1"/>
    <w:rsid w:val="007258C5"/>
    <w:rsid w:val="00725C0E"/>
    <w:rsid w:val="00727883"/>
    <w:rsid w:val="00733A26"/>
    <w:rsid w:val="0073427C"/>
    <w:rsid w:val="007426C3"/>
    <w:rsid w:val="00744DB7"/>
    <w:rsid w:val="0075029F"/>
    <w:rsid w:val="00755AEF"/>
    <w:rsid w:val="00764E3E"/>
    <w:rsid w:val="007676A7"/>
    <w:rsid w:val="00771B79"/>
    <w:rsid w:val="00774CDD"/>
    <w:rsid w:val="007814BC"/>
    <w:rsid w:val="00786833"/>
    <w:rsid w:val="00794897"/>
    <w:rsid w:val="00795207"/>
    <w:rsid w:val="00795298"/>
    <w:rsid w:val="0079668B"/>
    <w:rsid w:val="007A0807"/>
    <w:rsid w:val="007A436C"/>
    <w:rsid w:val="007A7963"/>
    <w:rsid w:val="007B13A2"/>
    <w:rsid w:val="007B21C0"/>
    <w:rsid w:val="007B5542"/>
    <w:rsid w:val="007C4739"/>
    <w:rsid w:val="007C6B0A"/>
    <w:rsid w:val="007D4063"/>
    <w:rsid w:val="007D7178"/>
    <w:rsid w:val="007D7C42"/>
    <w:rsid w:val="007E2A9D"/>
    <w:rsid w:val="007E4E61"/>
    <w:rsid w:val="007E74F2"/>
    <w:rsid w:val="007E7F56"/>
    <w:rsid w:val="007F6371"/>
    <w:rsid w:val="007F786C"/>
    <w:rsid w:val="00801C78"/>
    <w:rsid w:val="0080244C"/>
    <w:rsid w:val="00805543"/>
    <w:rsid w:val="00805ABC"/>
    <w:rsid w:val="0081106A"/>
    <w:rsid w:val="00813A74"/>
    <w:rsid w:val="00816120"/>
    <w:rsid w:val="008165F0"/>
    <w:rsid w:val="00817CCC"/>
    <w:rsid w:val="008301E8"/>
    <w:rsid w:val="00830BF3"/>
    <w:rsid w:val="00833792"/>
    <w:rsid w:val="00834793"/>
    <w:rsid w:val="00836393"/>
    <w:rsid w:val="00837B93"/>
    <w:rsid w:val="008421DB"/>
    <w:rsid w:val="008424A3"/>
    <w:rsid w:val="00854E22"/>
    <w:rsid w:val="008571CF"/>
    <w:rsid w:val="00861101"/>
    <w:rsid w:val="008614BA"/>
    <w:rsid w:val="00862E8A"/>
    <w:rsid w:val="008635BA"/>
    <w:rsid w:val="00865193"/>
    <w:rsid w:val="00865BD6"/>
    <w:rsid w:val="00872B9D"/>
    <w:rsid w:val="00874DE5"/>
    <w:rsid w:val="0088108D"/>
    <w:rsid w:val="008846C5"/>
    <w:rsid w:val="00885EBA"/>
    <w:rsid w:val="0089142C"/>
    <w:rsid w:val="008957C4"/>
    <w:rsid w:val="00896816"/>
    <w:rsid w:val="0089696F"/>
    <w:rsid w:val="008A3252"/>
    <w:rsid w:val="008A701D"/>
    <w:rsid w:val="008A7F22"/>
    <w:rsid w:val="008B3CDD"/>
    <w:rsid w:val="008B5946"/>
    <w:rsid w:val="008B6651"/>
    <w:rsid w:val="008C2FA2"/>
    <w:rsid w:val="008C6A70"/>
    <w:rsid w:val="008C71C9"/>
    <w:rsid w:val="008C78F9"/>
    <w:rsid w:val="008D2147"/>
    <w:rsid w:val="008D57CA"/>
    <w:rsid w:val="008E0A5C"/>
    <w:rsid w:val="008E1132"/>
    <w:rsid w:val="008F0F91"/>
    <w:rsid w:val="008F4EED"/>
    <w:rsid w:val="008F74FD"/>
    <w:rsid w:val="008F7AA0"/>
    <w:rsid w:val="00904D54"/>
    <w:rsid w:val="009051E5"/>
    <w:rsid w:val="00907BE0"/>
    <w:rsid w:val="009175B7"/>
    <w:rsid w:val="00920C18"/>
    <w:rsid w:val="00922EBF"/>
    <w:rsid w:val="00926608"/>
    <w:rsid w:val="00942489"/>
    <w:rsid w:val="00944B38"/>
    <w:rsid w:val="00950F73"/>
    <w:rsid w:val="00951167"/>
    <w:rsid w:val="00952CBC"/>
    <w:rsid w:val="0095634C"/>
    <w:rsid w:val="009619D3"/>
    <w:rsid w:val="0096656B"/>
    <w:rsid w:val="009678EE"/>
    <w:rsid w:val="009728F5"/>
    <w:rsid w:val="00972E78"/>
    <w:rsid w:val="00973C71"/>
    <w:rsid w:val="00973DFC"/>
    <w:rsid w:val="009779B2"/>
    <w:rsid w:val="00994709"/>
    <w:rsid w:val="009955A2"/>
    <w:rsid w:val="00996643"/>
    <w:rsid w:val="00996994"/>
    <w:rsid w:val="00997D29"/>
    <w:rsid w:val="009A39C5"/>
    <w:rsid w:val="009A42B5"/>
    <w:rsid w:val="009A54B3"/>
    <w:rsid w:val="009B41EC"/>
    <w:rsid w:val="009C19C9"/>
    <w:rsid w:val="009C2C67"/>
    <w:rsid w:val="009C4FF3"/>
    <w:rsid w:val="009D233D"/>
    <w:rsid w:val="009D69A2"/>
    <w:rsid w:val="009D6E32"/>
    <w:rsid w:val="009E71A8"/>
    <w:rsid w:val="009F1E41"/>
    <w:rsid w:val="009F29BF"/>
    <w:rsid w:val="009F371F"/>
    <w:rsid w:val="009F517D"/>
    <w:rsid w:val="009F5A0F"/>
    <w:rsid w:val="009F6554"/>
    <w:rsid w:val="009F6EFA"/>
    <w:rsid w:val="00A01406"/>
    <w:rsid w:val="00A06E3B"/>
    <w:rsid w:val="00A1089B"/>
    <w:rsid w:val="00A11154"/>
    <w:rsid w:val="00A15082"/>
    <w:rsid w:val="00A160EC"/>
    <w:rsid w:val="00A164AE"/>
    <w:rsid w:val="00A16661"/>
    <w:rsid w:val="00A203FE"/>
    <w:rsid w:val="00A23D04"/>
    <w:rsid w:val="00A305C7"/>
    <w:rsid w:val="00A330EF"/>
    <w:rsid w:val="00A3380A"/>
    <w:rsid w:val="00A3490C"/>
    <w:rsid w:val="00A410DD"/>
    <w:rsid w:val="00A42EAF"/>
    <w:rsid w:val="00A47A9D"/>
    <w:rsid w:val="00A5532B"/>
    <w:rsid w:val="00A566FC"/>
    <w:rsid w:val="00A6013B"/>
    <w:rsid w:val="00A6237F"/>
    <w:rsid w:val="00A62A81"/>
    <w:rsid w:val="00A62C0C"/>
    <w:rsid w:val="00A62FA2"/>
    <w:rsid w:val="00A65F9B"/>
    <w:rsid w:val="00A6701B"/>
    <w:rsid w:val="00A8023F"/>
    <w:rsid w:val="00A81A06"/>
    <w:rsid w:val="00A8279C"/>
    <w:rsid w:val="00A83D3A"/>
    <w:rsid w:val="00A8509C"/>
    <w:rsid w:val="00A9099B"/>
    <w:rsid w:val="00A9185B"/>
    <w:rsid w:val="00A9448D"/>
    <w:rsid w:val="00A9662D"/>
    <w:rsid w:val="00AA10D0"/>
    <w:rsid w:val="00AA32BA"/>
    <w:rsid w:val="00AA6CF7"/>
    <w:rsid w:val="00AB221F"/>
    <w:rsid w:val="00AB4989"/>
    <w:rsid w:val="00AB580C"/>
    <w:rsid w:val="00AB5B49"/>
    <w:rsid w:val="00AB69AF"/>
    <w:rsid w:val="00AB6D27"/>
    <w:rsid w:val="00AB6E22"/>
    <w:rsid w:val="00AB7761"/>
    <w:rsid w:val="00AC0E3D"/>
    <w:rsid w:val="00AC4110"/>
    <w:rsid w:val="00AC4C71"/>
    <w:rsid w:val="00AD1161"/>
    <w:rsid w:val="00AD1198"/>
    <w:rsid w:val="00AD1684"/>
    <w:rsid w:val="00AD3250"/>
    <w:rsid w:val="00AD407F"/>
    <w:rsid w:val="00AE0451"/>
    <w:rsid w:val="00AE0F28"/>
    <w:rsid w:val="00AE65A0"/>
    <w:rsid w:val="00AF2278"/>
    <w:rsid w:val="00AF7CD7"/>
    <w:rsid w:val="00B02EE7"/>
    <w:rsid w:val="00B150C4"/>
    <w:rsid w:val="00B239B2"/>
    <w:rsid w:val="00B255A9"/>
    <w:rsid w:val="00B26A83"/>
    <w:rsid w:val="00B3212F"/>
    <w:rsid w:val="00B36E49"/>
    <w:rsid w:val="00B41A7C"/>
    <w:rsid w:val="00B41C37"/>
    <w:rsid w:val="00B46253"/>
    <w:rsid w:val="00B46C56"/>
    <w:rsid w:val="00B46FE0"/>
    <w:rsid w:val="00B47743"/>
    <w:rsid w:val="00B529B4"/>
    <w:rsid w:val="00B533DC"/>
    <w:rsid w:val="00B64582"/>
    <w:rsid w:val="00B66C38"/>
    <w:rsid w:val="00B677DC"/>
    <w:rsid w:val="00B70343"/>
    <w:rsid w:val="00B70BF6"/>
    <w:rsid w:val="00B744FB"/>
    <w:rsid w:val="00B74BE2"/>
    <w:rsid w:val="00B77769"/>
    <w:rsid w:val="00B81213"/>
    <w:rsid w:val="00B87566"/>
    <w:rsid w:val="00B91881"/>
    <w:rsid w:val="00BA3151"/>
    <w:rsid w:val="00BB1E62"/>
    <w:rsid w:val="00BB356D"/>
    <w:rsid w:val="00BC4448"/>
    <w:rsid w:val="00BC4586"/>
    <w:rsid w:val="00BC4C48"/>
    <w:rsid w:val="00BD2041"/>
    <w:rsid w:val="00BE1ED2"/>
    <w:rsid w:val="00BE30C7"/>
    <w:rsid w:val="00BE6FBB"/>
    <w:rsid w:val="00C002EC"/>
    <w:rsid w:val="00C04032"/>
    <w:rsid w:val="00C1155F"/>
    <w:rsid w:val="00C1561B"/>
    <w:rsid w:val="00C1743B"/>
    <w:rsid w:val="00C257C9"/>
    <w:rsid w:val="00C3339C"/>
    <w:rsid w:val="00C3490C"/>
    <w:rsid w:val="00C46547"/>
    <w:rsid w:val="00C46574"/>
    <w:rsid w:val="00C4706D"/>
    <w:rsid w:val="00C51C51"/>
    <w:rsid w:val="00C5306A"/>
    <w:rsid w:val="00C53799"/>
    <w:rsid w:val="00C56C4E"/>
    <w:rsid w:val="00C61DE4"/>
    <w:rsid w:val="00C6295C"/>
    <w:rsid w:val="00C6744B"/>
    <w:rsid w:val="00C67DAC"/>
    <w:rsid w:val="00C67EC2"/>
    <w:rsid w:val="00C67F0D"/>
    <w:rsid w:val="00C70312"/>
    <w:rsid w:val="00C72047"/>
    <w:rsid w:val="00C73718"/>
    <w:rsid w:val="00C7753C"/>
    <w:rsid w:val="00C82A14"/>
    <w:rsid w:val="00C84C4A"/>
    <w:rsid w:val="00C90F1D"/>
    <w:rsid w:val="00C965DA"/>
    <w:rsid w:val="00CA0035"/>
    <w:rsid w:val="00CA1934"/>
    <w:rsid w:val="00CA1F04"/>
    <w:rsid w:val="00CB6187"/>
    <w:rsid w:val="00CB62DE"/>
    <w:rsid w:val="00CB7D94"/>
    <w:rsid w:val="00CC34BD"/>
    <w:rsid w:val="00CD4023"/>
    <w:rsid w:val="00CD7C8C"/>
    <w:rsid w:val="00CE0784"/>
    <w:rsid w:val="00CE0A36"/>
    <w:rsid w:val="00CF1CDB"/>
    <w:rsid w:val="00CF224E"/>
    <w:rsid w:val="00CF5604"/>
    <w:rsid w:val="00CF576E"/>
    <w:rsid w:val="00CF5A3F"/>
    <w:rsid w:val="00D00CD2"/>
    <w:rsid w:val="00D0151F"/>
    <w:rsid w:val="00D11FA8"/>
    <w:rsid w:val="00D15D8F"/>
    <w:rsid w:val="00D17FCC"/>
    <w:rsid w:val="00D225AA"/>
    <w:rsid w:val="00D22B69"/>
    <w:rsid w:val="00D26041"/>
    <w:rsid w:val="00D263EA"/>
    <w:rsid w:val="00D26693"/>
    <w:rsid w:val="00D415E3"/>
    <w:rsid w:val="00D446DB"/>
    <w:rsid w:val="00D44B33"/>
    <w:rsid w:val="00D4540A"/>
    <w:rsid w:val="00D52A28"/>
    <w:rsid w:val="00D52AC7"/>
    <w:rsid w:val="00D55897"/>
    <w:rsid w:val="00D56D1C"/>
    <w:rsid w:val="00D57E1F"/>
    <w:rsid w:val="00D57FE2"/>
    <w:rsid w:val="00D61122"/>
    <w:rsid w:val="00D62188"/>
    <w:rsid w:val="00D62E39"/>
    <w:rsid w:val="00D63A79"/>
    <w:rsid w:val="00D65C5D"/>
    <w:rsid w:val="00D71572"/>
    <w:rsid w:val="00D71AB6"/>
    <w:rsid w:val="00D73949"/>
    <w:rsid w:val="00D75B6A"/>
    <w:rsid w:val="00D7661C"/>
    <w:rsid w:val="00D80C32"/>
    <w:rsid w:val="00D82FA1"/>
    <w:rsid w:val="00D841A2"/>
    <w:rsid w:val="00D8503A"/>
    <w:rsid w:val="00D85958"/>
    <w:rsid w:val="00D9114C"/>
    <w:rsid w:val="00D934BA"/>
    <w:rsid w:val="00D95C0B"/>
    <w:rsid w:val="00DA292D"/>
    <w:rsid w:val="00DA3EFB"/>
    <w:rsid w:val="00DA47E4"/>
    <w:rsid w:val="00DC2DC9"/>
    <w:rsid w:val="00DC471E"/>
    <w:rsid w:val="00DC6B42"/>
    <w:rsid w:val="00DD2978"/>
    <w:rsid w:val="00DD6757"/>
    <w:rsid w:val="00DE1BB9"/>
    <w:rsid w:val="00DE28BB"/>
    <w:rsid w:val="00DE3AA0"/>
    <w:rsid w:val="00DE7A2F"/>
    <w:rsid w:val="00DF227D"/>
    <w:rsid w:val="00DF36A5"/>
    <w:rsid w:val="00DF3E2D"/>
    <w:rsid w:val="00DF6036"/>
    <w:rsid w:val="00E03DB0"/>
    <w:rsid w:val="00E05430"/>
    <w:rsid w:val="00E05653"/>
    <w:rsid w:val="00E05B45"/>
    <w:rsid w:val="00E10AA2"/>
    <w:rsid w:val="00E11D27"/>
    <w:rsid w:val="00E12D05"/>
    <w:rsid w:val="00E143F8"/>
    <w:rsid w:val="00E16862"/>
    <w:rsid w:val="00E177B0"/>
    <w:rsid w:val="00E22105"/>
    <w:rsid w:val="00E22A71"/>
    <w:rsid w:val="00E24DA5"/>
    <w:rsid w:val="00E27367"/>
    <w:rsid w:val="00E41D5B"/>
    <w:rsid w:val="00E44327"/>
    <w:rsid w:val="00E44BEE"/>
    <w:rsid w:val="00E45238"/>
    <w:rsid w:val="00E5235C"/>
    <w:rsid w:val="00E52B3A"/>
    <w:rsid w:val="00E52C57"/>
    <w:rsid w:val="00E5369F"/>
    <w:rsid w:val="00E55663"/>
    <w:rsid w:val="00E5677B"/>
    <w:rsid w:val="00E64B8A"/>
    <w:rsid w:val="00E65965"/>
    <w:rsid w:val="00E6680B"/>
    <w:rsid w:val="00E71616"/>
    <w:rsid w:val="00E81141"/>
    <w:rsid w:val="00E8612C"/>
    <w:rsid w:val="00E87F1F"/>
    <w:rsid w:val="00E904AD"/>
    <w:rsid w:val="00E9118E"/>
    <w:rsid w:val="00E93BD3"/>
    <w:rsid w:val="00E9409F"/>
    <w:rsid w:val="00EA2D97"/>
    <w:rsid w:val="00EA6ECB"/>
    <w:rsid w:val="00EB1C0D"/>
    <w:rsid w:val="00EB27BF"/>
    <w:rsid w:val="00EB4028"/>
    <w:rsid w:val="00EB573A"/>
    <w:rsid w:val="00EB677B"/>
    <w:rsid w:val="00EC020C"/>
    <w:rsid w:val="00EC4293"/>
    <w:rsid w:val="00EC4F1F"/>
    <w:rsid w:val="00EC52E6"/>
    <w:rsid w:val="00EC5BBC"/>
    <w:rsid w:val="00EC74E7"/>
    <w:rsid w:val="00ED682A"/>
    <w:rsid w:val="00EE0744"/>
    <w:rsid w:val="00EE333D"/>
    <w:rsid w:val="00EF11E2"/>
    <w:rsid w:val="00EF14EE"/>
    <w:rsid w:val="00EF1CD4"/>
    <w:rsid w:val="00EF2E88"/>
    <w:rsid w:val="00EF52B3"/>
    <w:rsid w:val="00EF631D"/>
    <w:rsid w:val="00F002C5"/>
    <w:rsid w:val="00F029BE"/>
    <w:rsid w:val="00F040DA"/>
    <w:rsid w:val="00F05056"/>
    <w:rsid w:val="00F1040F"/>
    <w:rsid w:val="00F132F7"/>
    <w:rsid w:val="00F20065"/>
    <w:rsid w:val="00F2150C"/>
    <w:rsid w:val="00F234E9"/>
    <w:rsid w:val="00F27420"/>
    <w:rsid w:val="00F3693C"/>
    <w:rsid w:val="00F40B65"/>
    <w:rsid w:val="00F445B8"/>
    <w:rsid w:val="00F44F32"/>
    <w:rsid w:val="00F501A7"/>
    <w:rsid w:val="00F50744"/>
    <w:rsid w:val="00F54290"/>
    <w:rsid w:val="00F555EE"/>
    <w:rsid w:val="00F624FC"/>
    <w:rsid w:val="00F67BC6"/>
    <w:rsid w:val="00F72528"/>
    <w:rsid w:val="00F7384C"/>
    <w:rsid w:val="00F760FF"/>
    <w:rsid w:val="00F766A3"/>
    <w:rsid w:val="00F76E74"/>
    <w:rsid w:val="00F80C0D"/>
    <w:rsid w:val="00F80D22"/>
    <w:rsid w:val="00F82B17"/>
    <w:rsid w:val="00F836CE"/>
    <w:rsid w:val="00F83C30"/>
    <w:rsid w:val="00F93C67"/>
    <w:rsid w:val="00F94B0E"/>
    <w:rsid w:val="00F96115"/>
    <w:rsid w:val="00F962CC"/>
    <w:rsid w:val="00FA17C2"/>
    <w:rsid w:val="00FA1969"/>
    <w:rsid w:val="00FA1A19"/>
    <w:rsid w:val="00FB35BF"/>
    <w:rsid w:val="00FB57F9"/>
    <w:rsid w:val="00FC39CC"/>
    <w:rsid w:val="00FD1DC0"/>
    <w:rsid w:val="00FD2A1E"/>
    <w:rsid w:val="00FD5B3A"/>
    <w:rsid w:val="00FE107C"/>
    <w:rsid w:val="00FE456A"/>
    <w:rsid w:val="00FE4675"/>
    <w:rsid w:val="00FE704E"/>
    <w:rsid w:val="00FF183C"/>
    <w:rsid w:val="00FF2796"/>
    <w:rsid w:val="00FF4DA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13F9"/>
  <w15:docId w15:val="{F26E0D9E-9F05-48CC-A404-CEBF213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B62DE"/>
    <w:rPr>
      <w:color w:val="0000FF"/>
      <w:u w:val="single"/>
    </w:rPr>
  </w:style>
  <w:style w:type="character" w:styleId="af">
    <w:name w:val="Strong"/>
    <w:basedOn w:val="a0"/>
    <w:uiPriority w:val="22"/>
    <w:qFormat/>
    <w:rsid w:val="00AB5B49"/>
    <w:rPr>
      <w:b/>
      <w:bCs/>
    </w:rPr>
  </w:style>
  <w:style w:type="paragraph" w:customStyle="1" w:styleId="Default">
    <w:name w:val="Default"/>
    <w:rsid w:val="0067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6B5DA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ter">
    <w:name w:val="center"/>
    <w:basedOn w:val="a"/>
    <w:rsid w:val="006B5DA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ymbol">
    <w:name w:val="symbol"/>
    <w:basedOn w:val="a0"/>
    <w:rsid w:val="006B5DA0"/>
  </w:style>
  <w:style w:type="character" w:styleId="af1">
    <w:name w:val="annotation reference"/>
    <w:basedOn w:val="a0"/>
    <w:uiPriority w:val="99"/>
    <w:semiHidden/>
    <w:unhideWhenUsed/>
    <w:rsid w:val="003F1F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1FF3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1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1F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1F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seogan.ru/np-001-15-obshie-polozheniya-obespecheniya-bezopasnosti-atomnix-stanciiy.html" TargetMode="External"/><Relationship Id="rId28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5BE9-D11F-47FE-AA8A-7687D0F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Виктория Пирвердиева</cp:lastModifiedBy>
  <cp:revision>2</cp:revision>
  <cp:lastPrinted>2019-10-11T07:23:00Z</cp:lastPrinted>
  <dcterms:created xsi:type="dcterms:W3CDTF">2020-03-12T13:56:00Z</dcterms:created>
  <dcterms:modified xsi:type="dcterms:W3CDTF">2020-03-12T13:56:00Z</dcterms:modified>
</cp:coreProperties>
</file>