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349C" w14:textId="77777777" w:rsidR="000F5ADC" w:rsidRDefault="00B31FA6">
      <w:pPr>
        <w:tabs>
          <w:tab w:val="left" w:pos="576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4A6B3A4F" w14:textId="77777777" w:rsidR="000F5ADC" w:rsidRDefault="00B31FA6">
      <w:pPr>
        <w:tabs>
          <w:tab w:val="left" w:pos="576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труда</w:t>
      </w:r>
      <w:r>
        <w:rPr>
          <w:sz w:val="28"/>
          <w:szCs w:val="28"/>
        </w:rPr>
        <w:br/>
        <w:t xml:space="preserve"> и социальной защиты </w:t>
      </w:r>
      <w:r>
        <w:rPr>
          <w:sz w:val="28"/>
          <w:szCs w:val="28"/>
        </w:rPr>
        <w:br/>
        <w:t>Российской Федерации</w:t>
      </w:r>
    </w:p>
    <w:p w14:paraId="0EA8C949" w14:textId="77777777" w:rsidR="000F5ADC" w:rsidRDefault="00B31FA6">
      <w:pPr>
        <w:tabs>
          <w:tab w:val="left" w:pos="576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«__» _______2020 г. №____н</w:t>
      </w:r>
    </w:p>
    <w:p w14:paraId="7C3EAE29" w14:textId="77777777" w:rsidR="000F5ADC" w:rsidRDefault="000F5ADC">
      <w:pPr>
        <w:tabs>
          <w:tab w:val="left" w:pos="3180"/>
        </w:tabs>
        <w:jc w:val="center"/>
        <w:rPr>
          <w:szCs w:val="24"/>
        </w:rPr>
      </w:pPr>
    </w:p>
    <w:p w14:paraId="0BAC6763" w14:textId="77777777" w:rsidR="000F5ADC" w:rsidRDefault="00B31FA6">
      <w:pPr>
        <w:pStyle w:val="af5"/>
        <w:pBdr>
          <w:bottom w:val="nil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</w:rPr>
        <w:t>ПРОФЕССИОНАЛЬНЫЙ СТАНДАРТ</w:t>
      </w:r>
    </w:p>
    <w:p w14:paraId="70070A9E" w14:textId="77777777" w:rsidR="000F5ADC" w:rsidRDefault="00B31FA6">
      <w:pPr>
        <w:jc w:val="center"/>
        <w:rPr>
          <w:b/>
          <w:sz w:val="28"/>
          <w:szCs w:val="28"/>
        </w:rPr>
      </w:pPr>
      <w:r w:rsidRPr="000D007A">
        <w:rPr>
          <w:b/>
          <w:sz w:val="28"/>
          <w:szCs w:val="28"/>
        </w:rPr>
        <w:t xml:space="preserve">Специалист по эксплуатации систем и оборудования плавучих атомных станций </w:t>
      </w:r>
    </w:p>
    <w:p w14:paraId="592F3E71" w14:textId="77777777" w:rsidR="000F5ADC" w:rsidRDefault="000F5ADC">
      <w:pPr>
        <w:jc w:val="center"/>
        <w:rPr>
          <w:b/>
          <w:bCs/>
          <w:sz w:val="28"/>
          <w:szCs w:val="28"/>
        </w:rPr>
      </w:pPr>
    </w:p>
    <w:p w14:paraId="047B5663" w14:textId="77777777" w:rsidR="000F5ADC" w:rsidRDefault="000F5ADC">
      <w:pPr>
        <w:spacing w:after="120"/>
        <w:jc w:val="center"/>
        <w:rPr>
          <w:sz w:val="18"/>
          <w:szCs w:val="20"/>
        </w:rPr>
      </w:pPr>
    </w:p>
    <w:tbl>
      <w:tblPr>
        <w:tblW w:w="1100" w:type="pct"/>
        <w:tblInd w:w="7338" w:type="dxa"/>
        <w:tblLayout w:type="fixed"/>
        <w:tblLook w:val="00A0" w:firstRow="1" w:lastRow="0" w:firstColumn="1" w:lastColumn="0" w:noHBand="0" w:noVBand="0"/>
      </w:tblPr>
      <w:tblGrid>
        <w:gridCol w:w="2293"/>
      </w:tblGrid>
      <w:tr w:rsidR="000F5ADC" w14:paraId="47812EF5" w14:textId="77777777">
        <w:trPr>
          <w:trHeight w:val="399"/>
        </w:trPr>
        <w:tc>
          <w:tcPr>
            <w:tcW w:w="22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ADC592" w14:textId="77777777" w:rsidR="000F5ADC" w:rsidRDefault="000F5ADC">
            <w:pPr>
              <w:widowControl w:val="0"/>
              <w:rPr>
                <w:i/>
              </w:rPr>
            </w:pPr>
          </w:p>
        </w:tc>
      </w:tr>
      <w:tr w:rsidR="000F5ADC" w14:paraId="2B1193BD" w14:textId="77777777">
        <w:trPr>
          <w:trHeight w:val="399"/>
        </w:trPr>
        <w:tc>
          <w:tcPr>
            <w:tcW w:w="2245" w:type="dxa"/>
            <w:tcBorders>
              <w:top w:val="single" w:sz="2" w:space="0" w:color="7F7F7F"/>
            </w:tcBorders>
            <w:vAlign w:val="center"/>
          </w:tcPr>
          <w:p w14:paraId="41F33A55" w14:textId="77777777" w:rsidR="000F5ADC" w:rsidRDefault="00B31FA6">
            <w:pPr>
              <w:widowControl w:val="0"/>
              <w:jc w:val="center"/>
              <w:rPr>
                <w:sz w:val="20"/>
                <w:szCs w:val="24"/>
                <w:vertAlign w:val="superscript"/>
              </w:rPr>
            </w:pPr>
            <w:r>
              <w:rPr>
                <w:sz w:val="20"/>
                <w:szCs w:val="24"/>
              </w:rPr>
              <w:t>Регистрационный номер</w:t>
            </w:r>
          </w:p>
        </w:tc>
      </w:tr>
    </w:tbl>
    <w:p w14:paraId="5C5D90BA" w14:textId="77777777" w:rsidR="000F5ADC" w:rsidRDefault="00B31FA6">
      <w:pPr>
        <w:pStyle w:val="17"/>
        <w:ind w:left="0"/>
        <w:jc w:val="center"/>
        <w:rPr>
          <w:bCs/>
          <w:szCs w:val="24"/>
        </w:rPr>
      </w:pPr>
      <w:r>
        <w:rPr>
          <w:bCs/>
          <w:szCs w:val="24"/>
        </w:rPr>
        <w:t>Содержание</w:t>
      </w:r>
    </w:p>
    <w:p w14:paraId="4FAABCE1" w14:textId="77777777" w:rsidR="00D67381" w:rsidRPr="008C2354" w:rsidRDefault="00B31FA6">
      <w:pPr>
        <w:pStyle w:val="1a"/>
        <w:tabs>
          <w:tab w:val="right" w:leader="dot" w:pos="10195"/>
        </w:tabs>
        <w:rPr>
          <w:rFonts w:ascii="Calibri" w:eastAsia="Calibri" w:hAnsi="Calibri" w:cs="Calibri"/>
          <w:noProof/>
          <w:sz w:val="22"/>
        </w:rPr>
      </w:pPr>
      <w:r>
        <w:fldChar w:fldCharType="begin"/>
      </w:r>
      <w:r>
        <w:rPr>
          <w:webHidden/>
          <w:lang w:val="en-US"/>
        </w:rPr>
        <w:instrText>TOC \z \o "1-2" \u \h</w:instrText>
      </w:r>
      <w:r>
        <w:rPr>
          <w:lang w:val="en-US"/>
        </w:rPr>
        <w:fldChar w:fldCharType="separate"/>
      </w:r>
      <w:hyperlink w:anchor="_Toc98854568" w:history="1">
        <w:r w:rsidR="00D67381" w:rsidRPr="00C76BEC">
          <w:rPr>
            <w:rStyle w:val="aff5"/>
            <w:noProof/>
            <w:lang w:val="en-US"/>
          </w:rPr>
          <w:t>I</w:t>
        </w:r>
        <w:r w:rsidR="00D67381" w:rsidRPr="00C76BEC">
          <w:rPr>
            <w:rStyle w:val="aff5"/>
            <w:noProof/>
          </w:rPr>
          <w:t>. Общие сведения</w:t>
        </w:r>
        <w:r w:rsidR="00D67381">
          <w:rPr>
            <w:noProof/>
            <w:webHidden/>
          </w:rPr>
          <w:tab/>
        </w:r>
        <w:r w:rsidR="00D67381">
          <w:rPr>
            <w:noProof/>
            <w:webHidden/>
          </w:rPr>
          <w:fldChar w:fldCharType="begin"/>
        </w:r>
        <w:r w:rsidR="00D67381">
          <w:rPr>
            <w:noProof/>
            <w:webHidden/>
          </w:rPr>
          <w:instrText xml:space="preserve"> PAGEREF _Toc98854568 \h </w:instrText>
        </w:r>
        <w:r w:rsidR="00D67381">
          <w:rPr>
            <w:noProof/>
            <w:webHidden/>
          </w:rPr>
        </w:r>
        <w:r w:rsidR="00D67381">
          <w:rPr>
            <w:noProof/>
            <w:webHidden/>
          </w:rPr>
          <w:fldChar w:fldCharType="separate"/>
        </w:r>
        <w:r w:rsidR="00D67381">
          <w:rPr>
            <w:noProof/>
            <w:webHidden/>
          </w:rPr>
          <w:t>1</w:t>
        </w:r>
        <w:r w:rsidR="00D67381">
          <w:rPr>
            <w:noProof/>
            <w:webHidden/>
          </w:rPr>
          <w:fldChar w:fldCharType="end"/>
        </w:r>
      </w:hyperlink>
    </w:p>
    <w:p w14:paraId="641CD5DC" w14:textId="77777777" w:rsidR="00D67381" w:rsidRPr="008C2354" w:rsidRDefault="0086563C">
      <w:pPr>
        <w:pStyle w:val="1a"/>
        <w:tabs>
          <w:tab w:val="right" w:leader="dot" w:pos="10195"/>
        </w:tabs>
        <w:rPr>
          <w:rFonts w:ascii="Calibri" w:eastAsia="Calibri" w:hAnsi="Calibri" w:cs="Calibri"/>
          <w:noProof/>
          <w:sz w:val="22"/>
        </w:rPr>
      </w:pPr>
      <w:hyperlink w:anchor="_Toc98854569" w:history="1">
        <w:r w:rsidR="00D67381" w:rsidRPr="00C76BEC">
          <w:rPr>
            <w:rStyle w:val="aff5"/>
            <w:noProof/>
            <w:lang w:val="en-US"/>
          </w:rPr>
          <w:t>II</w:t>
        </w:r>
        <w:r w:rsidR="00D67381" w:rsidRPr="00C76BEC">
          <w:rPr>
            <w:rStyle w:val="aff5"/>
            <w:noProof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D67381">
          <w:rPr>
            <w:noProof/>
            <w:webHidden/>
          </w:rPr>
          <w:tab/>
        </w:r>
        <w:r w:rsidR="00D67381">
          <w:rPr>
            <w:noProof/>
            <w:webHidden/>
          </w:rPr>
          <w:fldChar w:fldCharType="begin"/>
        </w:r>
        <w:r w:rsidR="00D67381">
          <w:rPr>
            <w:noProof/>
            <w:webHidden/>
          </w:rPr>
          <w:instrText xml:space="preserve"> PAGEREF _Toc98854569 \h </w:instrText>
        </w:r>
        <w:r w:rsidR="00D67381">
          <w:rPr>
            <w:noProof/>
            <w:webHidden/>
          </w:rPr>
        </w:r>
        <w:r w:rsidR="00D67381">
          <w:rPr>
            <w:noProof/>
            <w:webHidden/>
          </w:rPr>
          <w:fldChar w:fldCharType="separate"/>
        </w:r>
        <w:r w:rsidR="00D67381">
          <w:rPr>
            <w:noProof/>
            <w:webHidden/>
          </w:rPr>
          <w:t>3</w:t>
        </w:r>
        <w:r w:rsidR="00D67381">
          <w:rPr>
            <w:noProof/>
            <w:webHidden/>
          </w:rPr>
          <w:fldChar w:fldCharType="end"/>
        </w:r>
      </w:hyperlink>
    </w:p>
    <w:p w14:paraId="414535C2" w14:textId="77777777" w:rsidR="00D67381" w:rsidRPr="008C2354" w:rsidRDefault="0086563C">
      <w:pPr>
        <w:pStyle w:val="1a"/>
        <w:tabs>
          <w:tab w:val="right" w:leader="dot" w:pos="10195"/>
        </w:tabs>
        <w:rPr>
          <w:rFonts w:ascii="Calibri" w:eastAsia="Calibri" w:hAnsi="Calibri" w:cs="Calibri"/>
          <w:noProof/>
          <w:sz w:val="22"/>
        </w:rPr>
      </w:pPr>
      <w:hyperlink w:anchor="_Toc98854570" w:history="1">
        <w:r w:rsidR="00D67381" w:rsidRPr="00C76BEC">
          <w:rPr>
            <w:rStyle w:val="aff5"/>
            <w:noProof/>
            <w:lang w:val="en-US"/>
          </w:rPr>
          <w:t>III</w:t>
        </w:r>
        <w:r w:rsidR="00D67381" w:rsidRPr="00C76BEC">
          <w:rPr>
            <w:rStyle w:val="aff5"/>
            <w:noProof/>
          </w:rPr>
          <w:t>. Характеристика обобщенных трудовых функций</w:t>
        </w:r>
        <w:r w:rsidR="00D67381">
          <w:rPr>
            <w:noProof/>
            <w:webHidden/>
          </w:rPr>
          <w:tab/>
        </w:r>
        <w:r w:rsidR="00D67381">
          <w:rPr>
            <w:noProof/>
            <w:webHidden/>
          </w:rPr>
          <w:fldChar w:fldCharType="begin"/>
        </w:r>
        <w:r w:rsidR="00D67381">
          <w:rPr>
            <w:noProof/>
            <w:webHidden/>
          </w:rPr>
          <w:instrText xml:space="preserve"> PAGEREF _Toc98854570 \h </w:instrText>
        </w:r>
        <w:r w:rsidR="00D67381">
          <w:rPr>
            <w:noProof/>
            <w:webHidden/>
          </w:rPr>
        </w:r>
        <w:r w:rsidR="00D67381">
          <w:rPr>
            <w:noProof/>
            <w:webHidden/>
          </w:rPr>
          <w:fldChar w:fldCharType="separate"/>
        </w:r>
        <w:r w:rsidR="00D67381">
          <w:rPr>
            <w:noProof/>
            <w:webHidden/>
          </w:rPr>
          <w:t>5</w:t>
        </w:r>
        <w:r w:rsidR="00D67381">
          <w:rPr>
            <w:noProof/>
            <w:webHidden/>
          </w:rPr>
          <w:fldChar w:fldCharType="end"/>
        </w:r>
      </w:hyperlink>
    </w:p>
    <w:p w14:paraId="172C2F57" w14:textId="5E988869" w:rsidR="00D67381" w:rsidRPr="008C2354" w:rsidRDefault="0086563C">
      <w:pPr>
        <w:pStyle w:val="22"/>
        <w:tabs>
          <w:tab w:val="right" w:leader="dot" w:pos="10195"/>
        </w:tabs>
        <w:rPr>
          <w:rFonts w:ascii="Calibri" w:eastAsia="Calibri" w:hAnsi="Calibri" w:cs="Calibri"/>
          <w:noProof/>
          <w:sz w:val="22"/>
        </w:rPr>
      </w:pPr>
      <w:hyperlink w:anchor="_Toc98854571" w:history="1">
        <w:r w:rsidR="00D67381" w:rsidRPr="00C76BEC">
          <w:rPr>
            <w:rStyle w:val="aff5"/>
            <w:noProof/>
          </w:rPr>
          <w:t>3.1. Обобщенная трудовая функция</w:t>
        </w:r>
        <w:r w:rsidR="00D67381">
          <w:rPr>
            <w:rStyle w:val="aff5"/>
            <w:noProof/>
          </w:rPr>
          <w:t xml:space="preserve"> «</w:t>
        </w:r>
        <w:r w:rsidR="00D67381">
          <w:t>Эксплуатация систем и оборудования ПАТЭС в зоне обслуживания»</w:t>
        </w:r>
        <w:r w:rsidR="00D67381">
          <w:rPr>
            <w:noProof/>
            <w:webHidden/>
          </w:rPr>
          <w:tab/>
        </w:r>
        <w:r w:rsidR="00D67381">
          <w:rPr>
            <w:noProof/>
            <w:webHidden/>
          </w:rPr>
          <w:fldChar w:fldCharType="begin"/>
        </w:r>
        <w:r w:rsidR="00D67381">
          <w:rPr>
            <w:noProof/>
            <w:webHidden/>
          </w:rPr>
          <w:instrText xml:space="preserve"> PAGEREF _Toc98854571 \h </w:instrText>
        </w:r>
        <w:r w:rsidR="00D67381">
          <w:rPr>
            <w:noProof/>
            <w:webHidden/>
          </w:rPr>
        </w:r>
        <w:r w:rsidR="00D67381">
          <w:rPr>
            <w:noProof/>
            <w:webHidden/>
          </w:rPr>
          <w:fldChar w:fldCharType="separate"/>
        </w:r>
        <w:r w:rsidR="00D67381">
          <w:rPr>
            <w:noProof/>
            <w:webHidden/>
          </w:rPr>
          <w:t>5</w:t>
        </w:r>
        <w:r w:rsidR="00D67381">
          <w:rPr>
            <w:noProof/>
            <w:webHidden/>
          </w:rPr>
          <w:fldChar w:fldCharType="end"/>
        </w:r>
      </w:hyperlink>
    </w:p>
    <w:p w14:paraId="1520EA9C" w14:textId="5D09D7F9" w:rsidR="00D67381" w:rsidRPr="008C2354" w:rsidRDefault="0086563C">
      <w:pPr>
        <w:pStyle w:val="22"/>
        <w:tabs>
          <w:tab w:val="right" w:leader="dot" w:pos="10195"/>
        </w:tabs>
        <w:rPr>
          <w:rFonts w:ascii="Calibri" w:eastAsia="Calibri" w:hAnsi="Calibri" w:cs="Calibri"/>
          <w:noProof/>
          <w:sz w:val="22"/>
        </w:rPr>
      </w:pPr>
      <w:hyperlink w:anchor="_Toc98854572" w:history="1">
        <w:r w:rsidR="00D67381" w:rsidRPr="00C76BEC">
          <w:rPr>
            <w:rStyle w:val="aff5"/>
            <w:noProof/>
          </w:rPr>
          <w:t>3.2. Обобщенная трудовая функция</w:t>
        </w:r>
        <w:r w:rsidR="00D67381">
          <w:rPr>
            <w:rStyle w:val="aff5"/>
            <w:noProof/>
          </w:rPr>
          <w:t xml:space="preserve"> «</w:t>
        </w:r>
        <w:r w:rsidR="00D67381">
          <w:t xml:space="preserve">Поддержание безопасной и устойчивой эксплуатации систем и оборудования </w:t>
        </w:r>
        <w:r w:rsidR="00D67381" w:rsidRPr="0069057E">
          <w:t>подразделения</w:t>
        </w:r>
        <w:r w:rsidR="00D67381">
          <w:t xml:space="preserve"> ПАТЭС»</w:t>
        </w:r>
        <w:r w:rsidR="00D67381">
          <w:rPr>
            <w:noProof/>
            <w:webHidden/>
          </w:rPr>
          <w:tab/>
        </w:r>
        <w:r w:rsidR="00D67381">
          <w:rPr>
            <w:noProof/>
            <w:webHidden/>
          </w:rPr>
          <w:fldChar w:fldCharType="begin"/>
        </w:r>
        <w:r w:rsidR="00D67381">
          <w:rPr>
            <w:noProof/>
            <w:webHidden/>
          </w:rPr>
          <w:instrText xml:space="preserve"> PAGEREF _Toc98854572 \h </w:instrText>
        </w:r>
        <w:r w:rsidR="00D67381">
          <w:rPr>
            <w:noProof/>
            <w:webHidden/>
          </w:rPr>
        </w:r>
        <w:r w:rsidR="00D67381">
          <w:rPr>
            <w:noProof/>
            <w:webHidden/>
          </w:rPr>
          <w:fldChar w:fldCharType="separate"/>
        </w:r>
        <w:r w:rsidR="00D67381">
          <w:rPr>
            <w:noProof/>
            <w:webHidden/>
          </w:rPr>
          <w:t>8</w:t>
        </w:r>
        <w:r w:rsidR="00D67381">
          <w:rPr>
            <w:noProof/>
            <w:webHidden/>
          </w:rPr>
          <w:fldChar w:fldCharType="end"/>
        </w:r>
      </w:hyperlink>
    </w:p>
    <w:p w14:paraId="2AD51985" w14:textId="07EBC5B7" w:rsidR="00D67381" w:rsidRPr="008C2354" w:rsidRDefault="0086563C">
      <w:pPr>
        <w:pStyle w:val="22"/>
        <w:tabs>
          <w:tab w:val="right" w:leader="dot" w:pos="10195"/>
        </w:tabs>
        <w:rPr>
          <w:rFonts w:ascii="Calibri" w:eastAsia="Calibri" w:hAnsi="Calibri" w:cs="Calibri"/>
          <w:noProof/>
          <w:sz w:val="22"/>
        </w:rPr>
      </w:pPr>
      <w:hyperlink w:anchor="_Toc98854573" w:history="1">
        <w:r w:rsidR="00D67381" w:rsidRPr="00C76BEC">
          <w:rPr>
            <w:rStyle w:val="aff5"/>
            <w:noProof/>
          </w:rPr>
          <w:t>3.3. Обобщенная трудовая функция</w:t>
        </w:r>
        <w:r w:rsidR="00D67381">
          <w:rPr>
            <w:rStyle w:val="aff5"/>
            <w:noProof/>
          </w:rPr>
          <w:t xml:space="preserve"> «</w:t>
        </w:r>
        <w:r w:rsidR="00D67381">
          <w:t>Организация и оперативное управление безопасной и устойчивой эксплуатацией систем и оборудования ПАТЭС»</w:t>
        </w:r>
        <w:r w:rsidR="00D67381">
          <w:rPr>
            <w:noProof/>
            <w:webHidden/>
          </w:rPr>
          <w:tab/>
        </w:r>
        <w:r w:rsidR="00D67381">
          <w:rPr>
            <w:noProof/>
            <w:webHidden/>
          </w:rPr>
          <w:fldChar w:fldCharType="begin"/>
        </w:r>
        <w:r w:rsidR="00D67381">
          <w:rPr>
            <w:noProof/>
            <w:webHidden/>
          </w:rPr>
          <w:instrText xml:space="preserve"> PAGEREF _Toc98854573 \h </w:instrText>
        </w:r>
        <w:r w:rsidR="00D67381">
          <w:rPr>
            <w:noProof/>
            <w:webHidden/>
          </w:rPr>
        </w:r>
        <w:r w:rsidR="00D67381">
          <w:rPr>
            <w:noProof/>
            <w:webHidden/>
          </w:rPr>
          <w:fldChar w:fldCharType="separate"/>
        </w:r>
        <w:r w:rsidR="00D67381">
          <w:rPr>
            <w:noProof/>
            <w:webHidden/>
          </w:rPr>
          <w:t>15</w:t>
        </w:r>
        <w:r w:rsidR="00D67381">
          <w:rPr>
            <w:noProof/>
            <w:webHidden/>
          </w:rPr>
          <w:fldChar w:fldCharType="end"/>
        </w:r>
      </w:hyperlink>
    </w:p>
    <w:p w14:paraId="4C40DBA8" w14:textId="4CBB7721" w:rsidR="00D67381" w:rsidRPr="008C2354" w:rsidRDefault="0086563C">
      <w:pPr>
        <w:pStyle w:val="22"/>
        <w:tabs>
          <w:tab w:val="right" w:leader="dot" w:pos="10195"/>
        </w:tabs>
        <w:rPr>
          <w:rFonts w:ascii="Calibri" w:eastAsia="Calibri" w:hAnsi="Calibri" w:cs="Calibri"/>
          <w:noProof/>
          <w:sz w:val="22"/>
        </w:rPr>
      </w:pPr>
      <w:hyperlink w:anchor="_Toc98854574" w:history="1">
        <w:r w:rsidR="00D67381" w:rsidRPr="00C76BEC">
          <w:rPr>
            <w:rStyle w:val="aff5"/>
            <w:noProof/>
          </w:rPr>
          <w:t>3.4. Обобщенная трудовая функция</w:t>
        </w:r>
        <w:r w:rsidR="00D67381">
          <w:rPr>
            <w:rStyle w:val="aff5"/>
            <w:noProof/>
          </w:rPr>
          <w:t xml:space="preserve"> «</w:t>
        </w:r>
        <w:r w:rsidR="00D67381">
          <w:rPr>
            <w:szCs w:val="24"/>
          </w:rPr>
          <w:t>Оперативный контроль и руководство эксплуатацией ПАТЭС»</w:t>
        </w:r>
        <w:r w:rsidR="00D67381">
          <w:rPr>
            <w:noProof/>
            <w:webHidden/>
          </w:rPr>
          <w:tab/>
        </w:r>
        <w:r w:rsidR="00D67381">
          <w:rPr>
            <w:noProof/>
            <w:webHidden/>
          </w:rPr>
          <w:fldChar w:fldCharType="begin"/>
        </w:r>
        <w:r w:rsidR="00D67381">
          <w:rPr>
            <w:noProof/>
            <w:webHidden/>
          </w:rPr>
          <w:instrText xml:space="preserve"> PAGEREF _Toc98854574 \h </w:instrText>
        </w:r>
        <w:r w:rsidR="00D67381">
          <w:rPr>
            <w:noProof/>
            <w:webHidden/>
          </w:rPr>
        </w:r>
        <w:r w:rsidR="00D67381">
          <w:rPr>
            <w:noProof/>
            <w:webHidden/>
          </w:rPr>
          <w:fldChar w:fldCharType="separate"/>
        </w:r>
        <w:r w:rsidR="00D67381">
          <w:rPr>
            <w:noProof/>
            <w:webHidden/>
          </w:rPr>
          <w:t>25</w:t>
        </w:r>
        <w:r w:rsidR="00D67381">
          <w:rPr>
            <w:noProof/>
            <w:webHidden/>
          </w:rPr>
          <w:fldChar w:fldCharType="end"/>
        </w:r>
      </w:hyperlink>
    </w:p>
    <w:p w14:paraId="6F379BC9" w14:textId="77777777" w:rsidR="00D67381" w:rsidRPr="008C2354" w:rsidRDefault="0086563C">
      <w:pPr>
        <w:pStyle w:val="1a"/>
        <w:tabs>
          <w:tab w:val="right" w:leader="dot" w:pos="10195"/>
        </w:tabs>
        <w:rPr>
          <w:rFonts w:ascii="Calibri" w:eastAsia="Calibri" w:hAnsi="Calibri" w:cs="Calibri"/>
          <w:noProof/>
          <w:sz w:val="22"/>
        </w:rPr>
      </w:pPr>
      <w:hyperlink w:anchor="_Toc98854575" w:history="1">
        <w:r w:rsidR="00D67381" w:rsidRPr="00C76BEC">
          <w:rPr>
            <w:rStyle w:val="aff5"/>
            <w:noProof/>
            <w:lang w:val="en-US"/>
          </w:rPr>
          <w:t>IV</w:t>
        </w:r>
        <w:r w:rsidR="00D67381" w:rsidRPr="00C76BEC">
          <w:rPr>
            <w:rStyle w:val="aff5"/>
            <w:noProof/>
          </w:rPr>
          <w:t>. Сведения об организациях – разработчиках профессионального стандарта</w:t>
        </w:r>
        <w:r w:rsidR="00D67381">
          <w:rPr>
            <w:noProof/>
            <w:webHidden/>
          </w:rPr>
          <w:tab/>
        </w:r>
        <w:r w:rsidR="00D67381">
          <w:rPr>
            <w:noProof/>
            <w:webHidden/>
          </w:rPr>
          <w:fldChar w:fldCharType="begin"/>
        </w:r>
        <w:r w:rsidR="00D67381">
          <w:rPr>
            <w:noProof/>
            <w:webHidden/>
          </w:rPr>
          <w:instrText xml:space="preserve"> PAGEREF _Toc98854575 \h </w:instrText>
        </w:r>
        <w:r w:rsidR="00D67381">
          <w:rPr>
            <w:noProof/>
            <w:webHidden/>
          </w:rPr>
        </w:r>
        <w:r w:rsidR="00D67381">
          <w:rPr>
            <w:noProof/>
            <w:webHidden/>
          </w:rPr>
          <w:fldChar w:fldCharType="separate"/>
        </w:r>
        <w:r w:rsidR="00D67381">
          <w:rPr>
            <w:noProof/>
            <w:webHidden/>
          </w:rPr>
          <w:t>30</w:t>
        </w:r>
        <w:r w:rsidR="00D67381">
          <w:rPr>
            <w:noProof/>
            <w:webHidden/>
          </w:rPr>
          <w:fldChar w:fldCharType="end"/>
        </w:r>
      </w:hyperlink>
    </w:p>
    <w:p w14:paraId="1F1ECC97" w14:textId="77777777" w:rsidR="000F5ADC" w:rsidRDefault="00B31FA6">
      <w:pPr>
        <w:pStyle w:val="1a"/>
        <w:tabs>
          <w:tab w:val="right" w:leader="dot" w:pos="10195"/>
        </w:tabs>
        <w:rPr>
          <w:rFonts w:ascii="Calibri" w:hAnsi="Calibri"/>
          <w:sz w:val="22"/>
        </w:rPr>
      </w:pPr>
      <w:r>
        <w:fldChar w:fldCharType="end"/>
      </w:r>
    </w:p>
    <w:p w14:paraId="7B9B6D1B" w14:textId="77777777" w:rsidR="000F5ADC" w:rsidRDefault="000F5ADC">
      <w:pPr>
        <w:jc w:val="both"/>
      </w:pPr>
    </w:p>
    <w:p w14:paraId="14B5A41D" w14:textId="77777777" w:rsidR="000F5ADC" w:rsidRDefault="00B31FA6">
      <w:pPr>
        <w:pStyle w:val="1"/>
      </w:pPr>
      <w:bookmarkStart w:id="0" w:name="_Toc98854568"/>
      <w:r>
        <w:rPr>
          <w:lang w:val="en-US"/>
        </w:rPr>
        <w:t>I</w:t>
      </w:r>
      <w:r>
        <w:rPr>
          <w:lang w:val="ru-RU"/>
        </w:rPr>
        <w:t xml:space="preserve">. </w:t>
      </w:r>
      <w:r>
        <w:t>Общие сведения</w:t>
      </w:r>
      <w:bookmarkEnd w:id="0"/>
    </w:p>
    <w:p w14:paraId="1765B764" w14:textId="77777777" w:rsidR="000F5ADC" w:rsidRDefault="000F5ADC">
      <w:pPr>
        <w:jc w:val="both"/>
        <w:rPr>
          <w:lang w:val="x-none" w:eastAsia="x-none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356"/>
        <w:gridCol w:w="614"/>
        <w:gridCol w:w="1451"/>
      </w:tblGrid>
      <w:tr w:rsidR="000F5ADC" w14:paraId="7B93A145" w14:textId="77777777">
        <w:trPr>
          <w:trHeight w:val="437"/>
        </w:trPr>
        <w:tc>
          <w:tcPr>
            <w:tcW w:w="8183" w:type="dxa"/>
            <w:tcBorders>
              <w:bottom w:val="single" w:sz="4" w:space="0" w:color="808080"/>
            </w:tcBorders>
          </w:tcPr>
          <w:p w14:paraId="34393C6A" w14:textId="77777777" w:rsidR="000F5ADC" w:rsidRPr="00597CBD" w:rsidRDefault="00597CBD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Эксплуатация систем и оборудования ПАТЭС</w:t>
            </w:r>
          </w:p>
        </w:tc>
        <w:tc>
          <w:tcPr>
            <w:tcW w:w="601" w:type="dxa"/>
            <w:tcBorders>
              <w:right w:val="single" w:sz="4" w:space="0" w:color="808080"/>
            </w:tcBorders>
          </w:tcPr>
          <w:p w14:paraId="12CF741F" w14:textId="77777777" w:rsidR="000F5ADC" w:rsidRDefault="000F5ADC">
            <w:pPr>
              <w:widowControl w:val="0"/>
              <w:rPr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672EC" w14:textId="77777777" w:rsidR="000F5ADC" w:rsidRDefault="000F5ADC">
            <w:pPr>
              <w:widowControl w:val="0"/>
              <w:rPr>
                <w:szCs w:val="20"/>
              </w:rPr>
            </w:pPr>
          </w:p>
        </w:tc>
      </w:tr>
      <w:tr w:rsidR="000F5ADC" w14:paraId="1947BA67" w14:textId="77777777">
        <w:tc>
          <w:tcPr>
            <w:tcW w:w="8784" w:type="dxa"/>
            <w:gridSpan w:val="2"/>
          </w:tcPr>
          <w:p w14:paraId="699ED697" w14:textId="77777777" w:rsidR="000F5ADC" w:rsidRDefault="00B31FA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21" w:type="dxa"/>
            <w:tcBorders>
              <w:top w:val="single" w:sz="4" w:space="0" w:color="808080"/>
            </w:tcBorders>
          </w:tcPr>
          <w:p w14:paraId="0D9B48E2" w14:textId="77777777" w:rsidR="000F5ADC" w:rsidRDefault="00B31FA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</w:tbl>
    <w:p w14:paraId="6FC6D303" w14:textId="77777777" w:rsidR="000F5ADC" w:rsidRDefault="000F5ADC"/>
    <w:p w14:paraId="399A12E0" w14:textId="77777777" w:rsidR="000F5ADC" w:rsidRDefault="00B31FA6">
      <w:r>
        <w:t>Основная цель вида профессиональной деятельности:</w:t>
      </w:r>
    </w:p>
    <w:p w14:paraId="66D2EDB8" w14:textId="77777777" w:rsidR="000F5ADC" w:rsidRDefault="000F5ADC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421"/>
      </w:tblGrid>
      <w:tr w:rsidR="000F5ADC" w14:paraId="0E64A967" w14:textId="77777777">
        <w:trPr>
          <w:trHeight w:val="454"/>
        </w:trPr>
        <w:tc>
          <w:tcPr>
            <w:tcW w:w="102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0852FE" w14:textId="7F60027B" w:rsidR="000F5ADC" w:rsidRDefault="00B31FA6" w:rsidP="00D67381">
            <w:pPr>
              <w:widowControl w:val="0"/>
              <w:rPr>
                <w:szCs w:val="24"/>
              </w:rPr>
            </w:pPr>
            <w:r>
              <w:t>Организация и управление безопасной, надёжной, экономичной эксплуатац</w:t>
            </w:r>
            <w:r w:rsidR="00297365">
              <w:t>ией</w:t>
            </w:r>
            <w:r w:rsidR="00597CBD">
              <w:t xml:space="preserve"> систем и оборудования</w:t>
            </w:r>
            <w:r>
              <w:t xml:space="preserve"> ПАТЭС</w:t>
            </w:r>
          </w:p>
        </w:tc>
      </w:tr>
    </w:tbl>
    <w:p w14:paraId="46C380B3" w14:textId="77777777" w:rsidR="000F5ADC" w:rsidRDefault="000F5ADC"/>
    <w:p w14:paraId="552D3A47" w14:textId="77777777" w:rsidR="000F5ADC" w:rsidRDefault="00B31FA6">
      <w:r>
        <w:t>Группа занятий:</w:t>
      </w:r>
    </w:p>
    <w:p w14:paraId="43219B2C" w14:textId="77777777" w:rsidR="000F5ADC" w:rsidRDefault="000F5ADC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497"/>
        <w:gridCol w:w="3432"/>
        <w:gridCol w:w="1405"/>
        <w:gridCol w:w="4087"/>
      </w:tblGrid>
      <w:tr w:rsidR="000F5ADC" w14:paraId="66D26F55" w14:textId="77777777">
        <w:trPr>
          <w:trHeight w:val="20"/>
        </w:trPr>
        <w:tc>
          <w:tcPr>
            <w:tcW w:w="14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4AB79B" w14:textId="77777777" w:rsidR="000F5ADC" w:rsidRDefault="00B31FA6">
            <w:pPr>
              <w:widowControl w:val="0"/>
              <w:rPr>
                <w:szCs w:val="24"/>
                <w:highlight w:val="yellow"/>
              </w:rPr>
            </w:pPr>
            <w:r w:rsidRPr="00AC6518">
              <w:rPr>
                <w:szCs w:val="24"/>
              </w:rPr>
              <w:t>1</w:t>
            </w:r>
            <w:r w:rsidR="00EC3AA0">
              <w:rPr>
                <w:szCs w:val="24"/>
              </w:rPr>
              <w:t>321</w:t>
            </w:r>
          </w:p>
        </w:tc>
        <w:tc>
          <w:tcPr>
            <w:tcW w:w="33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72A03A" w14:textId="2A4E6318" w:rsidR="000F5ADC" w:rsidRPr="00EC3AA0" w:rsidRDefault="00EC3AA0" w:rsidP="00EC3AA0">
            <w:pPr>
              <w:widowControl w:val="0"/>
              <w:rPr>
                <w:szCs w:val="24"/>
                <w:highlight w:val="yellow"/>
                <w:lang w:val="x-none"/>
              </w:rPr>
            </w:pPr>
            <w:r>
              <w:t>Руководители подразделений (управляющие) в обрабатывающей промышленности</w:t>
            </w:r>
          </w:p>
        </w:tc>
        <w:tc>
          <w:tcPr>
            <w:tcW w:w="13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79D910" w14:textId="77777777" w:rsidR="000F5ADC" w:rsidRDefault="00C70F58">
            <w:pPr>
              <w:widowControl w:val="0"/>
              <w:rPr>
                <w:szCs w:val="24"/>
                <w:highlight w:val="yellow"/>
              </w:rPr>
            </w:pPr>
            <w:r w:rsidRPr="00AC6518">
              <w:rPr>
                <w:iCs/>
                <w:szCs w:val="24"/>
                <w:lang w:val="en-US"/>
              </w:rPr>
              <w:t>2141</w:t>
            </w:r>
          </w:p>
        </w:tc>
        <w:tc>
          <w:tcPr>
            <w:tcW w:w="40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892EBA" w14:textId="77777777" w:rsidR="000F5ADC" w:rsidRPr="00C70F58" w:rsidRDefault="00C70F58">
            <w:pPr>
              <w:widowControl w:val="0"/>
              <w:rPr>
                <w:szCs w:val="24"/>
                <w:highlight w:val="yellow"/>
              </w:rPr>
            </w:pPr>
            <w:r w:rsidRPr="00AC6518">
              <w:rPr>
                <w:szCs w:val="24"/>
              </w:rPr>
              <w:t>Инженеры в промышленности и на производстве</w:t>
            </w:r>
          </w:p>
        </w:tc>
      </w:tr>
      <w:tr w:rsidR="00C70F58" w:rsidRPr="0069057E" w14:paraId="31F5F275" w14:textId="77777777">
        <w:trPr>
          <w:trHeight w:val="20"/>
        </w:trPr>
        <w:tc>
          <w:tcPr>
            <w:tcW w:w="14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0600F2" w14:textId="77777777" w:rsidR="00C70F58" w:rsidRPr="00AC6518" w:rsidRDefault="00C70F58">
            <w:pPr>
              <w:widowControl w:val="0"/>
              <w:rPr>
                <w:szCs w:val="24"/>
              </w:rPr>
            </w:pPr>
            <w:r w:rsidRPr="00AC6518">
              <w:rPr>
                <w:szCs w:val="24"/>
              </w:rPr>
              <w:t>21</w:t>
            </w:r>
            <w:r w:rsidR="00C150DF">
              <w:rPr>
                <w:szCs w:val="24"/>
              </w:rPr>
              <w:t>51</w:t>
            </w:r>
          </w:p>
        </w:tc>
        <w:tc>
          <w:tcPr>
            <w:tcW w:w="33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5F216D" w14:textId="77777777" w:rsidR="00C70F58" w:rsidRPr="00AC6518" w:rsidDel="00C70F58" w:rsidRDefault="00C70F58" w:rsidP="00C150DF">
            <w:pPr>
              <w:widowControl w:val="0"/>
              <w:rPr>
                <w:szCs w:val="24"/>
              </w:rPr>
            </w:pPr>
            <w:r w:rsidRPr="00AC6518">
              <w:rPr>
                <w:szCs w:val="24"/>
              </w:rPr>
              <w:t xml:space="preserve">Инженеры-электрики </w:t>
            </w:r>
          </w:p>
        </w:tc>
        <w:tc>
          <w:tcPr>
            <w:tcW w:w="13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922072" w14:textId="77777777" w:rsidR="00C70F58" w:rsidRPr="00AC6518" w:rsidRDefault="00C70F58">
            <w:pPr>
              <w:widowControl w:val="0"/>
              <w:rPr>
                <w:iCs/>
                <w:szCs w:val="24"/>
              </w:rPr>
            </w:pPr>
          </w:p>
        </w:tc>
        <w:tc>
          <w:tcPr>
            <w:tcW w:w="40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F3AB0E" w14:textId="77777777" w:rsidR="00C70F58" w:rsidRPr="00AC6518" w:rsidRDefault="00C70F58">
            <w:pPr>
              <w:widowControl w:val="0"/>
              <w:rPr>
                <w:szCs w:val="24"/>
              </w:rPr>
            </w:pPr>
          </w:p>
        </w:tc>
      </w:tr>
      <w:tr w:rsidR="000F5ADC" w14:paraId="67A4D4B5" w14:textId="77777777">
        <w:trPr>
          <w:trHeight w:val="113"/>
        </w:trPr>
        <w:tc>
          <w:tcPr>
            <w:tcW w:w="1465" w:type="dxa"/>
            <w:tcBorders>
              <w:top w:val="single" w:sz="2" w:space="0" w:color="808080"/>
            </w:tcBorders>
          </w:tcPr>
          <w:p w14:paraId="43633916" w14:textId="77777777" w:rsidR="000F5ADC" w:rsidRDefault="00B31FA6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(код ОКЗ</w:t>
            </w:r>
            <w:r>
              <w:rPr>
                <w:rStyle w:val="ab"/>
                <w:sz w:val="20"/>
                <w:szCs w:val="24"/>
              </w:rPr>
              <w:endnoteReference w:id="1"/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3361" w:type="dxa"/>
            <w:tcBorders>
              <w:top w:val="single" w:sz="2" w:space="0" w:color="808080"/>
            </w:tcBorders>
          </w:tcPr>
          <w:p w14:paraId="5091DEE0" w14:textId="77777777" w:rsidR="000F5ADC" w:rsidRDefault="00B31FA6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(наименование)</w:t>
            </w:r>
          </w:p>
        </w:tc>
        <w:tc>
          <w:tcPr>
            <w:tcW w:w="1376" w:type="dxa"/>
            <w:tcBorders>
              <w:top w:val="single" w:sz="2" w:space="0" w:color="808080"/>
            </w:tcBorders>
          </w:tcPr>
          <w:p w14:paraId="07202812" w14:textId="77777777" w:rsidR="000F5ADC" w:rsidRDefault="00B31FA6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(код ОКЗ)</w:t>
            </w:r>
          </w:p>
        </w:tc>
        <w:tc>
          <w:tcPr>
            <w:tcW w:w="4002" w:type="dxa"/>
            <w:tcBorders>
              <w:top w:val="single" w:sz="2" w:space="0" w:color="808080"/>
            </w:tcBorders>
          </w:tcPr>
          <w:p w14:paraId="77ADF534" w14:textId="77777777" w:rsidR="000F5ADC" w:rsidRDefault="00B31FA6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(наименование)</w:t>
            </w:r>
          </w:p>
        </w:tc>
      </w:tr>
    </w:tbl>
    <w:p w14:paraId="398117AB" w14:textId="77777777" w:rsidR="000F5ADC" w:rsidRDefault="000F5ADC"/>
    <w:p w14:paraId="2875D4E3" w14:textId="77777777" w:rsidR="000F5ADC" w:rsidRDefault="00B31FA6">
      <w:r>
        <w:lastRenderedPageBreak/>
        <w:t>Отнесение к видам экономической деятельности:</w:t>
      </w:r>
    </w:p>
    <w:p w14:paraId="4B74D32B" w14:textId="77777777" w:rsidR="000F5ADC" w:rsidRDefault="000F5ADC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494"/>
        <w:gridCol w:w="8927"/>
      </w:tblGrid>
      <w:tr w:rsidR="000F5ADC" w14:paraId="34554E2A" w14:textId="77777777">
        <w:trPr>
          <w:trHeight w:val="20"/>
        </w:trPr>
        <w:tc>
          <w:tcPr>
            <w:tcW w:w="14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D5F621" w14:textId="77777777" w:rsidR="000F5ADC" w:rsidRDefault="00B31FA6">
            <w:pPr>
              <w:widowControl w:val="0"/>
              <w:rPr>
                <w:highlight w:val="yellow"/>
              </w:rPr>
            </w:pPr>
            <w:r>
              <w:t>35.11.3</w:t>
            </w:r>
          </w:p>
        </w:tc>
        <w:tc>
          <w:tcPr>
            <w:tcW w:w="8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504434" w14:textId="49C93433" w:rsidR="000F5ADC" w:rsidRDefault="000E7935">
            <w:pPr>
              <w:widowControl w:val="0"/>
              <w:rPr>
                <w:highlight w:val="yellow"/>
              </w:rPr>
            </w:pPr>
            <w:r>
              <w:t>Производство электроэнергии</w:t>
            </w:r>
            <w:r w:rsidR="00B31FA6">
              <w:t xml:space="preserve">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0F5ADC" w14:paraId="1E42E2AA" w14:textId="77777777">
        <w:trPr>
          <w:trHeight w:val="113"/>
        </w:trPr>
        <w:tc>
          <w:tcPr>
            <w:tcW w:w="1463" w:type="dxa"/>
            <w:tcBorders>
              <w:top w:val="single" w:sz="2" w:space="0" w:color="808080"/>
            </w:tcBorders>
          </w:tcPr>
          <w:p w14:paraId="47A481D7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</w:t>
            </w:r>
            <w:r>
              <w:rPr>
                <w:rStyle w:val="ab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741" w:type="dxa"/>
            <w:tcBorders>
              <w:top w:val="single" w:sz="2" w:space="0" w:color="808080"/>
            </w:tcBorders>
          </w:tcPr>
          <w:p w14:paraId="0D15F41E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6FE5D57" w14:textId="77777777" w:rsidR="000F5ADC" w:rsidRDefault="000F5ADC">
      <w:pPr>
        <w:sectPr w:rsidR="000F5ADC">
          <w:endnotePr>
            <w:numFmt w:val="decimal"/>
          </w:endnotePr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14:paraId="674F9451" w14:textId="77777777" w:rsidR="000F5ADC" w:rsidRDefault="00B31FA6">
      <w:pPr>
        <w:pStyle w:val="1"/>
        <w:jc w:val="center"/>
      </w:pPr>
      <w:bookmarkStart w:id="1" w:name="_Toc98854569"/>
      <w:r>
        <w:rPr>
          <w:lang w:val="en-US"/>
        </w:rPr>
        <w:lastRenderedPageBreak/>
        <w:t>II</w:t>
      </w:r>
      <w:r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14:paraId="72F9CCBA" w14:textId="77777777" w:rsidR="000F5ADC" w:rsidRDefault="000F5AD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259"/>
        <w:gridCol w:w="1987"/>
        <w:gridCol w:w="5386"/>
        <w:gridCol w:w="1337"/>
        <w:gridCol w:w="2001"/>
      </w:tblGrid>
      <w:tr w:rsidR="00B85C46" w14:paraId="27B5F0E6" w14:textId="77777777" w:rsidTr="00AD0236">
        <w:trPr>
          <w:trHeight w:val="20"/>
        </w:trPr>
        <w:tc>
          <w:tcPr>
            <w:tcW w:w="6062" w:type="dxa"/>
            <w:gridSpan w:val="3"/>
            <w:vAlign w:val="center"/>
          </w:tcPr>
          <w:p w14:paraId="742FEB96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Обобщенные трудовые функции</w:t>
            </w:r>
          </w:p>
        </w:tc>
        <w:tc>
          <w:tcPr>
            <w:tcW w:w="8724" w:type="dxa"/>
            <w:gridSpan w:val="3"/>
            <w:vAlign w:val="center"/>
          </w:tcPr>
          <w:p w14:paraId="6D6DC89C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Трудовые функции</w:t>
            </w:r>
          </w:p>
        </w:tc>
      </w:tr>
      <w:tr w:rsidR="00B85C46" w14:paraId="4018A08B" w14:textId="77777777" w:rsidTr="00AD0236">
        <w:trPr>
          <w:trHeight w:val="20"/>
        </w:trPr>
        <w:tc>
          <w:tcPr>
            <w:tcW w:w="816" w:type="dxa"/>
            <w:vAlign w:val="center"/>
          </w:tcPr>
          <w:p w14:paraId="09E77482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259" w:type="dxa"/>
            <w:vAlign w:val="center"/>
          </w:tcPr>
          <w:p w14:paraId="0F6D679C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987" w:type="dxa"/>
            <w:vAlign w:val="center"/>
          </w:tcPr>
          <w:p w14:paraId="732C90FA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уровень квалификации</w:t>
            </w:r>
          </w:p>
        </w:tc>
        <w:tc>
          <w:tcPr>
            <w:tcW w:w="5386" w:type="dxa"/>
            <w:vAlign w:val="center"/>
          </w:tcPr>
          <w:p w14:paraId="0FC2C7B3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337" w:type="dxa"/>
            <w:vAlign w:val="center"/>
          </w:tcPr>
          <w:p w14:paraId="3E73E1B0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2001" w:type="dxa"/>
            <w:vAlign w:val="center"/>
          </w:tcPr>
          <w:p w14:paraId="7EA5F799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уровень (подуровень) квалификации</w:t>
            </w:r>
          </w:p>
        </w:tc>
      </w:tr>
      <w:tr w:rsidR="00B85C46" w14:paraId="07E47F83" w14:textId="77777777" w:rsidTr="00AD0236">
        <w:trPr>
          <w:trHeight w:val="20"/>
        </w:trPr>
        <w:tc>
          <w:tcPr>
            <w:tcW w:w="816" w:type="dxa"/>
            <w:vMerge w:val="restart"/>
          </w:tcPr>
          <w:p w14:paraId="0BD3C6FF" w14:textId="77777777" w:rsidR="00B85C46" w:rsidRDefault="00B85C46" w:rsidP="0087619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259" w:type="dxa"/>
            <w:vMerge w:val="restart"/>
          </w:tcPr>
          <w:p w14:paraId="5685D796" w14:textId="77777777" w:rsidR="00B85C46" w:rsidRDefault="00B85C46" w:rsidP="00876196">
            <w:pPr>
              <w:widowControl w:val="0"/>
              <w:rPr>
                <w:szCs w:val="24"/>
              </w:rPr>
            </w:pPr>
            <w:r>
              <w:t>Эксплуатация систем и оборудования ПАТЭС в зоне ответственности</w:t>
            </w:r>
          </w:p>
        </w:tc>
        <w:tc>
          <w:tcPr>
            <w:tcW w:w="1987" w:type="dxa"/>
            <w:vMerge w:val="restart"/>
          </w:tcPr>
          <w:p w14:paraId="67AC831C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86" w:type="dxa"/>
          </w:tcPr>
          <w:p w14:paraId="602EBF68" w14:textId="654E8090" w:rsidR="00B85C46" w:rsidRDefault="007431A7" w:rsidP="00876196">
            <w:pPr>
              <w:widowControl w:val="0"/>
            </w:pPr>
            <w:r>
              <w:t>Подготовка к эксплуатации систем и оборудования ПАТЭС в зоне обслуживания</w:t>
            </w:r>
          </w:p>
        </w:tc>
        <w:tc>
          <w:tcPr>
            <w:tcW w:w="1337" w:type="dxa"/>
            <w:shd w:val="clear" w:color="auto" w:fill="auto"/>
          </w:tcPr>
          <w:p w14:paraId="7C71EABE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A/01.</w:t>
            </w:r>
            <w:r>
              <w:rPr>
                <w:szCs w:val="24"/>
              </w:rPr>
              <w:t>6</w:t>
            </w:r>
          </w:p>
        </w:tc>
        <w:tc>
          <w:tcPr>
            <w:tcW w:w="2001" w:type="dxa"/>
            <w:shd w:val="clear" w:color="auto" w:fill="auto"/>
          </w:tcPr>
          <w:p w14:paraId="394785CB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85C46" w14:paraId="0C4CC566" w14:textId="77777777" w:rsidTr="00AD0236">
        <w:trPr>
          <w:trHeight w:val="213"/>
        </w:trPr>
        <w:tc>
          <w:tcPr>
            <w:tcW w:w="816" w:type="dxa"/>
            <w:vMerge/>
          </w:tcPr>
          <w:p w14:paraId="63FC71FF" w14:textId="77777777" w:rsidR="00B85C46" w:rsidRDefault="00B85C46" w:rsidP="00876196">
            <w:pPr>
              <w:widowControl w:val="0"/>
              <w:rPr>
                <w:szCs w:val="24"/>
              </w:rPr>
            </w:pPr>
          </w:p>
        </w:tc>
        <w:tc>
          <w:tcPr>
            <w:tcW w:w="3259" w:type="dxa"/>
            <w:vMerge/>
          </w:tcPr>
          <w:p w14:paraId="66AE2052" w14:textId="77777777" w:rsidR="00B85C46" w:rsidRDefault="00B85C46" w:rsidP="00876196">
            <w:pPr>
              <w:widowControl w:val="0"/>
              <w:rPr>
                <w:szCs w:val="24"/>
              </w:rPr>
            </w:pPr>
          </w:p>
        </w:tc>
        <w:tc>
          <w:tcPr>
            <w:tcW w:w="1987" w:type="dxa"/>
            <w:vMerge/>
          </w:tcPr>
          <w:p w14:paraId="411ADE14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 w14:paraId="3EC67B82" w14:textId="66D50BD6" w:rsidR="00B85C46" w:rsidRDefault="000F5F3C" w:rsidP="00876196">
            <w:pPr>
              <w:widowControl w:val="0"/>
            </w:pPr>
            <w:r>
              <w:t>Безопасная и устойчивая</w:t>
            </w:r>
            <w:r w:rsidR="00B85C46">
              <w:t xml:space="preserve"> эксплуатация систем и оборудования ПАТЭС в зоне обслуживания</w:t>
            </w:r>
          </w:p>
        </w:tc>
        <w:tc>
          <w:tcPr>
            <w:tcW w:w="1337" w:type="dxa"/>
            <w:shd w:val="clear" w:color="auto" w:fill="auto"/>
          </w:tcPr>
          <w:p w14:paraId="5F7D06B0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/02.6</w:t>
            </w:r>
          </w:p>
        </w:tc>
        <w:tc>
          <w:tcPr>
            <w:tcW w:w="2001" w:type="dxa"/>
            <w:shd w:val="clear" w:color="auto" w:fill="auto"/>
          </w:tcPr>
          <w:p w14:paraId="5A766D52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85C46" w14:paraId="02A95C90" w14:textId="77777777" w:rsidTr="00AD0236">
        <w:trPr>
          <w:trHeight w:val="20"/>
        </w:trPr>
        <w:tc>
          <w:tcPr>
            <w:tcW w:w="816" w:type="dxa"/>
            <w:vMerge w:val="restart"/>
          </w:tcPr>
          <w:p w14:paraId="783D8F07" w14:textId="77777777" w:rsidR="00B85C46" w:rsidRDefault="00B85C46" w:rsidP="00876196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3259" w:type="dxa"/>
            <w:vMerge w:val="restart"/>
          </w:tcPr>
          <w:p w14:paraId="6CA4E97D" w14:textId="77777777" w:rsidR="00B85C46" w:rsidRDefault="00B85C46" w:rsidP="00876196">
            <w:pPr>
              <w:widowControl w:val="0"/>
              <w:rPr>
                <w:szCs w:val="24"/>
              </w:rPr>
            </w:pPr>
            <w:r>
              <w:t xml:space="preserve">Поддержание безопасной и устойчивой эксплуатации систем и оборудования </w:t>
            </w:r>
            <w:r w:rsidRPr="0069057E">
              <w:t>подразделения</w:t>
            </w:r>
            <w:r>
              <w:t xml:space="preserve"> ПАТЭС</w:t>
            </w:r>
          </w:p>
        </w:tc>
        <w:tc>
          <w:tcPr>
            <w:tcW w:w="1987" w:type="dxa"/>
            <w:vMerge w:val="restart"/>
          </w:tcPr>
          <w:p w14:paraId="0D9E5A9F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86" w:type="dxa"/>
          </w:tcPr>
          <w:p w14:paraId="0F074322" w14:textId="0EC15F95" w:rsidR="00B85C46" w:rsidRDefault="007431A7" w:rsidP="00876196">
            <w:pPr>
              <w:widowControl w:val="0"/>
              <w:rPr>
                <w:szCs w:val="24"/>
              </w:rPr>
            </w:pPr>
            <w:r>
              <w:t xml:space="preserve">Организационное </w:t>
            </w:r>
            <w:r w:rsidR="000F5F3C">
              <w:t>обеспечение сооружения</w:t>
            </w:r>
            <w:r w:rsidRPr="00CC6C46">
              <w:t xml:space="preserve"> и подготовки к эксплуатации систем и оборудования подразделения ПАТЭС</w:t>
            </w:r>
          </w:p>
        </w:tc>
        <w:tc>
          <w:tcPr>
            <w:tcW w:w="1337" w:type="dxa"/>
          </w:tcPr>
          <w:p w14:paraId="24A719C3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/01.6</w:t>
            </w:r>
          </w:p>
        </w:tc>
        <w:tc>
          <w:tcPr>
            <w:tcW w:w="2001" w:type="dxa"/>
          </w:tcPr>
          <w:p w14:paraId="39942056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85C46" w14:paraId="228896B1" w14:textId="77777777" w:rsidTr="00AD0236">
        <w:trPr>
          <w:trHeight w:val="139"/>
        </w:trPr>
        <w:tc>
          <w:tcPr>
            <w:tcW w:w="816" w:type="dxa"/>
            <w:vMerge/>
          </w:tcPr>
          <w:p w14:paraId="3650A135" w14:textId="77777777" w:rsidR="00B85C46" w:rsidRDefault="00B85C46" w:rsidP="00876196">
            <w:pPr>
              <w:widowControl w:val="0"/>
              <w:rPr>
                <w:szCs w:val="24"/>
              </w:rPr>
            </w:pPr>
          </w:p>
        </w:tc>
        <w:tc>
          <w:tcPr>
            <w:tcW w:w="3259" w:type="dxa"/>
            <w:vMerge/>
          </w:tcPr>
          <w:p w14:paraId="4E453E21" w14:textId="77777777" w:rsidR="00B85C46" w:rsidRDefault="00B85C46" w:rsidP="00876196">
            <w:pPr>
              <w:widowControl w:val="0"/>
              <w:rPr>
                <w:i/>
                <w:iCs/>
                <w:szCs w:val="24"/>
              </w:rPr>
            </w:pPr>
          </w:p>
        </w:tc>
        <w:tc>
          <w:tcPr>
            <w:tcW w:w="1987" w:type="dxa"/>
            <w:vMerge/>
          </w:tcPr>
          <w:p w14:paraId="516D5A98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 w14:paraId="6B39548E" w14:textId="5F028222" w:rsidR="00B85C46" w:rsidRDefault="007431A7" w:rsidP="00876196">
            <w:pPr>
              <w:widowControl w:val="0"/>
              <w:rPr>
                <w:szCs w:val="24"/>
              </w:rPr>
            </w:pPr>
            <w:r>
              <w:t xml:space="preserve">Оперативный контроль </w:t>
            </w:r>
            <w:r w:rsidR="000F5F3C">
              <w:t xml:space="preserve">безопасной и устойчивой </w:t>
            </w:r>
            <w:r>
              <w:t>эксплуатации систем и оборудования подразделения ПАТЭС</w:t>
            </w:r>
          </w:p>
        </w:tc>
        <w:tc>
          <w:tcPr>
            <w:tcW w:w="1337" w:type="dxa"/>
          </w:tcPr>
          <w:p w14:paraId="116DB58A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/02.6</w:t>
            </w:r>
          </w:p>
        </w:tc>
        <w:tc>
          <w:tcPr>
            <w:tcW w:w="2001" w:type="dxa"/>
          </w:tcPr>
          <w:p w14:paraId="38DA1C9D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85C46" w14:paraId="682F2C7D" w14:textId="77777777" w:rsidTr="00AD0236">
        <w:trPr>
          <w:trHeight w:val="138"/>
        </w:trPr>
        <w:tc>
          <w:tcPr>
            <w:tcW w:w="816" w:type="dxa"/>
            <w:vMerge/>
          </w:tcPr>
          <w:p w14:paraId="6D09CE1A" w14:textId="77777777" w:rsidR="00B85C46" w:rsidRDefault="00B85C46" w:rsidP="00876196">
            <w:pPr>
              <w:widowControl w:val="0"/>
              <w:rPr>
                <w:szCs w:val="24"/>
              </w:rPr>
            </w:pPr>
          </w:p>
        </w:tc>
        <w:tc>
          <w:tcPr>
            <w:tcW w:w="3259" w:type="dxa"/>
            <w:vMerge/>
          </w:tcPr>
          <w:p w14:paraId="2C34B86D" w14:textId="77777777" w:rsidR="00B85C46" w:rsidRDefault="00B85C46" w:rsidP="00876196">
            <w:pPr>
              <w:widowControl w:val="0"/>
              <w:rPr>
                <w:i/>
                <w:iCs/>
                <w:szCs w:val="24"/>
              </w:rPr>
            </w:pPr>
          </w:p>
        </w:tc>
        <w:tc>
          <w:tcPr>
            <w:tcW w:w="1987" w:type="dxa"/>
            <w:vMerge/>
          </w:tcPr>
          <w:p w14:paraId="7D940689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 w14:paraId="32CBA6EA" w14:textId="77777777" w:rsidR="00B85C46" w:rsidRDefault="00B85C46" w:rsidP="00876196">
            <w:pPr>
              <w:widowControl w:val="0"/>
            </w:pPr>
            <w:r>
              <w:rPr>
                <w:iCs/>
                <w:szCs w:val="24"/>
              </w:rPr>
              <w:t>Организация технического обслуживания и ремонта систем и оборудования подразделения ПАТЭС</w:t>
            </w:r>
          </w:p>
        </w:tc>
        <w:tc>
          <w:tcPr>
            <w:tcW w:w="1337" w:type="dxa"/>
          </w:tcPr>
          <w:p w14:paraId="49CF1D46" w14:textId="77777777" w:rsidR="00B85C46" w:rsidRPr="002B77E7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/03.6</w:t>
            </w:r>
          </w:p>
        </w:tc>
        <w:tc>
          <w:tcPr>
            <w:tcW w:w="2001" w:type="dxa"/>
          </w:tcPr>
          <w:p w14:paraId="29A2DE19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85C46" w14:paraId="21CBD70E" w14:textId="77777777" w:rsidTr="00AD0236">
        <w:trPr>
          <w:trHeight w:val="138"/>
        </w:trPr>
        <w:tc>
          <w:tcPr>
            <w:tcW w:w="816" w:type="dxa"/>
            <w:vMerge/>
          </w:tcPr>
          <w:p w14:paraId="74CA9538" w14:textId="77777777" w:rsidR="00B85C46" w:rsidRDefault="00B85C46" w:rsidP="00876196">
            <w:pPr>
              <w:widowControl w:val="0"/>
              <w:rPr>
                <w:szCs w:val="24"/>
              </w:rPr>
            </w:pPr>
          </w:p>
        </w:tc>
        <w:tc>
          <w:tcPr>
            <w:tcW w:w="3259" w:type="dxa"/>
            <w:vMerge/>
          </w:tcPr>
          <w:p w14:paraId="1ACB6F12" w14:textId="77777777" w:rsidR="00B85C46" w:rsidRDefault="00B85C46" w:rsidP="00876196">
            <w:pPr>
              <w:widowControl w:val="0"/>
              <w:rPr>
                <w:i/>
                <w:iCs/>
                <w:szCs w:val="24"/>
              </w:rPr>
            </w:pPr>
          </w:p>
        </w:tc>
        <w:tc>
          <w:tcPr>
            <w:tcW w:w="1987" w:type="dxa"/>
            <w:vMerge/>
          </w:tcPr>
          <w:p w14:paraId="0970C468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 w14:paraId="462B8C78" w14:textId="77777777" w:rsidR="00B85C46" w:rsidRDefault="00B85C46" w:rsidP="00876196">
            <w:pPr>
              <w:widowControl w:val="0"/>
            </w:pPr>
            <w:r>
              <w:t>Организация деятельности персонала подразделения ПАТЭС</w:t>
            </w:r>
          </w:p>
        </w:tc>
        <w:tc>
          <w:tcPr>
            <w:tcW w:w="1337" w:type="dxa"/>
          </w:tcPr>
          <w:p w14:paraId="0FB8A466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/04.6</w:t>
            </w:r>
          </w:p>
        </w:tc>
        <w:tc>
          <w:tcPr>
            <w:tcW w:w="2001" w:type="dxa"/>
          </w:tcPr>
          <w:p w14:paraId="39879780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85C46" w14:paraId="0F46E528" w14:textId="77777777" w:rsidTr="00AD0236">
        <w:trPr>
          <w:trHeight w:val="20"/>
        </w:trPr>
        <w:tc>
          <w:tcPr>
            <w:tcW w:w="816" w:type="dxa"/>
            <w:vMerge w:val="restart"/>
          </w:tcPr>
          <w:p w14:paraId="2405E77D" w14:textId="77777777" w:rsidR="00B85C46" w:rsidRDefault="00B85C46" w:rsidP="00876196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3259" w:type="dxa"/>
            <w:vMerge w:val="restart"/>
          </w:tcPr>
          <w:p w14:paraId="118E711E" w14:textId="77777777" w:rsidR="00B85C46" w:rsidRDefault="00B85C46" w:rsidP="00876196">
            <w:pPr>
              <w:widowControl w:val="0"/>
              <w:rPr>
                <w:iCs/>
                <w:szCs w:val="24"/>
              </w:rPr>
            </w:pPr>
            <w:r>
              <w:t>Организация и оперативное управление безопасной и устойчивой эксплуатацией систем и оборудования ПАТЭС</w:t>
            </w:r>
          </w:p>
        </w:tc>
        <w:tc>
          <w:tcPr>
            <w:tcW w:w="1987" w:type="dxa"/>
            <w:vMerge w:val="restart"/>
          </w:tcPr>
          <w:p w14:paraId="2096430C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86" w:type="dxa"/>
          </w:tcPr>
          <w:p w14:paraId="3F96F136" w14:textId="77777777" w:rsidR="00B85C46" w:rsidRDefault="00B85C46" w:rsidP="00876196">
            <w:pPr>
              <w:widowControl w:val="0"/>
            </w:pPr>
            <w:r>
              <w:t>Методическое обеспечение сооружения ПАТЭС на базе ПЭБ</w:t>
            </w:r>
          </w:p>
        </w:tc>
        <w:tc>
          <w:tcPr>
            <w:tcW w:w="1337" w:type="dxa"/>
          </w:tcPr>
          <w:p w14:paraId="1CB073E5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.7</w:t>
            </w:r>
          </w:p>
        </w:tc>
        <w:tc>
          <w:tcPr>
            <w:tcW w:w="2001" w:type="dxa"/>
          </w:tcPr>
          <w:p w14:paraId="385AD269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85C46" w14:paraId="0F18ECC6" w14:textId="77777777" w:rsidTr="00AD0236">
        <w:trPr>
          <w:trHeight w:val="20"/>
        </w:trPr>
        <w:tc>
          <w:tcPr>
            <w:tcW w:w="816" w:type="dxa"/>
            <w:vMerge/>
            <w:vAlign w:val="center"/>
          </w:tcPr>
          <w:p w14:paraId="2DD1EF4C" w14:textId="77777777" w:rsidR="00B85C46" w:rsidRDefault="00B85C46" w:rsidP="00876196">
            <w:pPr>
              <w:widowControl w:val="0"/>
              <w:rPr>
                <w:i/>
                <w:szCs w:val="24"/>
                <w:u w:val="single"/>
              </w:rPr>
            </w:pPr>
          </w:p>
        </w:tc>
        <w:tc>
          <w:tcPr>
            <w:tcW w:w="3259" w:type="dxa"/>
            <w:vMerge/>
            <w:vAlign w:val="center"/>
          </w:tcPr>
          <w:p w14:paraId="69D60030" w14:textId="77777777" w:rsidR="00B85C46" w:rsidRDefault="00B85C46" w:rsidP="00876196">
            <w:pPr>
              <w:widowControl w:val="0"/>
              <w:rPr>
                <w:i/>
                <w:szCs w:val="24"/>
                <w:u w:val="single"/>
              </w:rPr>
            </w:pPr>
          </w:p>
        </w:tc>
        <w:tc>
          <w:tcPr>
            <w:tcW w:w="1987" w:type="dxa"/>
            <w:vMerge/>
            <w:vAlign w:val="center"/>
          </w:tcPr>
          <w:p w14:paraId="51D21983" w14:textId="77777777" w:rsidR="00B85C46" w:rsidRDefault="00B85C46" w:rsidP="00876196">
            <w:pPr>
              <w:widowControl w:val="0"/>
              <w:rPr>
                <w:i/>
                <w:szCs w:val="24"/>
                <w:u w:val="single"/>
              </w:rPr>
            </w:pPr>
          </w:p>
        </w:tc>
        <w:tc>
          <w:tcPr>
            <w:tcW w:w="5386" w:type="dxa"/>
          </w:tcPr>
          <w:p w14:paraId="04299BE6" w14:textId="77777777" w:rsidR="00B85C46" w:rsidRDefault="00B85C46" w:rsidP="00876196">
            <w:pPr>
              <w:widowControl w:val="0"/>
              <w:rPr>
                <w:szCs w:val="24"/>
              </w:rPr>
            </w:pPr>
            <w:r>
              <w:t>Осуществление планирования и подготовки мероприятий по организации устойчивой и безопасной эксплуатации систем и оборудования ПАТЭС</w:t>
            </w:r>
          </w:p>
        </w:tc>
        <w:tc>
          <w:tcPr>
            <w:tcW w:w="1337" w:type="dxa"/>
          </w:tcPr>
          <w:p w14:paraId="4B4E69D8" w14:textId="77777777" w:rsidR="00B85C46" w:rsidRDefault="00B85C46" w:rsidP="00876196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/02.7</w:t>
            </w:r>
          </w:p>
        </w:tc>
        <w:tc>
          <w:tcPr>
            <w:tcW w:w="2001" w:type="dxa"/>
          </w:tcPr>
          <w:p w14:paraId="1A3F7284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85C46" w14:paraId="56C823E4" w14:textId="77777777" w:rsidTr="00AD0236">
        <w:trPr>
          <w:trHeight w:val="20"/>
        </w:trPr>
        <w:tc>
          <w:tcPr>
            <w:tcW w:w="816" w:type="dxa"/>
            <w:vMerge/>
            <w:vAlign w:val="center"/>
          </w:tcPr>
          <w:p w14:paraId="4A4031F5" w14:textId="77777777" w:rsidR="00B85C46" w:rsidRDefault="00B85C46" w:rsidP="00876196">
            <w:pPr>
              <w:widowControl w:val="0"/>
              <w:rPr>
                <w:i/>
                <w:szCs w:val="24"/>
                <w:u w:val="single"/>
              </w:rPr>
            </w:pPr>
          </w:p>
        </w:tc>
        <w:tc>
          <w:tcPr>
            <w:tcW w:w="3259" w:type="dxa"/>
            <w:vMerge/>
            <w:vAlign w:val="center"/>
          </w:tcPr>
          <w:p w14:paraId="1BC96F87" w14:textId="77777777" w:rsidR="00B85C46" w:rsidRDefault="00B85C46" w:rsidP="00876196">
            <w:pPr>
              <w:widowControl w:val="0"/>
              <w:rPr>
                <w:i/>
                <w:szCs w:val="24"/>
                <w:u w:val="single"/>
              </w:rPr>
            </w:pPr>
          </w:p>
        </w:tc>
        <w:tc>
          <w:tcPr>
            <w:tcW w:w="1987" w:type="dxa"/>
            <w:vMerge/>
            <w:vAlign w:val="center"/>
          </w:tcPr>
          <w:p w14:paraId="19C85A9F" w14:textId="77777777" w:rsidR="00B85C46" w:rsidRDefault="00B85C46" w:rsidP="00876196">
            <w:pPr>
              <w:widowControl w:val="0"/>
              <w:rPr>
                <w:i/>
                <w:szCs w:val="24"/>
                <w:u w:val="single"/>
              </w:rPr>
            </w:pPr>
          </w:p>
        </w:tc>
        <w:tc>
          <w:tcPr>
            <w:tcW w:w="5386" w:type="dxa"/>
          </w:tcPr>
          <w:p w14:paraId="364951AA" w14:textId="77777777" w:rsidR="00B85C46" w:rsidRDefault="00B85C46" w:rsidP="00876196">
            <w:pPr>
              <w:widowControl w:val="0"/>
              <w:rPr>
                <w:szCs w:val="24"/>
              </w:rPr>
            </w:pPr>
            <w:r>
              <w:t xml:space="preserve">Организация устойчивой эксплуатации систем и оборудования </w:t>
            </w:r>
            <w:r w:rsidRPr="00F8112B">
              <w:t xml:space="preserve">службы </w:t>
            </w:r>
            <w:r>
              <w:t>ПАТЭС</w:t>
            </w:r>
          </w:p>
        </w:tc>
        <w:tc>
          <w:tcPr>
            <w:tcW w:w="1337" w:type="dxa"/>
          </w:tcPr>
          <w:p w14:paraId="35CEC0AC" w14:textId="77777777" w:rsidR="00B85C46" w:rsidRDefault="00B85C46" w:rsidP="00876196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/03.7</w:t>
            </w:r>
          </w:p>
        </w:tc>
        <w:tc>
          <w:tcPr>
            <w:tcW w:w="2001" w:type="dxa"/>
          </w:tcPr>
          <w:p w14:paraId="57C25F20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85C46" w14:paraId="27E85410" w14:textId="77777777" w:rsidTr="00AD0236">
        <w:trPr>
          <w:trHeight w:val="20"/>
        </w:trPr>
        <w:tc>
          <w:tcPr>
            <w:tcW w:w="816" w:type="dxa"/>
            <w:vMerge/>
            <w:vAlign w:val="center"/>
          </w:tcPr>
          <w:p w14:paraId="5715D6CA" w14:textId="77777777" w:rsidR="00B85C46" w:rsidRDefault="00B85C46" w:rsidP="00876196">
            <w:pPr>
              <w:widowControl w:val="0"/>
              <w:rPr>
                <w:i/>
                <w:szCs w:val="24"/>
                <w:u w:val="single"/>
              </w:rPr>
            </w:pPr>
          </w:p>
        </w:tc>
        <w:tc>
          <w:tcPr>
            <w:tcW w:w="3259" w:type="dxa"/>
            <w:vMerge/>
            <w:vAlign w:val="center"/>
          </w:tcPr>
          <w:p w14:paraId="7BDDF1F9" w14:textId="77777777" w:rsidR="00B85C46" w:rsidRDefault="00B85C46" w:rsidP="00876196">
            <w:pPr>
              <w:widowControl w:val="0"/>
              <w:rPr>
                <w:i/>
                <w:szCs w:val="24"/>
                <w:u w:val="single"/>
              </w:rPr>
            </w:pPr>
          </w:p>
        </w:tc>
        <w:tc>
          <w:tcPr>
            <w:tcW w:w="1987" w:type="dxa"/>
            <w:vMerge/>
            <w:vAlign w:val="center"/>
          </w:tcPr>
          <w:p w14:paraId="0C98E18F" w14:textId="77777777" w:rsidR="00B85C46" w:rsidRDefault="00B85C46" w:rsidP="00876196">
            <w:pPr>
              <w:widowControl w:val="0"/>
              <w:rPr>
                <w:i/>
                <w:szCs w:val="24"/>
                <w:u w:val="single"/>
              </w:rPr>
            </w:pPr>
          </w:p>
        </w:tc>
        <w:tc>
          <w:tcPr>
            <w:tcW w:w="5386" w:type="dxa"/>
          </w:tcPr>
          <w:p w14:paraId="6011E76A" w14:textId="6E716485" w:rsidR="00B85C46" w:rsidRDefault="00B85C46" w:rsidP="00876196">
            <w:pPr>
              <w:widowControl w:val="0"/>
            </w:pPr>
            <w:r>
              <w:t xml:space="preserve">Организация безопасной эксплуатации систем и оборудования </w:t>
            </w:r>
            <w:r w:rsidRPr="00296720">
              <w:t xml:space="preserve">службы </w:t>
            </w:r>
            <w:r>
              <w:t>ПАТЭС</w:t>
            </w:r>
          </w:p>
        </w:tc>
        <w:tc>
          <w:tcPr>
            <w:tcW w:w="1337" w:type="dxa"/>
          </w:tcPr>
          <w:p w14:paraId="29E7BDC1" w14:textId="77777777" w:rsidR="00B85C46" w:rsidRPr="002B77E7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С/04.7</w:t>
            </w:r>
          </w:p>
        </w:tc>
        <w:tc>
          <w:tcPr>
            <w:tcW w:w="2001" w:type="dxa"/>
          </w:tcPr>
          <w:p w14:paraId="3A674C56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85C46" w14:paraId="15E2B549" w14:textId="77777777" w:rsidTr="00AD0236">
        <w:trPr>
          <w:trHeight w:val="20"/>
        </w:trPr>
        <w:tc>
          <w:tcPr>
            <w:tcW w:w="816" w:type="dxa"/>
            <w:vMerge/>
            <w:vAlign w:val="center"/>
          </w:tcPr>
          <w:p w14:paraId="16EDB4F8" w14:textId="77777777" w:rsidR="00B85C46" w:rsidRDefault="00B85C46" w:rsidP="00876196">
            <w:pPr>
              <w:widowControl w:val="0"/>
              <w:rPr>
                <w:i/>
                <w:szCs w:val="24"/>
                <w:u w:val="single"/>
              </w:rPr>
            </w:pPr>
          </w:p>
        </w:tc>
        <w:tc>
          <w:tcPr>
            <w:tcW w:w="3259" w:type="dxa"/>
            <w:vMerge/>
            <w:vAlign w:val="center"/>
          </w:tcPr>
          <w:p w14:paraId="384448B0" w14:textId="77777777" w:rsidR="00B85C46" w:rsidRDefault="00B85C46" w:rsidP="00876196">
            <w:pPr>
              <w:widowControl w:val="0"/>
              <w:rPr>
                <w:i/>
                <w:szCs w:val="24"/>
                <w:u w:val="single"/>
              </w:rPr>
            </w:pPr>
          </w:p>
        </w:tc>
        <w:tc>
          <w:tcPr>
            <w:tcW w:w="1987" w:type="dxa"/>
            <w:vMerge/>
            <w:vAlign w:val="center"/>
          </w:tcPr>
          <w:p w14:paraId="2EA5636D" w14:textId="77777777" w:rsidR="00B85C46" w:rsidRDefault="00B85C46" w:rsidP="00876196">
            <w:pPr>
              <w:widowControl w:val="0"/>
              <w:rPr>
                <w:i/>
                <w:szCs w:val="24"/>
                <w:u w:val="single"/>
              </w:rPr>
            </w:pPr>
          </w:p>
        </w:tc>
        <w:tc>
          <w:tcPr>
            <w:tcW w:w="5386" w:type="dxa"/>
          </w:tcPr>
          <w:p w14:paraId="19E41E1F" w14:textId="77777777" w:rsidR="00B85C46" w:rsidRDefault="00B85C46" w:rsidP="00876196">
            <w:pPr>
              <w:widowControl w:val="0"/>
              <w:rPr>
                <w:szCs w:val="24"/>
              </w:rPr>
            </w:pPr>
            <w:r>
              <w:t>Оперативное управление установками, агрегатами и системами ПАТЭС</w:t>
            </w:r>
          </w:p>
        </w:tc>
        <w:tc>
          <w:tcPr>
            <w:tcW w:w="1337" w:type="dxa"/>
          </w:tcPr>
          <w:p w14:paraId="5F6456B7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/05.7</w:t>
            </w:r>
          </w:p>
        </w:tc>
        <w:tc>
          <w:tcPr>
            <w:tcW w:w="2001" w:type="dxa"/>
          </w:tcPr>
          <w:p w14:paraId="275F80F3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85C46" w14:paraId="5D3910DA" w14:textId="77777777" w:rsidTr="00AD0236">
        <w:trPr>
          <w:trHeight w:val="20"/>
        </w:trPr>
        <w:tc>
          <w:tcPr>
            <w:tcW w:w="816" w:type="dxa"/>
            <w:vMerge/>
            <w:vAlign w:val="center"/>
          </w:tcPr>
          <w:p w14:paraId="35515E2E" w14:textId="77777777" w:rsidR="00B85C46" w:rsidRDefault="00B85C46" w:rsidP="00876196">
            <w:pPr>
              <w:widowControl w:val="0"/>
              <w:rPr>
                <w:i/>
                <w:szCs w:val="24"/>
                <w:u w:val="single"/>
              </w:rPr>
            </w:pPr>
          </w:p>
        </w:tc>
        <w:tc>
          <w:tcPr>
            <w:tcW w:w="3259" w:type="dxa"/>
            <w:vMerge/>
            <w:vAlign w:val="center"/>
          </w:tcPr>
          <w:p w14:paraId="0D96C815" w14:textId="77777777" w:rsidR="00B85C46" w:rsidRDefault="00B85C46" w:rsidP="00876196">
            <w:pPr>
              <w:widowControl w:val="0"/>
              <w:rPr>
                <w:i/>
                <w:szCs w:val="24"/>
                <w:u w:val="single"/>
              </w:rPr>
            </w:pPr>
          </w:p>
        </w:tc>
        <w:tc>
          <w:tcPr>
            <w:tcW w:w="1987" w:type="dxa"/>
            <w:vMerge/>
            <w:vAlign w:val="center"/>
          </w:tcPr>
          <w:p w14:paraId="6C867809" w14:textId="77777777" w:rsidR="00B85C46" w:rsidRDefault="00B85C46" w:rsidP="00876196">
            <w:pPr>
              <w:widowControl w:val="0"/>
              <w:rPr>
                <w:i/>
                <w:szCs w:val="24"/>
                <w:u w:val="single"/>
              </w:rPr>
            </w:pPr>
          </w:p>
        </w:tc>
        <w:tc>
          <w:tcPr>
            <w:tcW w:w="5386" w:type="dxa"/>
          </w:tcPr>
          <w:p w14:paraId="7DB7EA20" w14:textId="77777777" w:rsidR="00B85C46" w:rsidRDefault="00B85C46" w:rsidP="00876196">
            <w:pPr>
              <w:widowControl w:val="0"/>
              <w:rPr>
                <w:szCs w:val="24"/>
              </w:rPr>
            </w:pPr>
            <w:r>
              <w:t>Организация деятельности персонала службы ПАТЭС</w:t>
            </w:r>
          </w:p>
        </w:tc>
        <w:tc>
          <w:tcPr>
            <w:tcW w:w="1337" w:type="dxa"/>
          </w:tcPr>
          <w:p w14:paraId="139DCD61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/06.7</w:t>
            </w:r>
          </w:p>
        </w:tc>
        <w:tc>
          <w:tcPr>
            <w:tcW w:w="2001" w:type="dxa"/>
          </w:tcPr>
          <w:p w14:paraId="27DCD08A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85C46" w14:paraId="5AACE533" w14:textId="77777777" w:rsidTr="00AD0236">
        <w:trPr>
          <w:trHeight w:val="20"/>
        </w:trPr>
        <w:tc>
          <w:tcPr>
            <w:tcW w:w="816" w:type="dxa"/>
            <w:vMerge w:val="restart"/>
            <w:vAlign w:val="center"/>
          </w:tcPr>
          <w:p w14:paraId="7148696A" w14:textId="77777777" w:rsidR="00B85C46" w:rsidRDefault="00B85C46" w:rsidP="00876196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3259" w:type="dxa"/>
            <w:vMerge w:val="restart"/>
          </w:tcPr>
          <w:p w14:paraId="0200E8C5" w14:textId="77777777" w:rsidR="00B85C46" w:rsidRDefault="00B85C46" w:rsidP="0087619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Оперативный контроль и руководство эксплуатацией ПАТЭС</w:t>
            </w:r>
          </w:p>
        </w:tc>
        <w:tc>
          <w:tcPr>
            <w:tcW w:w="1987" w:type="dxa"/>
            <w:vMerge w:val="restart"/>
          </w:tcPr>
          <w:p w14:paraId="77EE7859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86" w:type="dxa"/>
          </w:tcPr>
          <w:p w14:paraId="128BE3AD" w14:textId="77777777" w:rsidR="00B85C46" w:rsidRDefault="00B85C46" w:rsidP="00876196">
            <w:pPr>
              <w:widowControl w:val="0"/>
            </w:pPr>
            <w:r>
              <w:t>Управление выработкой и отпуском тепловой и электрической энергии на ЯЭУ ПАТЭС</w:t>
            </w:r>
          </w:p>
        </w:tc>
        <w:tc>
          <w:tcPr>
            <w:tcW w:w="1337" w:type="dxa"/>
          </w:tcPr>
          <w:p w14:paraId="1BAA1946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.7</w:t>
            </w:r>
          </w:p>
        </w:tc>
        <w:tc>
          <w:tcPr>
            <w:tcW w:w="2001" w:type="dxa"/>
          </w:tcPr>
          <w:p w14:paraId="67985976" w14:textId="77777777" w:rsidR="00B85C46" w:rsidRDefault="00B85C46" w:rsidP="00876196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B85C46" w14:paraId="4C28C490" w14:textId="77777777" w:rsidTr="00AD0236">
        <w:trPr>
          <w:trHeight w:val="20"/>
        </w:trPr>
        <w:tc>
          <w:tcPr>
            <w:tcW w:w="816" w:type="dxa"/>
            <w:vMerge/>
            <w:vAlign w:val="center"/>
          </w:tcPr>
          <w:p w14:paraId="35E1AD7E" w14:textId="77777777" w:rsidR="00B85C46" w:rsidRDefault="00B85C46" w:rsidP="00876196">
            <w:pPr>
              <w:widowControl w:val="0"/>
              <w:rPr>
                <w:szCs w:val="24"/>
              </w:rPr>
            </w:pPr>
          </w:p>
        </w:tc>
        <w:tc>
          <w:tcPr>
            <w:tcW w:w="3259" w:type="dxa"/>
            <w:vMerge/>
            <w:vAlign w:val="center"/>
          </w:tcPr>
          <w:p w14:paraId="2DC99E0E" w14:textId="77777777" w:rsidR="00B85C46" w:rsidRDefault="00B85C46" w:rsidP="00876196">
            <w:pPr>
              <w:widowControl w:val="0"/>
              <w:rPr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2AC14C6A" w14:textId="77777777" w:rsidR="00B85C46" w:rsidRDefault="00B85C46" w:rsidP="00876196">
            <w:pPr>
              <w:widowControl w:val="0"/>
              <w:rPr>
                <w:szCs w:val="24"/>
              </w:rPr>
            </w:pPr>
          </w:p>
        </w:tc>
        <w:tc>
          <w:tcPr>
            <w:tcW w:w="5386" w:type="dxa"/>
          </w:tcPr>
          <w:p w14:paraId="549D435E" w14:textId="77777777" w:rsidR="00B85C46" w:rsidRDefault="00B85C46" w:rsidP="00876196">
            <w:pPr>
              <w:widowControl w:val="0"/>
            </w:pPr>
            <w:r>
              <w:rPr>
                <w:szCs w:val="24"/>
              </w:rPr>
              <w:t>Оперативное руководство эксплуатацией ПАТЭС</w:t>
            </w:r>
          </w:p>
        </w:tc>
        <w:tc>
          <w:tcPr>
            <w:tcW w:w="1337" w:type="dxa"/>
          </w:tcPr>
          <w:p w14:paraId="302E4437" w14:textId="77777777" w:rsidR="00B85C46" w:rsidRDefault="00B85C4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.7</w:t>
            </w:r>
          </w:p>
        </w:tc>
        <w:tc>
          <w:tcPr>
            <w:tcW w:w="2001" w:type="dxa"/>
          </w:tcPr>
          <w:p w14:paraId="79FBCE5D" w14:textId="77777777" w:rsidR="00B85C46" w:rsidRDefault="00B85C46" w:rsidP="00876196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AD0236" w14:paraId="1FB7A8A0" w14:textId="77777777" w:rsidTr="00AD0236">
        <w:trPr>
          <w:trHeight w:val="828"/>
        </w:trPr>
        <w:tc>
          <w:tcPr>
            <w:tcW w:w="816" w:type="dxa"/>
            <w:vMerge/>
            <w:vAlign w:val="center"/>
          </w:tcPr>
          <w:p w14:paraId="5309AF0A" w14:textId="77777777" w:rsidR="00AD0236" w:rsidRDefault="00AD0236" w:rsidP="00876196">
            <w:pPr>
              <w:widowControl w:val="0"/>
              <w:rPr>
                <w:szCs w:val="24"/>
              </w:rPr>
            </w:pPr>
          </w:p>
        </w:tc>
        <w:tc>
          <w:tcPr>
            <w:tcW w:w="3259" w:type="dxa"/>
            <w:vMerge/>
            <w:vAlign w:val="center"/>
          </w:tcPr>
          <w:p w14:paraId="358CED99" w14:textId="77777777" w:rsidR="00AD0236" w:rsidRDefault="00AD0236" w:rsidP="00876196">
            <w:pPr>
              <w:widowControl w:val="0"/>
              <w:rPr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14:paraId="7A83CDB0" w14:textId="77777777" w:rsidR="00AD0236" w:rsidRDefault="00AD0236" w:rsidP="00876196">
            <w:pPr>
              <w:widowControl w:val="0"/>
              <w:rPr>
                <w:szCs w:val="24"/>
              </w:rPr>
            </w:pPr>
          </w:p>
        </w:tc>
        <w:tc>
          <w:tcPr>
            <w:tcW w:w="5386" w:type="dxa"/>
          </w:tcPr>
          <w:p w14:paraId="2D76C13D" w14:textId="77777777" w:rsidR="00AD0236" w:rsidRDefault="00AD0236" w:rsidP="00876196">
            <w:pPr>
              <w:widowControl w:val="0"/>
            </w:pPr>
            <w:r>
              <w:t>Реализация мероприятий по предупреждению и минимизации возможных последствий аварийных ситуаций на ПАТЭС</w:t>
            </w:r>
          </w:p>
        </w:tc>
        <w:tc>
          <w:tcPr>
            <w:tcW w:w="1337" w:type="dxa"/>
          </w:tcPr>
          <w:p w14:paraId="3FE01501" w14:textId="77777777" w:rsidR="00AD0236" w:rsidRDefault="00AD0236" w:rsidP="0087619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.7</w:t>
            </w:r>
          </w:p>
        </w:tc>
        <w:tc>
          <w:tcPr>
            <w:tcW w:w="2001" w:type="dxa"/>
          </w:tcPr>
          <w:p w14:paraId="1292AB05" w14:textId="77777777" w:rsidR="00AD0236" w:rsidRDefault="00AD0236" w:rsidP="00876196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14:paraId="11238D80" w14:textId="77777777" w:rsidR="000F5ADC" w:rsidRDefault="000F5ADC"/>
    <w:p w14:paraId="1BF810B7" w14:textId="77777777" w:rsidR="00FC17B7" w:rsidRDefault="00FC17B7"/>
    <w:p w14:paraId="16A5EC36" w14:textId="77777777" w:rsidR="00FC17B7" w:rsidRDefault="00FC17B7"/>
    <w:p w14:paraId="7663A224" w14:textId="77777777" w:rsidR="00FC17B7" w:rsidRDefault="00FC17B7">
      <w:pPr>
        <w:sectPr w:rsidR="00FC17B7">
          <w:headerReference w:type="default" r:id="rId7"/>
          <w:endnotePr>
            <w:numFmt w:val="decimal"/>
          </w:endnotePr>
          <w:pgSz w:w="16838" w:h="11906" w:orient="landscape"/>
          <w:pgMar w:top="1134" w:right="1134" w:bottom="567" w:left="1134" w:header="709" w:footer="0" w:gutter="0"/>
          <w:cols w:space="720"/>
          <w:formProt w:val="0"/>
          <w:docGrid w:linePitch="360"/>
        </w:sectPr>
      </w:pPr>
    </w:p>
    <w:p w14:paraId="675026B4" w14:textId="77777777" w:rsidR="000F5ADC" w:rsidRDefault="00B31FA6">
      <w:pPr>
        <w:pStyle w:val="1"/>
        <w:jc w:val="center"/>
      </w:pPr>
      <w:bookmarkStart w:id="2" w:name="_Toc98854570"/>
      <w:r>
        <w:rPr>
          <w:lang w:val="en-US"/>
        </w:rPr>
        <w:lastRenderedPageBreak/>
        <w:t>III</w:t>
      </w:r>
      <w:r>
        <w:t>.</w:t>
      </w:r>
      <w:r>
        <w:rPr>
          <w:lang w:val="ru-RU"/>
        </w:rPr>
        <w:t xml:space="preserve"> </w:t>
      </w:r>
      <w:r>
        <w:t>Характеристика обобщенных трудовых функций</w:t>
      </w:r>
      <w:bookmarkEnd w:id="2"/>
    </w:p>
    <w:p w14:paraId="08E9A953" w14:textId="77777777" w:rsidR="000F5ADC" w:rsidRDefault="000F5ADC">
      <w:pPr>
        <w:rPr>
          <w:lang w:val="x-none" w:eastAsia="x-none"/>
        </w:rPr>
      </w:pPr>
    </w:p>
    <w:p w14:paraId="07119824" w14:textId="77777777" w:rsidR="000F5ADC" w:rsidRDefault="00B31FA6">
      <w:pPr>
        <w:pStyle w:val="2"/>
        <w:rPr>
          <w:i/>
          <w:szCs w:val="20"/>
        </w:rPr>
      </w:pPr>
      <w:bookmarkStart w:id="3" w:name="_Toc98854571"/>
      <w:r>
        <w:t>3.1. Обобщенная трудовая функция</w:t>
      </w:r>
      <w:bookmarkEnd w:id="3"/>
    </w:p>
    <w:p w14:paraId="49065F64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39"/>
        <w:gridCol w:w="4734"/>
        <w:gridCol w:w="737"/>
        <w:gridCol w:w="779"/>
        <w:gridCol w:w="1640"/>
        <w:gridCol w:w="992"/>
      </w:tblGrid>
      <w:tr w:rsidR="000F5ADC" w14:paraId="6408FA3B" w14:textId="77777777">
        <w:trPr>
          <w:trHeight w:val="278"/>
        </w:trPr>
        <w:tc>
          <w:tcPr>
            <w:tcW w:w="1507" w:type="dxa"/>
            <w:tcBorders>
              <w:right w:val="single" w:sz="4" w:space="0" w:color="808080"/>
            </w:tcBorders>
            <w:vAlign w:val="center"/>
          </w:tcPr>
          <w:p w14:paraId="14864FA7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A88B7" w14:textId="77777777" w:rsidR="000F5ADC" w:rsidRDefault="00B31FA6">
            <w:pPr>
              <w:widowControl w:val="0"/>
              <w:rPr>
                <w:szCs w:val="24"/>
              </w:rPr>
            </w:pPr>
            <w:r>
              <w:t>Эксплуатация систем и оборудования ПАТЭС в зоне обслуживания</w:t>
            </w:r>
          </w:p>
        </w:tc>
        <w:tc>
          <w:tcPr>
            <w:tcW w:w="72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4BC685" w14:textId="77777777" w:rsidR="000F5ADC" w:rsidRDefault="00B31FA6">
            <w:pPr>
              <w:widowControl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BC7D7" w14:textId="77777777" w:rsidR="000F5ADC" w:rsidRDefault="00B31FA6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60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FE4FAE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3B879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4774A870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67"/>
        <w:gridCol w:w="1167"/>
        <w:gridCol w:w="609"/>
        <w:gridCol w:w="2698"/>
        <w:gridCol w:w="1205"/>
        <w:gridCol w:w="1975"/>
      </w:tblGrid>
      <w:tr w:rsidR="000F5ADC" w14:paraId="72609601" w14:textId="77777777">
        <w:trPr>
          <w:trHeight w:val="283"/>
        </w:trPr>
        <w:tc>
          <w:tcPr>
            <w:tcW w:w="2709" w:type="dxa"/>
            <w:tcBorders>
              <w:right w:val="single" w:sz="2" w:space="0" w:color="808080"/>
            </w:tcBorders>
            <w:vAlign w:val="center"/>
          </w:tcPr>
          <w:p w14:paraId="616EA5F4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6CE1769A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96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8FE08B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6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A5EBDE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568667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6F06B1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0D1E279B" w14:textId="77777777">
        <w:trPr>
          <w:trHeight w:val="479"/>
        </w:trPr>
        <w:tc>
          <w:tcPr>
            <w:tcW w:w="2709" w:type="dxa"/>
            <w:vAlign w:val="center"/>
          </w:tcPr>
          <w:p w14:paraId="7E679F2B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81" w:type="dxa"/>
            <w:gridSpan w:val="3"/>
            <w:tcBorders>
              <w:top w:val="single" w:sz="2" w:space="0" w:color="808080"/>
            </w:tcBorders>
            <w:vAlign w:val="center"/>
          </w:tcPr>
          <w:p w14:paraId="685229BB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808080"/>
            </w:tcBorders>
          </w:tcPr>
          <w:p w14:paraId="3317E78A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34" w:type="dxa"/>
            <w:tcBorders>
              <w:top w:val="single" w:sz="2" w:space="0" w:color="808080"/>
            </w:tcBorders>
          </w:tcPr>
          <w:p w14:paraId="371A7598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8E2218D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68"/>
        <w:gridCol w:w="7653"/>
      </w:tblGrid>
      <w:tr w:rsidR="000F5ADC" w14:paraId="060B97B7" w14:textId="77777777">
        <w:trPr>
          <w:trHeight w:val="525"/>
        </w:trPr>
        <w:tc>
          <w:tcPr>
            <w:tcW w:w="2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DF98F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BCCE5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Инженер по управлению системами электростанций</w:t>
            </w:r>
          </w:p>
          <w:p w14:paraId="11806767" w14:textId="77777777" w:rsidR="000F5ADC" w:rsidRDefault="000F5ADC">
            <w:pPr>
              <w:widowControl w:val="0"/>
              <w:rPr>
                <w:szCs w:val="24"/>
              </w:rPr>
            </w:pPr>
          </w:p>
        </w:tc>
      </w:tr>
    </w:tbl>
    <w:p w14:paraId="05C7EAED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68"/>
        <w:gridCol w:w="7653"/>
      </w:tblGrid>
      <w:tr w:rsidR="000F5ADC" w14:paraId="153CBAC1" w14:textId="77777777">
        <w:trPr>
          <w:trHeight w:val="20"/>
        </w:trPr>
        <w:tc>
          <w:tcPr>
            <w:tcW w:w="2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C365A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7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DF3A2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Высшее образование – бакалавриат</w:t>
            </w:r>
          </w:p>
          <w:p w14:paraId="41487EFE" w14:textId="77777777" w:rsidR="000F5ADC" w:rsidRDefault="000F5ADC">
            <w:pPr>
              <w:widowControl w:val="0"/>
              <w:rPr>
                <w:szCs w:val="24"/>
              </w:rPr>
            </w:pPr>
          </w:p>
        </w:tc>
      </w:tr>
      <w:tr w:rsidR="000F5ADC" w14:paraId="022ED0F7" w14:textId="77777777">
        <w:trPr>
          <w:trHeight w:val="20"/>
        </w:trPr>
        <w:tc>
          <w:tcPr>
            <w:tcW w:w="2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547D7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7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1F91D" w14:textId="77777777" w:rsidR="000F5ADC" w:rsidRDefault="00C150D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5ADC" w14:paraId="4AF84BCB" w14:textId="77777777">
        <w:trPr>
          <w:trHeight w:val="20"/>
        </w:trPr>
        <w:tc>
          <w:tcPr>
            <w:tcW w:w="2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337EB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Особые условия допуска к работе</w:t>
            </w:r>
          </w:p>
        </w:tc>
        <w:tc>
          <w:tcPr>
            <w:tcW w:w="7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55284F" w14:textId="63DE9FDE" w:rsidR="000F5ADC" w:rsidRDefault="00F65922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F5ADC" w14:paraId="1A8CAA69" w14:textId="77777777">
        <w:trPr>
          <w:trHeight w:val="20"/>
        </w:trPr>
        <w:tc>
          <w:tcPr>
            <w:tcW w:w="2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09692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7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D2121" w14:textId="3E6A7191" w:rsidR="000F5ADC" w:rsidRDefault="00F65922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1723332" w14:textId="77777777" w:rsidR="000F5ADC" w:rsidRDefault="000F5ADC">
      <w:pPr>
        <w:rPr>
          <w:b/>
          <w:sz w:val="28"/>
        </w:rPr>
      </w:pPr>
    </w:p>
    <w:p w14:paraId="3522CFB8" w14:textId="77777777" w:rsidR="000F5ADC" w:rsidRDefault="00B31FA6">
      <w:pPr>
        <w:rPr>
          <w:b/>
          <w:sz w:val="28"/>
        </w:rPr>
      </w:pPr>
      <w:r>
        <w:t>Дополнительные характеристики</w:t>
      </w:r>
    </w:p>
    <w:p w14:paraId="1387956C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19"/>
        <w:gridCol w:w="1824"/>
        <w:gridCol w:w="5878"/>
      </w:tblGrid>
      <w:tr w:rsidR="000F5ADC" w14:paraId="4C99D404" w14:textId="77777777" w:rsidTr="00AD3EED">
        <w:trPr>
          <w:trHeight w:val="20"/>
        </w:trPr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BFFF6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77541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5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A263D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F5ADC" w14:paraId="5031DF2E" w14:textId="77777777" w:rsidTr="00AD3EED">
        <w:trPr>
          <w:trHeight w:val="20"/>
        </w:trPr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77FD6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FFB2D" w14:textId="77777777" w:rsidR="000F5ADC" w:rsidRDefault="00EC3A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2151</w:t>
            </w:r>
          </w:p>
        </w:tc>
        <w:tc>
          <w:tcPr>
            <w:tcW w:w="5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3BD4D" w14:textId="77777777" w:rsidR="000F5ADC" w:rsidRDefault="00EC3AA0" w:rsidP="00C150D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Инженеры-электрики</w:t>
            </w:r>
          </w:p>
        </w:tc>
      </w:tr>
      <w:tr w:rsidR="000F5ADC" w14:paraId="61CD6610" w14:textId="77777777" w:rsidTr="00AD3EED">
        <w:trPr>
          <w:trHeight w:val="20"/>
        </w:trPr>
        <w:tc>
          <w:tcPr>
            <w:tcW w:w="2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BC7FF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  <w:r>
              <w:rPr>
                <w:rStyle w:val="ab"/>
                <w:szCs w:val="24"/>
              </w:rPr>
              <w:endnoteReference w:id="3"/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4503D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6FC63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Инженер-электроник</w:t>
            </w:r>
          </w:p>
        </w:tc>
      </w:tr>
      <w:tr w:rsidR="000F5ADC" w14:paraId="5A58D031" w14:textId="77777777" w:rsidTr="00AD3EED">
        <w:trPr>
          <w:trHeight w:val="20"/>
        </w:trPr>
        <w:tc>
          <w:tcPr>
            <w:tcW w:w="27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156A5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5C1D2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972E0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Инженер-энергетик</w:t>
            </w:r>
          </w:p>
        </w:tc>
      </w:tr>
      <w:tr w:rsidR="000F5ADC" w14:paraId="4EEB23E0" w14:textId="77777777" w:rsidTr="00AD3EED">
        <w:trPr>
          <w:trHeight w:val="20"/>
        </w:trPr>
        <w:tc>
          <w:tcPr>
            <w:tcW w:w="2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7D952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  <w:r>
              <w:rPr>
                <w:rStyle w:val="ab"/>
                <w:szCs w:val="24"/>
              </w:rPr>
              <w:endnoteReference w:id="4"/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8D963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22864</w:t>
            </w:r>
          </w:p>
        </w:tc>
        <w:tc>
          <w:tcPr>
            <w:tcW w:w="5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86016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Инженер-электроник</w:t>
            </w:r>
          </w:p>
        </w:tc>
      </w:tr>
      <w:tr w:rsidR="000F5ADC" w14:paraId="1C9E1F90" w14:textId="77777777" w:rsidTr="00AD3EED">
        <w:trPr>
          <w:trHeight w:val="20"/>
        </w:trPr>
        <w:tc>
          <w:tcPr>
            <w:tcW w:w="27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C3A31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14045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22873</w:t>
            </w:r>
          </w:p>
        </w:tc>
        <w:tc>
          <w:tcPr>
            <w:tcW w:w="5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B6211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Инженер-энергетик</w:t>
            </w:r>
          </w:p>
        </w:tc>
      </w:tr>
      <w:tr w:rsidR="000F5ADC" w14:paraId="585BDC0D" w14:textId="77777777" w:rsidTr="00AD3EED">
        <w:trPr>
          <w:trHeight w:val="20"/>
        </w:trPr>
        <w:tc>
          <w:tcPr>
            <w:tcW w:w="27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D94AD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DA7FB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42866</w:t>
            </w:r>
          </w:p>
        </w:tc>
        <w:tc>
          <w:tcPr>
            <w:tcW w:w="5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24131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Инженер-электрик</w:t>
            </w:r>
          </w:p>
        </w:tc>
      </w:tr>
      <w:tr w:rsidR="000F5ADC" w14:paraId="62FB361E" w14:textId="77777777" w:rsidTr="00AD3EED">
        <w:trPr>
          <w:trHeight w:val="20"/>
        </w:trPr>
        <w:tc>
          <w:tcPr>
            <w:tcW w:w="2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5C440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ОКСО</w:t>
            </w:r>
            <w:r>
              <w:rPr>
                <w:rStyle w:val="ab"/>
                <w:szCs w:val="24"/>
              </w:rPr>
              <w:endnoteReference w:id="5"/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6A9CE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2.13.00.00</w:t>
            </w:r>
          </w:p>
        </w:tc>
        <w:tc>
          <w:tcPr>
            <w:tcW w:w="5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D4CE0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Электро- и теплоэнергетика</w:t>
            </w:r>
          </w:p>
        </w:tc>
      </w:tr>
      <w:tr w:rsidR="000F5ADC" w14:paraId="522748DE" w14:textId="77777777" w:rsidTr="00AD3EED">
        <w:trPr>
          <w:trHeight w:val="20"/>
        </w:trPr>
        <w:tc>
          <w:tcPr>
            <w:tcW w:w="27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809C5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BA17B" w14:textId="77777777" w:rsidR="000F5ADC" w:rsidRDefault="00B31FA6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2.14.00.00</w:t>
            </w:r>
          </w:p>
        </w:tc>
        <w:tc>
          <w:tcPr>
            <w:tcW w:w="5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EE07F" w14:textId="77777777" w:rsidR="000F5ADC" w:rsidRDefault="00B31FA6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Ядерная энергетика и технологии</w:t>
            </w:r>
          </w:p>
        </w:tc>
      </w:tr>
    </w:tbl>
    <w:p w14:paraId="16D3ACD8" w14:textId="77777777" w:rsidR="000F5ADC" w:rsidRDefault="000F5ADC">
      <w:pPr>
        <w:rPr>
          <w:b/>
          <w:sz w:val="28"/>
        </w:rPr>
      </w:pPr>
    </w:p>
    <w:p w14:paraId="519AA7DE" w14:textId="77777777" w:rsidR="000F5ADC" w:rsidRDefault="00B31FA6">
      <w:pPr>
        <w:pStyle w:val="17"/>
        <w:ind w:left="0"/>
        <w:rPr>
          <w:b/>
          <w:szCs w:val="20"/>
        </w:rPr>
      </w:pPr>
      <w:r>
        <w:rPr>
          <w:b/>
          <w:szCs w:val="20"/>
        </w:rPr>
        <w:t>3.1.1. Трудовая функция</w:t>
      </w:r>
    </w:p>
    <w:p w14:paraId="3526E1D7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25"/>
        <w:gridCol w:w="4723"/>
        <w:gridCol w:w="735"/>
        <w:gridCol w:w="1012"/>
        <w:gridCol w:w="1447"/>
        <w:gridCol w:w="979"/>
      </w:tblGrid>
      <w:tr w:rsidR="000F5ADC" w14:paraId="3FFF1FDF" w14:textId="77777777">
        <w:trPr>
          <w:trHeight w:val="278"/>
        </w:trPr>
        <w:tc>
          <w:tcPr>
            <w:tcW w:w="1492" w:type="dxa"/>
            <w:tcBorders>
              <w:right w:val="single" w:sz="4" w:space="0" w:color="808080"/>
            </w:tcBorders>
            <w:vAlign w:val="center"/>
          </w:tcPr>
          <w:p w14:paraId="2FB2C80D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1777B" w14:textId="717CD314" w:rsidR="000F5ADC" w:rsidRDefault="005D5C6E">
            <w:pPr>
              <w:widowControl w:val="0"/>
              <w:rPr>
                <w:szCs w:val="24"/>
              </w:rPr>
            </w:pPr>
            <w:r>
              <w:t>П</w:t>
            </w:r>
            <w:r w:rsidR="007431A7">
              <w:t>одготовка</w:t>
            </w:r>
            <w:r w:rsidR="00B31FA6">
              <w:t xml:space="preserve"> к эксплуатации систем и оборудования ПАТЭС в зоне обслуживания</w:t>
            </w:r>
          </w:p>
        </w:tc>
        <w:tc>
          <w:tcPr>
            <w:tcW w:w="7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41A4F1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183C0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/01.6</w:t>
            </w:r>
          </w:p>
        </w:tc>
        <w:tc>
          <w:tcPr>
            <w:tcW w:w="141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081A31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E1A18A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97687B4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16"/>
        <w:gridCol w:w="1288"/>
        <w:gridCol w:w="507"/>
        <w:gridCol w:w="2637"/>
        <w:gridCol w:w="1429"/>
        <w:gridCol w:w="1944"/>
      </w:tblGrid>
      <w:tr w:rsidR="000F5ADC" w14:paraId="65763E71" w14:textId="77777777">
        <w:trPr>
          <w:trHeight w:val="488"/>
        </w:trPr>
        <w:tc>
          <w:tcPr>
            <w:tcW w:w="2562" w:type="dxa"/>
            <w:tcBorders>
              <w:right w:val="single" w:sz="2" w:space="0" w:color="808080"/>
            </w:tcBorders>
            <w:vAlign w:val="center"/>
          </w:tcPr>
          <w:p w14:paraId="1340C821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374A5542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6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B59274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5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C03EF1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3B4C03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DFEC39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1B6ADD06" w14:textId="77777777">
        <w:trPr>
          <w:trHeight w:val="479"/>
        </w:trPr>
        <w:tc>
          <w:tcPr>
            <w:tcW w:w="2562" w:type="dxa"/>
            <w:vAlign w:val="center"/>
          </w:tcPr>
          <w:p w14:paraId="04465916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39" w:type="dxa"/>
            <w:gridSpan w:val="3"/>
            <w:tcBorders>
              <w:top w:val="single" w:sz="2" w:space="0" w:color="808080"/>
            </w:tcBorders>
            <w:vAlign w:val="center"/>
          </w:tcPr>
          <w:p w14:paraId="19D440EA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808080"/>
            </w:tcBorders>
          </w:tcPr>
          <w:p w14:paraId="7ECB1304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04" w:type="dxa"/>
            <w:tcBorders>
              <w:top w:val="single" w:sz="2" w:space="0" w:color="808080"/>
            </w:tcBorders>
          </w:tcPr>
          <w:p w14:paraId="4FA581A1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ADF95B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18"/>
        <w:gridCol w:w="7803"/>
      </w:tblGrid>
      <w:tr w:rsidR="000F5ADC" w14:paraId="5121448D" w14:textId="77777777" w:rsidTr="00653BCE">
        <w:trPr>
          <w:trHeight w:val="20"/>
        </w:trPr>
        <w:tc>
          <w:tcPr>
            <w:tcW w:w="261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441184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Трудовые действия</w:t>
            </w: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73B630" w14:textId="03B132BF" w:rsidR="00313C15" w:rsidRDefault="005D5C6E" w:rsidP="005D5C6E">
            <w:pPr>
              <w:widowControl w:val="0"/>
              <w:jc w:val="both"/>
              <w:rPr>
                <w:szCs w:val="24"/>
              </w:rPr>
            </w:pPr>
            <w:r w:rsidRPr="005D5C6E">
              <w:rPr>
                <w:szCs w:val="24"/>
              </w:rPr>
              <w:t>Анализ рабочей, приёмо-сдаточной и эксплуатационной доку</w:t>
            </w:r>
            <w:r>
              <w:rPr>
                <w:szCs w:val="24"/>
              </w:rPr>
              <w:t>ментации систем и механизмов ПАТЭС</w:t>
            </w:r>
            <w:r w:rsidRPr="005D5C6E">
              <w:rPr>
                <w:szCs w:val="24"/>
              </w:rPr>
              <w:t xml:space="preserve">, </w:t>
            </w:r>
            <w:r>
              <w:rPr>
                <w:szCs w:val="24"/>
              </w:rPr>
              <w:t>находящихся в зоне обслуживания для разработки</w:t>
            </w:r>
            <w:r w:rsidRPr="005D5C6E">
              <w:rPr>
                <w:szCs w:val="24"/>
              </w:rPr>
              <w:t xml:space="preserve"> предложений по </w:t>
            </w:r>
            <w:r>
              <w:rPr>
                <w:szCs w:val="24"/>
              </w:rPr>
              <w:t>корректировке в рамках своей компетенции</w:t>
            </w:r>
          </w:p>
        </w:tc>
      </w:tr>
      <w:tr w:rsidR="000F5ADC" w14:paraId="4C5FF5AF" w14:textId="77777777" w:rsidTr="00653BCE">
        <w:trPr>
          <w:trHeight w:val="20"/>
        </w:trPr>
        <w:tc>
          <w:tcPr>
            <w:tcW w:w="261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4FAB78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71D0B0" w14:textId="4AD57662" w:rsidR="000F5ADC" w:rsidRDefault="00B31FA6" w:rsidP="00313C15">
            <w:pPr>
              <w:widowControl w:val="0"/>
              <w:spacing w:before="60" w:after="60"/>
              <w:contextualSpacing/>
              <w:rPr>
                <w:b/>
                <w:sz w:val="28"/>
              </w:rPr>
            </w:pPr>
            <w:r>
              <w:t>Разработка предложений для формирования производственных инструкций по эксплуатации оборудования, находящегося в зоне обслуживания</w:t>
            </w:r>
            <w:r w:rsidR="005D5C6E">
              <w:t>, в рамках своей компетенции</w:t>
            </w:r>
            <w:ins w:id="4" w:author="User" w:date="2022-02-23T10:58:00Z">
              <w:r w:rsidR="00284A43">
                <w:t xml:space="preserve"> </w:t>
              </w:r>
            </w:ins>
          </w:p>
        </w:tc>
      </w:tr>
      <w:tr w:rsidR="000F5ADC" w14:paraId="47AAA533" w14:textId="77777777" w:rsidTr="00653BCE">
        <w:trPr>
          <w:trHeight w:val="20"/>
        </w:trPr>
        <w:tc>
          <w:tcPr>
            <w:tcW w:w="261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611D42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AC28EB" w14:textId="163402B6" w:rsidR="000F5ADC" w:rsidRDefault="00B31FA6" w:rsidP="005D5C6E">
            <w:pPr>
              <w:widowControl w:val="0"/>
              <w:jc w:val="both"/>
              <w:rPr>
                <w:szCs w:val="24"/>
              </w:rPr>
            </w:pPr>
            <w:r>
              <w:t>Осуществление технического контроля приёмки оборудования, хода монтажных и пусконаладочных работ</w:t>
            </w:r>
            <w:r w:rsidR="005D5C6E">
              <w:t xml:space="preserve"> </w:t>
            </w:r>
            <w:r>
              <w:t>в зоне обслуживания</w:t>
            </w:r>
            <w:r w:rsidR="005D5C6E">
              <w:t xml:space="preserve"> в рамках своей компетенции</w:t>
            </w:r>
          </w:p>
        </w:tc>
      </w:tr>
      <w:tr w:rsidR="000F5ADC" w14:paraId="11A353E7" w14:textId="77777777" w:rsidTr="00653BCE">
        <w:trPr>
          <w:trHeight w:val="20"/>
        </w:trPr>
        <w:tc>
          <w:tcPr>
            <w:tcW w:w="261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8998B2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4A476F" w14:textId="77853D40" w:rsidR="007610EE" w:rsidRDefault="00B31FA6" w:rsidP="005D5C6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Реализация программы пуско-наладки оборудования </w:t>
            </w:r>
            <w:r w:rsidR="005D5C6E">
              <w:rPr>
                <w:szCs w:val="24"/>
              </w:rPr>
              <w:t>ПАТЭС, находящегося</w:t>
            </w:r>
            <w:r>
              <w:rPr>
                <w:szCs w:val="24"/>
              </w:rPr>
              <w:t xml:space="preserve"> в зоне </w:t>
            </w:r>
            <w:r>
              <w:t>обслуживания</w:t>
            </w:r>
            <w:r w:rsidR="005D5C6E">
              <w:t xml:space="preserve"> в рамках своей компетенции</w:t>
            </w:r>
          </w:p>
        </w:tc>
      </w:tr>
      <w:tr w:rsidR="000F5ADC" w14:paraId="0E41B1E5" w14:textId="77777777" w:rsidTr="00653BCE">
        <w:trPr>
          <w:trHeight w:val="20"/>
        </w:trPr>
        <w:tc>
          <w:tcPr>
            <w:tcW w:w="261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D691F2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A9C043" w14:textId="4D8BBAAF" w:rsidR="000F5ADC" w:rsidRDefault="00B31FA6" w:rsidP="005D5C6E">
            <w:pPr>
              <w:widowControl w:val="0"/>
              <w:jc w:val="both"/>
              <w:rPr>
                <w:szCs w:val="24"/>
              </w:rPr>
            </w:pPr>
            <w:r>
              <w:t xml:space="preserve">Разработка предложений по недопущению нарушений требований охраны труда и техники безопасности и устранению недостатков культуры производства в зоне обслуживания </w:t>
            </w:r>
          </w:p>
        </w:tc>
      </w:tr>
      <w:tr w:rsidR="00AD0236" w14:paraId="3B30B59B" w14:textId="77777777" w:rsidTr="00AD0236">
        <w:trPr>
          <w:trHeight w:val="494"/>
        </w:trPr>
        <w:tc>
          <w:tcPr>
            <w:tcW w:w="261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5252B8" w14:textId="77777777" w:rsidR="00AD0236" w:rsidRDefault="00AD0236">
            <w:pPr>
              <w:widowControl w:val="0"/>
              <w:rPr>
                <w:szCs w:val="24"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63C1CFC" w14:textId="15027260" w:rsidR="00AD0236" w:rsidRDefault="00AD023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Внесение предложений по обеспечению безопасных условий труда на рабочем месте</w:t>
            </w:r>
          </w:p>
        </w:tc>
      </w:tr>
      <w:tr w:rsidR="00F22E28" w14:paraId="2E3FFA23" w14:textId="77777777" w:rsidTr="007E2ABD">
        <w:trPr>
          <w:trHeight w:val="20"/>
        </w:trPr>
        <w:tc>
          <w:tcPr>
            <w:tcW w:w="2618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431741B" w14:textId="77777777" w:rsidR="00F22E28" w:rsidRDefault="00F22E28">
            <w:pPr>
              <w:widowControl w:val="0"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401A5B" w14:textId="1BA1D3E0" w:rsidR="00F22E28" w:rsidRPr="004757B4" w:rsidRDefault="00F22E2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подготовку к эксплуатации внутренних тепловых сетей, тепловых узлов, теплотехнического оборудования, трюмных, противопожарных, вспомогательных, вентиляционных систем, в</w:t>
            </w:r>
            <w:r w:rsidR="004757B4">
              <w:rPr>
                <w:szCs w:val="24"/>
              </w:rPr>
              <w:t>одоснабжения и водоотведения ПАТЭС</w:t>
            </w:r>
          </w:p>
        </w:tc>
      </w:tr>
      <w:tr w:rsidR="00F22E28" w14:paraId="4E599482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76BEBD3" w14:textId="77777777" w:rsidR="00F22E28" w:rsidRDefault="00F22E28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42F90F" w14:textId="77777777" w:rsidR="00F22E28" w:rsidRDefault="00F22E28" w:rsidP="0087619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Анализировать </w:t>
            </w:r>
            <w:r>
              <w:t>рабочую, приёмо-сдаточную и эксплуатационную документацию систем и механизмов ПАТЭС, находящихся в зоне обслуживания</w:t>
            </w:r>
          </w:p>
        </w:tc>
      </w:tr>
      <w:tr w:rsidR="001B1081" w14:paraId="647BB0DF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8DB2E69" w14:textId="77777777" w:rsidR="001B1081" w:rsidRDefault="001B1081" w:rsidP="001B1081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9028D7" w14:textId="02633AD3" w:rsidR="001B1081" w:rsidRPr="004757B4" w:rsidRDefault="001B1081" w:rsidP="001B1081">
            <w:pPr>
              <w:widowControl w:val="0"/>
              <w:jc w:val="both"/>
              <w:rPr>
                <w:szCs w:val="24"/>
              </w:rPr>
            </w:pPr>
            <w:r w:rsidRPr="004757B4">
              <w:t>Собирать и фиксировать необходимую информацию</w:t>
            </w:r>
          </w:p>
        </w:tc>
      </w:tr>
      <w:tr w:rsidR="001B1081" w14:paraId="664E1264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61738FD" w14:textId="77777777" w:rsidR="001B1081" w:rsidRDefault="001B1081" w:rsidP="001B1081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F20246" w14:textId="21105ECB" w:rsidR="001B1081" w:rsidRPr="004757B4" w:rsidRDefault="001B1081" w:rsidP="001B1081">
            <w:pPr>
              <w:widowControl w:val="0"/>
              <w:jc w:val="both"/>
              <w:rPr>
                <w:szCs w:val="24"/>
              </w:rPr>
            </w:pPr>
            <w:r w:rsidRPr="004757B4">
              <w:rPr>
                <w:szCs w:val="24"/>
              </w:rPr>
              <w:t xml:space="preserve">Проектировать меры по </w:t>
            </w:r>
            <w:r w:rsidRPr="004757B4">
              <w:t>недопущению нарушений требований охраны труда и техники безопасности и устранению недостатков культуры производства</w:t>
            </w:r>
          </w:p>
        </w:tc>
      </w:tr>
      <w:tr w:rsidR="001B1081" w14:paraId="25D2D3E1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DA313D2" w14:textId="77777777" w:rsidR="001B1081" w:rsidRDefault="001B1081" w:rsidP="001B1081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3C3BE6" w14:textId="77777777" w:rsidR="001B1081" w:rsidRDefault="001B1081" w:rsidP="001B108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документацию</w:t>
            </w:r>
          </w:p>
        </w:tc>
      </w:tr>
      <w:tr w:rsidR="001B1081" w14:paraId="625A5A4A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41712BE" w14:textId="77777777" w:rsidR="001B1081" w:rsidRDefault="001B1081" w:rsidP="001B1081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36B8C0" w14:textId="0C0FD3B9" w:rsidR="001B1081" w:rsidRPr="004757B4" w:rsidRDefault="001B1081" w:rsidP="001B1081">
            <w:pPr>
              <w:widowControl w:val="0"/>
              <w:jc w:val="both"/>
              <w:rPr>
                <w:szCs w:val="24"/>
              </w:rPr>
            </w:pPr>
            <w:r w:rsidRPr="004757B4">
              <w:rPr>
                <w:szCs w:val="24"/>
              </w:rPr>
              <w:t>Использоват</w:t>
            </w:r>
            <w:r w:rsidR="004757B4">
              <w:rPr>
                <w:szCs w:val="24"/>
              </w:rPr>
              <w:t>ь в работе специализированное программное обеспечение</w:t>
            </w:r>
          </w:p>
        </w:tc>
      </w:tr>
      <w:tr w:rsidR="001B1081" w14:paraId="18C2958F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89ECD2C" w14:textId="77777777" w:rsidR="001B1081" w:rsidRDefault="001B1081" w:rsidP="001B1081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31E8F3" w14:textId="3B83EDA8" w:rsidR="001B1081" w:rsidRPr="004757B4" w:rsidRDefault="00AF23D7" w:rsidP="001B1081">
            <w:pPr>
              <w:widowControl w:val="0"/>
              <w:jc w:val="both"/>
              <w:rPr>
                <w:szCs w:val="24"/>
              </w:rPr>
            </w:pPr>
            <w:r w:rsidRPr="004757B4">
              <w:t>Выявлять потребность в форм</w:t>
            </w:r>
            <w:r w:rsidR="000F5F3C">
              <w:t xml:space="preserve">ировании или совершенствовании </w:t>
            </w:r>
            <w:r w:rsidRPr="004757B4">
              <w:t>производственных инструкций по эксплуатации оборудования</w:t>
            </w:r>
          </w:p>
        </w:tc>
      </w:tr>
      <w:tr w:rsidR="001B1081" w14:paraId="50CDB5F7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090F44" w14:textId="77777777" w:rsidR="001B1081" w:rsidRDefault="001B1081" w:rsidP="001B1081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9B6710" w14:textId="2C7FACB6" w:rsidR="001B1081" w:rsidRDefault="005D5C6E" w:rsidP="001B1081">
            <w:pPr>
              <w:widowControl w:val="0"/>
              <w:jc w:val="both"/>
            </w:pPr>
            <w:r>
              <w:rPr>
                <w:szCs w:val="24"/>
              </w:rPr>
              <w:t>Согласовывать</w:t>
            </w:r>
            <w:r w:rsidRPr="00AE09CC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документы, связанные</w:t>
            </w:r>
            <w:r w:rsidRPr="00AE09CC">
              <w:rPr>
                <w:szCs w:val="24"/>
              </w:rPr>
              <w:t xml:space="preserve"> с осуществлением </w:t>
            </w:r>
            <w:r>
              <w:rPr>
                <w:szCs w:val="24"/>
              </w:rPr>
              <w:t>своих обязанностей и предоставленными</w:t>
            </w:r>
            <w:r w:rsidRPr="00AE09CC">
              <w:rPr>
                <w:szCs w:val="24"/>
              </w:rPr>
              <w:t xml:space="preserve"> прав</w:t>
            </w:r>
            <w:r>
              <w:rPr>
                <w:szCs w:val="24"/>
              </w:rPr>
              <w:t>ами</w:t>
            </w:r>
          </w:p>
        </w:tc>
      </w:tr>
      <w:tr w:rsidR="001B1081" w14:paraId="0B460A45" w14:textId="77777777" w:rsidTr="007E2ABD">
        <w:trPr>
          <w:trHeight w:val="20"/>
        </w:trPr>
        <w:tc>
          <w:tcPr>
            <w:tcW w:w="2618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F46C018" w14:textId="77777777" w:rsidR="001B1081" w:rsidRDefault="001B1081" w:rsidP="001B1081">
            <w:pPr>
              <w:widowControl w:val="0"/>
              <w:rPr>
                <w:bCs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443230" w14:textId="7038898C" w:rsidR="001B1081" w:rsidRDefault="005D5C6E" w:rsidP="005A3D3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Нормативные правовые акты </w:t>
            </w:r>
            <w:r w:rsidRPr="00EC3AA0">
              <w:rPr>
                <w:szCs w:val="24"/>
              </w:rPr>
              <w:t>в области использования атомной энергии</w:t>
            </w:r>
          </w:p>
        </w:tc>
      </w:tr>
      <w:tr w:rsidR="004757B4" w14:paraId="7C41355F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64E5B78" w14:textId="77777777" w:rsidR="004757B4" w:rsidRDefault="004757B4" w:rsidP="001B1081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7EF39" w14:textId="63CF55E3" w:rsidR="004757B4" w:rsidRPr="004757B4" w:rsidRDefault="004757B4" w:rsidP="005A3D38">
            <w:pPr>
              <w:widowControl w:val="0"/>
              <w:jc w:val="both"/>
            </w:pPr>
            <w:r w:rsidRPr="004757B4">
              <w:t>Основные правила обеспечения эксплуатации атомных станций</w:t>
            </w:r>
          </w:p>
        </w:tc>
      </w:tr>
      <w:tr w:rsidR="001B1081" w14:paraId="1A541386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BD278DC" w14:textId="77777777" w:rsidR="001B1081" w:rsidRDefault="001B1081" w:rsidP="001B1081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736770" w14:textId="1C973AC4" w:rsidR="001B1081" w:rsidRPr="004757B4" w:rsidRDefault="001B1081" w:rsidP="005A3D38">
            <w:pPr>
              <w:widowControl w:val="0"/>
              <w:contextualSpacing/>
              <w:rPr>
                <w:b/>
                <w:sz w:val="28"/>
              </w:rPr>
            </w:pPr>
            <w:r w:rsidRPr="004757B4">
              <w:t>Нормы, правила и инструкции по пожарной безопасности</w:t>
            </w:r>
            <w:r w:rsidR="005A3D38">
              <w:t xml:space="preserve"> </w:t>
            </w:r>
          </w:p>
        </w:tc>
      </w:tr>
      <w:tr w:rsidR="001B1081" w14:paraId="06810776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67DBB5F" w14:textId="77777777" w:rsidR="001B1081" w:rsidRDefault="001B1081" w:rsidP="001B1081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89EE20" w14:textId="77777777" w:rsidR="001B1081" w:rsidRPr="004757B4" w:rsidRDefault="001B1081" w:rsidP="005A3D38">
            <w:pPr>
              <w:widowControl w:val="0"/>
              <w:jc w:val="both"/>
              <w:rPr>
                <w:szCs w:val="24"/>
              </w:rPr>
            </w:pPr>
            <w:r w:rsidRPr="004757B4">
              <w:t>Нормы, правила и инструкции по охране труда</w:t>
            </w:r>
          </w:p>
        </w:tc>
      </w:tr>
      <w:tr w:rsidR="005D5C6E" w14:paraId="1AF8F1EB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B69FBA1" w14:textId="77777777" w:rsidR="005D5C6E" w:rsidRDefault="005D5C6E" w:rsidP="001B1081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E7140C" w14:textId="5B658AE1" w:rsidR="005D5C6E" w:rsidRPr="004757B4" w:rsidRDefault="005D5C6E" w:rsidP="005A3D38">
            <w:pPr>
              <w:widowControl w:val="0"/>
              <w:jc w:val="both"/>
            </w:pPr>
            <w:r>
              <w:rPr>
                <w:szCs w:val="24"/>
              </w:rPr>
              <w:t>Положения трудового законодательства, относящиеся к выполняемым трудовым функциям</w:t>
            </w:r>
          </w:p>
        </w:tc>
      </w:tr>
      <w:tr w:rsidR="001B1081" w14:paraId="1AA516CA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F07F86F" w14:textId="77777777" w:rsidR="001B1081" w:rsidRDefault="001B1081" w:rsidP="001B1081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D28781" w14:textId="77777777" w:rsidR="001B1081" w:rsidRPr="004757B4" w:rsidRDefault="001B1081" w:rsidP="005A3D38">
            <w:pPr>
              <w:widowControl w:val="0"/>
              <w:jc w:val="both"/>
              <w:rPr>
                <w:szCs w:val="24"/>
              </w:rPr>
            </w:pPr>
            <w:r w:rsidRPr="004757B4"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1B1081" w14:paraId="6EEDFDA0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A67FC54" w14:textId="77777777" w:rsidR="001B1081" w:rsidRDefault="001B1081" w:rsidP="001B1081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47FE28" w14:textId="477702ED" w:rsidR="001B1081" w:rsidRPr="004757B4" w:rsidRDefault="001B1081" w:rsidP="005A3D38">
            <w:pPr>
              <w:widowControl w:val="0"/>
              <w:jc w:val="both"/>
              <w:rPr>
                <w:szCs w:val="24"/>
              </w:rPr>
            </w:pPr>
            <w:r w:rsidRPr="004757B4">
              <w:rPr>
                <w:szCs w:val="24"/>
              </w:rPr>
              <w:t xml:space="preserve">Требования к структуре и содержанию </w:t>
            </w:r>
            <w:r w:rsidRPr="004757B4">
              <w:t xml:space="preserve">рабочей, приёмо-сдаточной и эксплуатационной документации систем и механизмов </w:t>
            </w:r>
            <w:r w:rsidR="005A3D38">
              <w:t>ПАТЭС</w:t>
            </w:r>
            <w:r w:rsidRPr="004757B4">
              <w:t>, находящихся в зоне обслуживания</w:t>
            </w:r>
          </w:p>
        </w:tc>
      </w:tr>
      <w:tr w:rsidR="001B1081" w14:paraId="639902B7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B27CCB3" w14:textId="77777777" w:rsidR="001B1081" w:rsidRDefault="001B1081" w:rsidP="001B1081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E4C653" w14:textId="77777777" w:rsidR="001B1081" w:rsidRPr="004757B4" w:rsidRDefault="001B1081" w:rsidP="005A3D38">
            <w:pPr>
              <w:widowControl w:val="0"/>
              <w:jc w:val="both"/>
              <w:rPr>
                <w:szCs w:val="24"/>
              </w:rPr>
            </w:pPr>
            <w:r w:rsidRPr="004757B4">
              <w:rPr>
                <w:szCs w:val="24"/>
              </w:rPr>
              <w:t>Требования к структуре и оформлению производственных инструкций</w:t>
            </w:r>
          </w:p>
        </w:tc>
      </w:tr>
      <w:tr w:rsidR="001B1081" w14:paraId="6308CF9B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00A18E7" w14:textId="77777777" w:rsidR="001B1081" w:rsidRDefault="001B1081" w:rsidP="001B1081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69FC82" w14:textId="10E7665C" w:rsidR="001B1081" w:rsidRPr="004757B4" w:rsidRDefault="001B1081" w:rsidP="005D5C6E">
            <w:pPr>
              <w:widowControl w:val="0"/>
              <w:jc w:val="both"/>
              <w:rPr>
                <w:szCs w:val="24"/>
              </w:rPr>
            </w:pPr>
            <w:r w:rsidRPr="004757B4">
              <w:rPr>
                <w:szCs w:val="24"/>
              </w:rPr>
              <w:t xml:space="preserve">Требования к структуре и содержанию программ пуско-наладки </w:t>
            </w:r>
            <w:r w:rsidR="005D5C6E">
              <w:rPr>
                <w:szCs w:val="24"/>
              </w:rPr>
              <w:t xml:space="preserve">оборудования </w:t>
            </w:r>
            <w:r w:rsidR="005A3D38">
              <w:t>ПАТЭС</w:t>
            </w:r>
            <w:r w:rsidRPr="004757B4">
              <w:t>, находящихся в зоне обслуживания</w:t>
            </w:r>
          </w:p>
        </w:tc>
      </w:tr>
      <w:tr w:rsidR="001B1081" w14:paraId="67CC31C9" w14:textId="77777777" w:rsidTr="007E2ABD">
        <w:trPr>
          <w:trHeight w:val="20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411669E" w14:textId="77777777" w:rsidR="001B1081" w:rsidRDefault="001B1081" w:rsidP="001B1081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9A982A" w14:textId="3D868B0D" w:rsidR="001B1081" w:rsidRPr="004757B4" w:rsidRDefault="001B1081" w:rsidP="005D5C6E">
            <w:pPr>
              <w:widowControl w:val="0"/>
              <w:jc w:val="both"/>
              <w:rPr>
                <w:szCs w:val="24"/>
              </w:rPr>
            </w:pPr>
            <w:r w:rsidRPr="004757B4">
              <w:rPr>
                <w:szCs w:val="24"/>
              </w:rPr>
              <w:t xml:space="preserve">Процедуры технического контроля приёмки оборудования, хода монтажных и пусконаладочных работ </w:t>
            </w:r>
            <w:r w:rsidR="005D5C6E">
              <w:rPr>
                <w:szCs w:val="24"/>
              </w:rPr>
              <w:t>оборудования</w:t>
            </w:r>
            <w:r w:rsidRPr="004757B4">
              <w:rPr>
                <w:szCs w:val="24"/>
              </w:rPr>
              <w:t>, наход</w:t>
            </w:r>
            <w:r w:rsidR="005D5C6E">
              <w:rPr>
                <w:szCs w:val="24"/>
              </w:rPr>
              <w:t>ящегося</w:t>
            </w:r>
            <w:r w:rsidRPr="004757B4">
              <w:rPr>
                <w:szCs w:val="24"/>
              </w:rPr>
              <w:t xml:space="preserve"> в зоне обслуживания</w:t>
            </w:r>
          </w:p>
        </w:tc>
      </w:tr>
      <w:tr w:rsidR="001B1081" w14:paraId="7B347FE3" w14:textId="77777777" w:rsidTr="00653BCE">
        <w:trPr>
          <w:trHeight w:val="276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F9EE482" w14:textId="77777777" w:rsidR="001B1081" w:rsidRDefault="001B1081" w:rsidP="001B1081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B105B3" w14:textId="05793794" w:rsidR="001B1081" w:rsidRPr="004757B4" w:rsidRDefault="004757B4" w:rsidP="005A3D38">
            <w:pPr>
              <w:widowControl w:val="0"/>
              <w:jc w:val="both"/>
              <w:rPr>
                <w:szCs w:val="24"/>
              </w:rPr>
            </w:pPr>
            <w:r w:rsidRPr="004757B4">
              <w:t>Условия эксплуатации оборудования в зоне обслуживания</w:t>
            </w:r>
          </w:p>
        </w:tc>
      </w:tr>
      <w:tr w:rsidR="00AD0236" w14:paraId="0C6B20B9" w14:textId="77777777" w:rsidTr="00AD0236">
        <w:trPr>
          <w:trHeight w:val="285"/>
        </w:trPr>
        <w:tc>
          <w:tcPr>
            <w:tcW w:w="261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D205258" w14:textId="77777777" w:rsidR="00AD0236" w:rsidRDefault="00AD0236" w:rsidP="001B1081">
            <w:pPr>
              <w:widowControl w:val="0"/>
              <w:rPr>
                <w:bCs/>
              </w:rPr>
            </w:pP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C03E4BF" w14:textId="60D0B669" w:rsidR="00AD0236" w:rsidRPr="004757B4" w:rsidRDefault="00AD0236" w:rsidP="005A3D38">
            <w:pPr>
              <w:widowControl w:val="0"/>
              <w:jc w:val="both"/>
            </w:pPr>
            <w:r w:rsidRPr="004757B4">
              <w:t>Программы обеспечения качества АС</w:t>
            </w:r>
          </w:p>
        </w:tc>
      </w:tr>
      <w:tr w:rsidR="001B1081" w14:paraId="3F927648" w14:textId="77777777" w:rsidTr="00653BCE">
        <w:trPr>
          <w:trHeight w:val="20"/>
        </w:trPr>
        <w:tc>
          <w:tcPr>
            <w:tcW w:w="26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1B1BD5" w14:textId="77777777" w:rsidR="001B1081" w:rsidRDefault="001B1081" w:rsidP="001B1081">
            <w:pPr>
              <w:widowControl w:val="0"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80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07714D" w14:textId="77777777" w:rsidR="001B1081" w:rsidRDefault="001B1081" w:rsidP="001B108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0D083CA" w14:textId="77777777" w:rsidR="000F5ADC" w:rsidRDefault="000F5ADC">
      <w:pPr>
        <w:rPr>
          <w:b/>
          <w:sz w:val="28"/>
        </w:rPr>
      </w:pPr>
    </w:p>
    <w:p w14:paraId="0A5CE235" w14:textId="77777777" w:rsidR="000F5ADC" w:rsidRDefault="00B31FA6">
      <w:pPr>
        <w:pStyle w:val="17"/>
        <w:ind w:left="0"/>
        <w:rPr>
          <w:b/>
          <w:szCs w:val="20"/>
        </w:rPr>
      </w:pPr>
      <w:r>
        <w:rPr>
          <w:b/>
          <w:szCs w:val="20"/>
        </w:rPr>
        <w:t>3.1.2. Трудовая функция</w:t>
      </w:r>
    </w:p>
    <w:p w14:paraId="285ECE9E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25"/>
        <w:gridCol w:w="4723"/>
        <w:gridCol w:w="735"/>
        <w:gridCol w:w="1012"/>
        <w:gridCol w:w="1447"/>
        <w:gridCol w:w="979"/>
      </w:tblGrid>
      <w:tr w:rsidR="000F5ADC" w14:paraId="60127B2F" w14:textId="77777777">
        <w:trPr>
          <w:trHeight w:val="278"/>
        </w:trPr>
        <w:tc>
          <w:tcPr>
            <w:tcW w:w="1492" w:type="dxa"/>
            <w:tcBorders>
              <w:right w:val="single" w:sz="4" w:space="0" w:color="808080"/>
            </w:tcBorders>
            <w:vAlign w:val="center"/>
          </w:tcPr>
          <w:p w14:paraId="58294230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D0D85" w14:textId="0F87AA2A" w:rsidR="000F5ADC" w:rsidRDefault="000F5F3C">
            <w:pPr>
              <w:widowControl w:val="0"/>
              <w:rPr>
                <w:szCs w:val="24"/>
              </w:rPr>
            </w:pPr>
            <w:r>
              <w:t>Безопасная и устойчивая</w:t>
            </w:r>
            <w:r w:rsidR="00B31FA6">
              <w:t xml:space="preserve"> эксплуатация систем и оборудования ПАТЭС в зоне обслуживания</w:t>
            </w:r>
          </w:p>
        </w:tc>
        <w:tc>
          <w:tcPr>
            <w:tcW w:w="7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5C783D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D9C97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/02.6</w:t>
            </w:r>
          </w:p>
        </w:tc>
        <w:tc>
          <w:tcPr>
            <w:tcW w:w="141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ED444A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1B967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400CA0F3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28"/>
        <w:gridCol w:w="1290"/>
        <w:gridCol w:w="505"/>
        <w:gridCol w:w="2629"/>
        <w:gridCol w:w="8"/>
        <w:gridCol w:w="1418"/>
        <w:gridCol w:w="7"/>
        <w:gridCol w:w="1936"/>
      </w:tblGrid>
      <w:tr w:rsidR="000F5ADC" w14:paraId="70450E38" w14:textId="77777777">
        <w:trPr>
          <w:trHeight w:val="20"/>
        </w:trPr>
        <w:tc>
          <w:tcPr>
            <w:tcW w:w="2574" w:type="dxa"/>
            <w:tcBorders>
              <w:right w:val="single" w:sz="2" w:space="0" w:color="808080"/>
            </w:tcBorders>
            <w:vAlign w:val="center"/>
          </w:tcPr>
          <w:p w14:paraId="3F87732D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4A5A6A93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B77275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58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AE98F1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2E365D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E834FA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42580EA9" w14:textId="77777777">
        <w:trPr>
          <w:trHeight w:val="20"/>
        </w:trPr>
        <w:tc>
          <w:tcPr>
            <w:tcW w:w="2574" w:type="dxa"/>
            <w:vAlign w:val="center"/>
          </w:tcPr>
          <w:p w14:paraId="243F6B6A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single" w:sz="2" w:space="0" w:color="808080"/>
            </w:tcBorders>
            <w:vAlign w:val="center"/>
          </w:tcPr>
          <w:p w14:paraId="300878BB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808080"/>
            </w:tcBorders>
          </w:tcPr>
          <w:p w14:paraId="500C72C0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03" w:type="dxa"/>
            <w:gridSpan w:val="2"/>
            <w:tcBorders>
              <w:top w:val="single" w:sz="2" w:space="0" w:color="808080"/>
            </w:tcBorders>
          </w:tcPr>
          <w:p w14:paraId="089B2145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3744E2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28"/>
        <w:gridCol w:w="7793"/>
      </w:tblGrid>
      <w:tr w:rsidR="000F5ADC" w14:paraId="69CB503B" w14:textId="77777777" w:rsidTr="00EC3AA0">
        <w:trPr>
          <w:trHeight w:val="20"/>
        </w:trPr>
        <w:tc>
          <w:tcPr>
            <w:tcW w:w="262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5A63A0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Трудовые действия</w:t>
            </w: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ACBC94" w14:textId="18935D49" w:rsidR="000F5ADC" w:rsidRDefault="00B31FA6" w:rsidP="008D608C">
            <w:pPr>
              <w:widowControl w:val="0"/>
              <w:jc w:val="both"/>
              <w:rPr>
                <w:szCs w:val="24"/>
              </w:rPr>
            </w:pPr>
            <w:r>
              <w:t>Контроль соблюдения параметров эксплуатации систем и оборудования, входящих в зону обслуживания</w:t>
            </w:r>
          </w:p>
        </w:tc>
      </w:tr>
      <w:tr w:rsidR="000F5ADC" w14:paraId="58CDDC80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D1D8CD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77037F" w14:textId="4117BB95" w:rsidR="000F5ADC" w:rsidRDefault="00B31FA6">
            <w:pPr>
              <w:widowControl w:val="0"/>
              <w:spacing w:before="60" w:after="60"/>
              <w:contextualSpacing/>
              <w:rPr>
                <w:b/>
                <w:sz w:val="28"/>
              </w:rPr>
            </w:pPr>
            <w:r>
              <w:t>Контроль технического состояния оборудов</w:t>
            </w:r>
            <w:r w:rsidR="005A3D38">
              <w:t>ания нормальной эксплуатации ПАТЭС</w:t>
            </w:r>
            <w:r>
              <w:t>, а также защитных, управляющих, локализующих и обеспечивающих систем безопасности, входящих в зону обслуживания</w:t>
            </w:r>
          </w:p>
        </w:tc>
      </w:tr>
      <w:tr w:rsidR="000F5ADC" w14:paraId="057D5B83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9111A2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5E6CB7" w14:textId="77777777" w:rsidR="000F5ADC" w:rsidRDefault="00B31FA6" w:rsidP="00CA129D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необходимых действий (пуски, остановы, оперативные переключения оборудования</w:t>
            </w:r>
            <w:r w:rsidRPr="00EC3AA0">
              <w:rPr>
                <w:szCs w:val="24"/>
              </w:rPr>
              <w:t xml:space="preserve">) </w:t>
            </w:r>
            <w:r w:rsidR="00EC3AA0" w:rsidRPr="00EC3AA0">
              <w:rPr>
                <w:szCs w:val="24"/>
              </w:rPr>
              <w:t>в зоне обслуживания</w:t>
            </w:r>
            <w:r w:rsidR="00EC3AA0">
              <w:rPr>
                <w:szCs w:val="24"/>
              </w:rPr>
              <w:t>,</w:t>
            </w:r>
            <w:r w:rsidR="00EC3AA0" w:rsidRPr="00EC3AA0">
              <w:rPr>
                <w:szCs w:val="24"/>
              </w:rPr>
              <w:t xml:space="preserve"> </w:t>
            </w:r>
            <w:r w:rsidR="00CA129D" w:rsidRPr="00EC3AA0">
              <w:rPr>
                <w:szCs w:val="24"/>
              </w:rPr>
              <w:t xml:space="preserve">в том числе </w:t>
            </w:r>
            <w:r w:rsidRPr="00EC3AA0">
              <w:rPr>
                <w:szCs w:val="24"/>
              </w:rPr>
              <w:t>при возникновении аварийных ситуаций</w:t>
            </w:r>
            <w:ins w:id="5" w:author="User" w:date="2022-02-23T11:08:00Z">
              <w:r w:rsidR="001A3627">
                <w:rPr>
                  <w:szCs w:val="24"/>
                </w:rPr>
                <w:t xml:space="preserve"> </w:t>
              </w:r>
            </w:ins>
          </w:p>
        </w:tc>
      </w:tr>
      <w:tr w:rsidR="000F5ADC" w14:paraId="149C8E2C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2C5874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4A25E6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Контроль выполнения работ по техническому обслуживанию и ремонту систем и оборудования, входящих в зону обслуживания</w:t>
            </w:r>
          </w:p>
        </w:tc>
      </w:tr>
      <w:tr w:rsidR="00AD0236" w14:paraId="314DCE5B" w14:textId="77777777" w:rsidTr="00AD0236">
        <w:trPr>
          <w:trHeight w:val="538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06E881" w14:textId="77777777" w:rsidR="00AD0236" w:rsidRDefault="00AD0236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05127CE3" w14:textId="77777777" w:rsidR="00AD0236" w:rsidRDefault="00AD0236">
            <w:pPr>
              <w:widowControl w:val="0"/>
              <w:jc w:val="both"/>
              <w:rPr>
                <w:szCs w:val="24"/>
              </w:rPr>
            </w:pPr>
            <w:r>
              <w:t>Подготовка отчетов по авариям и отказам в работе обслуживаемого оборудования</w:t>
            </w:r>
          </w:p>
        </w:tc>
      </w:tr>
      <w:tr w:rsidR="000F5ADC" w14:paraId="58185040" w14:textId="77777777" w:rsidTr="00EC3AA0">
        <w:trPr>
          <w:trHeight w:val="20"/>
        </w:trPr>
        <w:tc>
          <w:tcPr>
            <w:tcW w:w="262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9C2DBE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93AB1D" w14:textId="686E76BC" w:rsidR="000F5ADC" w:rsidRDefault="00B31FA6" w:rsidP="008D608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предложения по формированию инструкций, программ и графиков технического обслуживания, ремонта, испытаний и пр</w:t>
            </w:r>
            <w:r w:rsidR="00974D9B">
              <w:rPr>
                <w:szCs w:val="24"/>
              </w:rPr>
              <w:t>оверок оборудования ПАТЭС</w:t>
            </w:r>
            <w:r>
              <w:rPr>
                <w:szCs w:val="24"/>
              </w:rPr>
              <w:t>,</w:t>
            </w:r>
            <w:r w:rsidR="00EC3AA0">
              <w:rPr>
                <w:szCs w:val="24"/>
              </w:rPr>
              <w:t xml:space="preserve"> входящих в зону обслуживания</w:t>
            </w:r>
          </w:p>
        </w:tc>
      </w:tr>
      <w:tr w:rsidR="000F5ADC" w14:paraId="6EE11F6E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CB837D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801CE4" w14:textId="7100B28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Разрабатывать предложения по по</w:t>
            </w:r>
            <w:r w:rsidR="000F5F3C">
              <w:t xml:space="preserve">вышению качества эксплуатации, </w:t>
            </w:r>
            <w:r>
              <w:t>предупреждению аварий и отказов оборудования и систем, входящих в зону обслуживания</w:t>
            </w:r>
          </w:p>
        </w:tc>
      </w:tr>
      <w:tr w:rsidR="000F5ADC" w14:paraId="18F9B84E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7FBF8A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E3DF49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Выявлять неисправности систем и оборудования в зоне обслуживания для принятия оперативных мер по их устранению</w:t>
            </w:r>
          </w:p>
        </w:tc>
      </w:tr>
      <w:tr w:rsidR="0016219E" w14:paraId="1070A971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68741C" w14:textId="77777777" w:rsidR="0016219E" w:rsidRDefault="0016219E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3B491D" w14:textId="70450F2E" w:rsidR="0016219E" w:rsidRPr="004757B4" w:rsidRDefault="0016219E">
            <w:pPr>
              <w:widowControl w:val="0"/>
              <w:jc w:val="both"/>
            </w:pPr>
            <w:r w:rsidRPr="004757B4">
              <w:t>Выявлять потребность в форм</w:t>
            </w:r>
            <w:r w:rsidR="000F5F3C">
              <w:t xml:space="preserve">ировании или совершенствовании </w:t>
            </w:r>
            <w:r w:rsidRPr="004757B4">
              <w:t>производственных инструкций по устойчивой эксплуатации оборудования</w:t>
            </w:r>
            <w:r w:rsidR="007E2ABD" w:rsidRPr="004757B4">
              <w:t xml:space="preserve"> ПАТЭС</w:t>
            </w:r>
          </w:p>
        </w:tc>
      </w:tr>
      <w:tr w:rsidR="004757B4" w14:paraId="12F18C01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CF6F31" w14:textId="77777777" w:rsidR="004757B4" w:rsidRDefault="004757B4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E979C7" w14:textId="3F46BEA1" w:rsidR="004757B4" w:rsidRPr="004757B4" w:rsidRDefault="004757B4">
            <w:pPr>
              <w:widowControl w:val="0"/>
              <w:jc w:val="both"/>
            </w:pPr>
            <w:r w:rsidRPr="004757B4">
              <w:rPr>
                <w:szCs w:val="24"/>
              </w:rPr>
              <w:t>Использоват</w:t>
            </w:r>
            <w:r w:rsidR="00974D9B">
              <w:rPr>
                <w:szCs w:val="24"/>
              </w:rPr>
              <w:t>ь в работе специализированное программное обеспечение</w:t>
            </w:r>
          </w:p>
        </w:tc>
      </w:tr>
      <w:tr w:rsidR="004757B4" w14:paraId="14587A74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92A7C6" w14:textId="77777777" w:rsidR="004757B4" w:rsidRDefault="004757B4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3B1319" w14:textId="7B91E27E" w:rsidR="004757B4" w:rsidRPr="004757B4" w:rsidRDefault="004757B4">
            <w:pPr>
              <w:widowControl w:val="0"/>
              <w:jc w:val="both"/>
              <w:rPr>
                <w:szCs w:val="24"/>
              </w:rPr>
            </w:pPr>
            <w:r w:rsidRPr="004757B4">
              <w:t>Выявлять случаи несоблюдения требований нормативной и производственной документации</w:t>
            </w:r>
          </w:p>
        </w:tc>
      </w:tr>
      <w:tr w:rsidR="004757B4" w14:paraId="6A7A9E51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993C68" w14:textId="77777777" w:rsidR="004757B4" w:rsidRDefault="004757B4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AF4870" w14:textId="146BBAF9" w:rsidR="004757B4" w:rsidRPr="004757B4" w:rsidRDefault="004757B4">
            <w:pPr>
              <w:widowControl w:val="0"/>
              <w:jc w:val="both"/>
              <w:rPr>
                <w:szCs w:val="24"/>
              </w:rPr>
            </w:pPr>
            <w:r w:rsidRPr="004757B4">
              <w:rPr>
                <w:szCs w:val="24"/>
              </w:rPr>
              <w:t xml:space="preserve">Анализировать причины </w:t>
            </w:r>
            <w:r w:rsidRPr="004757B4">
              <w:t>аварий и отказов в работе обслуживаемого оборудования</w:t>
            </w:r>
          </w:p>
        </w:tc>
      </w:tr>
      <w:tr w:rsidR="004549DE" w14:paraId="4893E37B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D8F017" w14:textId="77777777" w:rsidR="004549DE" w:rsidRDefault="004549DE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7F52AF" w14:textId="64E121BE" w:rsidR="004549DE" w:rsidRDefault="004549DE" w:rsidP="004549D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 документацию</w:t>
            </w:r>
          </w:p>
        </w:tc>
      </w:tr>
      <w:tr w:rsidR="000F5ADC" w14:paraId="36FB579E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256E57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06EE93" w14:textId="313F69C5" w:rsidR="000F5ADC" w:rsidRPr="00C2192A" w:rsidRDefault="004549DE" w:rsidP="004549DE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Согласовывать</w:t>
            </w:r>
            <w:r w:rsidRPr="00AE09CC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документы, связанные</w:t>
            </w:r>
            <w:r w:rsidRPr="00AE09CC">
              <w:rPr>
                <w:szCs w:val="24"/>
              </w:rPr>
              <w:t xml:space="preserve"> с осуществлением </w:t>
            </w:r>
            <w:r>
              <w:rPr>
                <w:szCs w:val="24"/>
              </w:rPr>
              <w:t>своих обязанностей и предоставленными</w:t>
            </w:r>
            <w:r w:rsidRPr="00AE09CC">
              <w:rPr>
                <w:szCs w:val="24"/>
              </w:rPr>
              <w:t xml:space="preserve"> прав</w:t>
            </w:r>
            <w:r>
              <w:rPr>
                <w:szCs w:val="24"/>
              </w:rPr>
              <w:t>ами</w:t>
            </w:r>
          </w:p>
        </w:tc>
      </w:tr>
      <w:tr w:rsidR="000F5ADC" w14:paraId="25D5F0D4" w14:textId="77777777" w:rsidTr="00EC3AA0">
        <w:trPr>
          <w:trHeight w:val="20"/>
        </w:trPr>
        <w:tc>
          <w:tcPr>
            <w:tcW w:w="262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5D168C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36E403" w14:textId="78CDF3AD" w:rsidR="000F5ADC" w:rsidRDefault="004549D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Нормативные правовые акты </w:t>
            </w:r>
            <w:r w:rsidRPr="00EC3AA0">
              <w:rPr>
                <w:szCs w:val="24"/>
              </w:rPr>
              <w:t>в области использования атомной энергии</w:t>
            </w:r>
          </w:p>
        </w:tc>
      </w:tr>
      <w:tr w:rsidR="00974D9B" w14:paraId="6026B456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69421E" w14:textId="77777777" w:rsidR="00974D9B" w:rsidRDefault="00974D9B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1A61CD" w14:textId="6F652BF5" w:rsidR="00974D9B" w:rsidRDefault="00974D9B" w:rsidP="004549DE">
            <w:pPr>
              <w:widowControl w:val="0"/>
              <w:jc w:val="both"/>
              <w:rPr>
                <w:szCs w:val="24"/>
              </w:rPr>
            </w:pPr>
            <w:r>
              <w:t xml:space="preserve">Основные правила обеспечения </w:t>
            </w:r>
            <w:r w:rsidR="004549DE">
              <w:t xml:space="preserve">эксплуатации </w:t>
            </w:r>
            <w:r>
              <w:t>атомных станций</w:t>
            </w:r>
          </w:p>
        </w:tc>
      </w:tr>
      <w:tr w:rsidR="007431A7" w14:paraId="6D119D1A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C2AA22" w14:textId="77777777" w:rsidR="007431A7" w:rsidRDefault="007431A7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05D038" w14:textId="24D16A89" w:rsidR="007431A7" w:rsidRDefault="007431A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 по охране труда</w:t>
            </w:r>
          </w:p>
        </w:tc>
      </w:tr>
      <w:tr w:rsidR="007431A7" w14:paraId="61318051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461DE4" w14:textId="77777777" w:rsidR="007431A7" w:rsidRDefault="007431A7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F593BC" w14:textId="05BCF85E" w:rsidR="007431A7" w:rsidRDefault="007431A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Положения трудового законодательства, относящиеся к выполняемым трудовым функциям</w:t>
            </w:r>
          </w:p>
        </w:tc>
      </w:tr>
      <w:tr w:rsidR="000F5ADC" w14:paraId="63DEAE12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84AF2A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408FEF" w14:textId="55882FFE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 и правила по обеспечению радиационной, промышленной, пожарной и экологической безопаснос</w:t>
            </w:r>
            <w:r w:rsidR="007E2ABD">
              <w:rPr>
                <w:szCs w:val="24"/>
              </w:rPr>
              <w:t>ти при эксплуатации объектов ПАТЭС</w:t>
            </w:r>
          </w:p>
        </w:tc>
      </w:tr>
      <w:tr w:rsidR="007431A7" w14:paraId="2D9AE079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D8DA97" w14:textId="77777777" w:rsidR="007431A7" w:rsidRDefault="007431A7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46BBAE" w14:textId="29A248C4" w:rsidR="007431A7" w:rsidRDefault="007431A7">
            <w:pPr>
              <w:widowControl w:val="0"/>
              <w:jc w:val="both"/>
              <w:rPr>
                <w:szCs w:val="24"/>
              </w:rPr>
            </w:pPr>
            <w:r w:rsidRPr="00380B48">
              <w:rPr>
                <w:szCs w:val="24"/>
              </w:rPr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0F5ADC" w14:paraId="605AAA4C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C8D81B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19BC53" w14:textId="5431004E" w:rsidR="000F5ADC" w:rsidRDefault="00B31FA6" w:rsidP="00CC6C4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Методические и нормативные документы по эксплуатации, техническому обслуживанию и ремонту оборудования, зданий, сооружений, систем теплоснабжения, вентиляции, водоснабжения,</w:t>
            </w:r>
            <w:r w:rsidR="00CC6C46">
              <w:rPr>
                <w:szCs w:val="24"/>
              </w:rPr>
              <w:t xml:space="preserve"> </w:t>
            </w:r>
            <w:r>
              <w:rPr>
                <w:szCs w:val="24"/>
              </w:rPr>
              <w:t>водоотведения</w:t>
            </w:r>
          </w:p>
        </w:tc>
      </w:tr>
      <w:tr w:rsidR="000F5ADC" w14:paraId="5FD0544A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44000D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C2AF69" w14:textId="0ECAA5C8" w:rsidR="000F5ADC" w:rsidRPr="009C2016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Назначение, технические характеристики, конструктивные особенности и режимы работы обслуживаемых об</w:t>
            </w:r>
            <w:r w:rsidR="009C2016">
              <w:rPr>
                <w:szCs w:val="24"/>
              </w:rPr>
              <w:t>орудования, систем и сооружений</w:t>
            </w:r>
            <w:r w:rsidR="009C2016" w:rsidRPr="009C2016">
              <w:rPr>
                <w:szCs w:val="24"/>
              </w:rPr>
              <w:t xml:space="preserve"> </w:t>
            </w:r>
            <w:r w:rsidR="009C2016">
              <w:rPr>
                <w:szCs w:val="24"/>
              </w:rPr>
              <w:t>ПАТЭС</w:t>
            </w:r>
          </w:p>
        </w:tc>
      </w:tr>
      <w:tr w:rsidR="000F5ADC" w14:paraId="709FE509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B5BBEA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F6DD98" w14:textId="77777777" w:rsidR="000F5ADC" w:rsidRDefault="004D0ADE" w:rsidP="007B7A2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Источники заг</w:t>
            </w:r>
            <w:r w:rsidR="007B7A24">
              <w:rPr>
                <w:szCs w:val="24"/>
              </w:rPr>
              <w:t xml:space="preserve">рязнения </w:t>
            </w:r>
            <w:r w:rsidR="007B7A24">
              <w:t>окружающей среды, связанные с работой ПАТЭС</w:t>
            </w:r>
          </w:p>
        </w:tc>
      </w:tr>
      <w:tr w:rsidR="009C2016" w14:paraId="4848E8F1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7CED67" w14:textId="77777777" w:rsidR="009C2016" w:rsidRDefault="009C201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AC4111" w14:textId="5B98F343" w:rsidR="009C2016" w:rsidRDefault="009C2016" w:rsidP="007B7A24">
            <w:pPr>
              <w:widowControl w:val="0"/>
              <w:jc w:val="both"/>
              <w:rPr>
                <w:szCs w:val="24"/>
              </w:rPr>
            </w:pPr>
            <w:r>
              <w:t>Способы и методы очистки и обеззараживания промышленных выбросов и сточных вод в зоне обслуживания</w:t>
            </w:r>
          </w:p>
        </w:tc>
      </w:tr>
      <w:tr w:rsidR="009C2016" w14:paraId="0163EA85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F6DC69" w14:textId="77777777" w:rsidR="009C2016" w:rsidRDefault="009C201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7298FE" w14:textId="1D9EC8C4" w:rsidR="009C2016" w:rsidRDefault="009C2016" w:rsidP="007B7A2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Техническое обслуживание и ремонт систем и оборудования атомных станций</w:t>
            </w:r>
          </w:p>
        </w:tc>
      </w:tr>
      <w:tr w:rsidR="009C2016" w14:paraId="16E9F68D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812956" w14:textId="77777777" w:rsidR="009C2016" w:rsidRDefault="009C201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1B8C81" w14:textId="5622CE03" w:rsidR="009C2016" w:rsidRDefault="00CC6C46" w:rsidP="007B7A24">
            <w:pPr>
              <w:widowControl w:val="0"/>
              <w:jc w:val="both"/>
              <w:rPr>
                <w:szCs w:val="24"/>
              </w:rPr>
            </w:pPr>
            <w:r w:rsidRPr="00CC6C46">
              <w:rPr>
                <w:szCs w:val="24"/>
              </w:rPr>
              <w:t>Виды испытаний и проверок систем и оборудования ПАТЭС</w:t>
            </w:r>
          </w:p>
        </w:tc>
      </w:tr>
      <w:tr w:rsidR="00CC6C46" w14:paraId="5A6DF000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12BDA2" w14:textId="77777777" w:rsidR="00CC6C46" w:rsidRDefault="00CC6C4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019996" w14:textId="0E2EC3C8" w:rsidR="00CC6C46" w:rsidRPr="00CC6C46" w:rsidRDefault="00CC6C46" w:rsidP="00CC6C46">
            <w:pPr>
              <w:widowControl w:val="0"/>
              <w:jc w:val="both"/>
              <w:rPr>
                <w:szCs w:val="24"/>
              </w:rPr>
            </w:pPr>
            <w:r w:rsidRPr="00CC6C46">
              <w:rPr>
                <w:szCs w:val="24"/>
              </w:rPr>
              <w:t>Требования к проведению испытаний и пр</w:t>
            </w:r>
            <w:r>
              <w:rPr>
                <w:szCs w:val="24"/>
              </w:rPr>
              <w:t>оверок систем и оборудования ПАТЭС</w:t>
            </w:r>
          </w:p>
        </w:tc>
      </w:tr>
      <w:tr w:rsidR="000F5ADC" w14:paraId="398F682E" w14:textId="77777777" w:rsidTr="00EC3AA0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227BC9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F3AF0D" w14:textId="234556F5" w:rsidR="00C2192A" w:rsidRDefault="00C2192A" w:rsidP="007B7A24">
            <w:pPr>
              <w:widowControl w:val="0"/>
              <w:jc w:val="both"/>
              <w:rPr>
                <w:szCs w:val="24"/>
              </w:rPr>
            </w:pPr>
            <w:r w:rsidRPr="00CC6C46">
              <w:t>Требования к составлению отчетов по авариям и отказам в работе обслуживаемого оборудования</w:t>
            </w:r>
          </w:p>
        </w:tc>
      </w:tr>
      <w:tr w:rsidR="000F5ADC" w14:paraId="779AA0BA" w14:textId="77777777" w:rsidTr="00EC3AA0">
        <w:trPr>
          <w:trHeight w:val="20"/>
        </w:trPr>
        <w:tc>
          <w:tcPr>
            <w:tcW w:w="26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9C7A1D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05765E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21502B3" w14:textId="77777777" w:rsidR="000F5ADC" w:rsidRDefault="000F5ADC">
      <w:pPr>
        <w:rPr>
          <w:b/>
          <w:sz w:val="28"/>
        </w:rPr>
      </w:pPr>
    </w:p>
    <w:p w14:paraId="78A06ED0" w14:textId="77777777" w:rsidR="000F5ADC" w:rsidRDefault="00B31FA6">
      <w:pPr>
        <w:pStyle w:val="2"/>
        <w:rPr>
          <w:i/>
          <w:szCs w:val="20"/>
        </w:rPr>
      </w:pPr>
      <w:bookmarkStart w:id="6" w:name="_Toc98854572"/>
      <w:r>
        <w:t>3.2. Обобщенная трудовая функция</w:t>
      </w:r>
      <w:bookmarkEnd w:id="6"/>
    </w:p>
    <w:p w14:paraId="3DC80D3C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40"/>
        <w:gridCol w:w="4727"/>
        <w:gridCol w:w="737"/>
        <w:gridCol w:w="777"/>
        <w:gridCol w:w="1640"/>
        <w:gridCol w:w="1000"/>
      </w:tblGrid>
      <w:tr w:rsidR="000F5ADC" w14:paraId="1816F995" w14:textId="77777777">
        <w:trPr>
          <w:trHeight w:val="278"/>
        </w:trPr>
        <w:tc>
          <w:tcPr>
            <w:tcW w:w="1507" w:type="dxa"/>
            <w:tcBorders>
              <w:right w:val="single" w:sz="4" w:space="0" w:color="808080"/>
            </w:tcBorders>
            <w:vAlign w:val="center"/>
          </w:tcPr>
          <w:p w14:paraId="3EB09163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64D99" w14:textId="77777777" w:rsidR="000F5ADC" w:rsidRDefault="00B31FA6" w:rsidP="00EC3AA0">
            <w:pPr>
              <w:widowControl w:val="0"/>
              <w:rPr>
                <w:szCs w:val="24"/>
              </w:rPr>
            </w:pPr>
            <w:r>
              <w:t>Поддержание безопасной и устойчивой эксплуатации систем и оборудования подразделения ПАТЭС</w:t>
            </w:r>
          </w:p>
        </w:tc>
        <w:tc>
          <w:tcPr>
            <w:tcW w:w="72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9B96C3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388CF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60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D46276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22D0D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447182E6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72"/>
        <w:gridCol w:w="1169"/>
        <w:gridCol w:w="613"/>
        <w:gridCol w:w="2695"/>
        <w:gridCol w:w="1205"/>
        <w:gridCol w:w="1967"/>
      </w:tblGrid>
      <w:tr w:rsidR="000F5ADC" w14:paraId="3E57F8A9" w14:textId="77777777">
        <w:trPr>
          <w:trHeight w:val="283"/>
        </w:trPr>
        <w:tc>
          <w:tcPr>
            <w:tcW w:w="2714" w:type="dxa"/>
            <w:tcBorders>
              <w:right w:val="single" w:sz="2" w:space="0" w:color="808080"/>
            </w:tcBorders>
            <w:vAlign w:val="center"/>
          </w:tcPr>
          <w:p w14:paraId="51B78D1E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09AD9064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0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8913A8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C4113D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D618A4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7C305C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77C6363E" w14:textId="77777777">
        <w:trPr>
          <w:trHeight w:val="479"/>
        </w:trPr>
        <w:tc>
          <w:tcPr>
            <w:tcW w:w="2714" w:type="dxa"/>
            <w:vAlign w:val="center"/>
          </w:tcPr>
          <w:p w14:paraId="4FEB50EC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single" w:sz="2" w:space="0" w:color="808080"/>
            </w:tcBorders>
            <w:vAlign w:val="center"/>
          </w:tcPr>
          <w:p w14:paraId="118C4C4C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808080"/>
            </w:tcBorders>
          </w:tcPr>
          <w:p w14:paraId="4E57BBED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26" w:type="dxa"/>
            <w:tcBorders>
              <w:top w:val="single" w:sz="2" w:space="0" w:color="808080"/>
            </w:tcBorders>
          </w:tcPr>
          <w:p w14:paraId="16D15568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1BE2F6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72"/>
        <w:gridCol w:w="7649"/>
      </w:tblGrid>
      <w:tr w:rsidR="000F5ADC" w14:paraId="083DBD5D" w14:textId="77777777">
        <w:trPr>
          <w:trHeight w:val="525"/>
        </w:trPr>
        <w:tc>
          <w:tcPr>
            <w:tcW w:w="2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EA359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D7F12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Инженер по организации эксплуатации и ремонту</w:t>
            </w:r>
          </w:p>
          <w:p w14:paraId="3E70CB8D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Ведущий инженер по управлению системами электростанций</w:t>
            </w:r>
          </w:p>
        </w:tc>
      </w:tr>
    </w:tbl>
    <w:p w14:paraId="439643CB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72"/>
        <w:gridCol w:w="7649"/>
      </w:tblGrid>
      <w:tr w:rsidR="000F5ADC" w14:paraId="4B9875B3" w14:textId="77777777">
        <w:trPr>
          <w:trHeight w:val="57"/>
        </w:trPr>
        <w:tc>
          <w:tcPr>
            <w:tcW w:w="2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3A69F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7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C26D5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Высшее образование - бакалавриат</w:t>
            </w:r>
          </w:p>
          <w:p w14:paraId="1E3AAA00" w14:textId="77777777" w:rsidR="000F5ADC" w:rsidRDefault="000F5ADC">
            <w:pPr>
              <w:widowControl w:val="0"/>
              <w:rPr>
                <w:szCs w:val="24"/>
              </w:rPr>
            </w:pPr>
          </w:p>
        </w:tc>
      </w:tr>
      <w:tr w:rsidR="000F5ADC" w14:paraId="1F32D369" w14:textId="77777777">
        <w:trPr>
          <w:trHeight w:val="57"/>
        </w:trPr>
        <w:tc>
          <w:tcPr>
            <w:tcW w:w="2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83A9B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7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D1957" w14:textId="5EFC2F13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Опыт работы</w:t>
            </w:r>
            <w:r w:rsidR="00B20E70">
              <w:rPr>
                <w:szCs w:val="24"/>
              </w:rPr>
              <w:t xml:space="preserve"> по эксплуатации систем и оборудования </w:t>
            </w:r>
            <w:r>
              <w:rPr>
                <w:szCs w:val="24"/>
              </w:rPr>
              <w:t>на атомных станциях или судах с ядерными энергетическими уста</w:t>
            </w:r>
            <w:r w:rsidR="00AD3EED">
              <w:rPr>
                <w:szCs w:val="24"/>
              </w:rPr>
              <w:t xml:space="preserve">новками (далее — ЯЭУ) не менее </w:t>
            </w:r>
            <w:r w:rsidR="00AD3EED" w:rsidRPr="00AD3EED">
              <w:rPr>
                <w:szCs w:val="24"/>
              </w:rPr>
              <w:t>2</w:t>
            </w:r>
            <w:r w:rsidR="00AD3EED">
              <w:rPr>
                <w:szCs w:val="24"/>
              </w:rPr>
              <w:t>-х</w:t>
            </w:r>
            <w:r>
              <w:rPr>
                <w:szCs w:val="24"/>
              </w:rPr>
              <w:t xml:space="preserve"> лет</w:t>
            </w:r>
          </w:p>
          <w:p w14:paraId="0161C798" w14:textId="0BA6E271" w:rsidR="000F5ADC" w:rsidRDefault="000F5ADC">
            <w:pPr>
              <w:widowControl w:val="0"/>
              <w:rPr>
                <w:szCs w:val="24"/>
              </w:rPr>
            </w:pPr>
          </w:p>
        </w:tc>
      </w:tr>
      <w:tr w:rsidR="000F5ADC" w14:paraId="439AB95E" w14:textId="77777777">
        <w:trPr>
          <w:trHeight w:val="57"/>
        </w:trPr>
        <w:tc>
          <w:tcPr>
            <w:tcW w:w="2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517AB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Особые условия допуска </w:t>
            </w:r>
            <w:r>
              <w:rPr>
                <w:szCs w:val="20"/>
              </w:rPr>
              <w:lastRenderedPageBreak/>
              <w:t>к работе</w:t>
            </w:r>
          </w:p>
        </w:tc>
        <w:tc>
          <w:tcPr>
            <w:tcW w:w="7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9ED20" w14:textId="0670B0C0" w:rsidR="000F5ADC" w:rsidRPr="00CC6C46" w:rsidRDefault="004E0A7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F5ADC" w14:paraId="3CCF9E23" w14:textId="77777777">
        <w:trPr>
          <w:trHeight w:val="57"/>
        </w:trPr>
        <w:tc>
          <w:tcPr>
            <w:tcW w:w="2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635B3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7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6D2BE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3F279C3" w14:textId="77777777" w:rsidR="000F5ADC" w:rsidRDefault="000F5ADC">
      <w:pPr>
        <w:rPr>
          <w:b/>
          <w:sz w:val="28"/>
        </w:rPr>
      </w:pPr>
    </w:p>
    <w:p w14:paraId="0835E78A" w14:textId="77777777" w:rsidR="000F5ADC" w:rsidRDefault="00B31FA6">
      <w:pPr>
        <w:rPr>
          <w:b/>
          <w:sz w:val="28"/>
        </w:rPr>
      </w:pPr>
      <w:r>
        <w:t>Дополнительные характеристики</w:t>
      </w:r>
    </w:p>
    <w:p w14:paraId="1700475E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65"/>
        <w:gridCol w:w="1588"/>
        <w:gridCol w:w="5868"/>
      </w:tblGrid>
      <w:tr w:rsidR="000F5ADC" w14:paraId="37EAC5BB" w14:textId="77777777" w:rsidTr="007B7A24">
        <w:trPr>
          <w:trHeight w:val="20"/>
        </w:trPr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E9767" w14:textId="77777777" w:rsidR="000F5ADC" w:rsidRDefault="00B31FA6">
            <w:pPr>
              <w:widowControl w:val="0"/>
              <w:jc w:val="center"/>
              <w:rPr>
                <w:b/>
                <w:sz w:val="28"/>
              </w:rPr>
            </w:pPr>
            <w:r>
              <w:t>Наименование документа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2EB03" w14:textId="77777777" w:rsidR="000F5ADC" w:rsidRDefault="00B31FA6">
            <w:pPr>
              <w:widowControl w:val="0"/>
              <w:jc w:val="center"/>
              <w:rPr>
                <w:b/>
                <w:sz w:val="28"/>
              </w:rPr>
            </w:pPr>
            <w:r>
              <w:t>Код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EAC75" w14:textId="77777777" w:rsidR="000F5ADC" w:rsidRDefault="00B31FA6">
            <w:pPr>
              <w:widowControl w:val="0"/>
              <w:jc w:val="center"/>
              <w:rPr>
                <w:b/>
                <w:sz w:val="28"/>
              </w:rPr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F5ADC" w14:paraId="4501AAE2" w14:textId="77777777" w:rsidTr="007B7A24">
        <w:trPr>
          <w:trHeight w:val="20"/>
        </w:trPr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06220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ОКЗ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136D9" w14:textId="77777777" w:rsidR="000F5ADC" w:rsidRDefault="001037D3" w:rsidP="00B20E70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2141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1F8C6" w14:textId="77777777" w:rsidR="000F5ADC" w:rsidRDefault="001037D3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Инженеры в промышленности и на производстве</w:t>
            </w:r>
          </w:p>
        </w:tc>
      </w:tr>
      <w:tr w:rsidR="000F5ADC" w14:paraId="3833991B" w14:textId="77777777" w:rsidTr="007B7A24">
        <w:trPr>
          <w:trHeight w:val="20"/>
        </w:trPr>
        <w:tc>
          <w:tcPr>
            <w:tcW w:w="29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5699B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ЕКС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1406B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10BEE" w14:textId="77777777" w:rsidR="000F5ADC" w:rsidRDefault="00B31FA6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Инженер-электроник</w:t>
            </w:r>
          </w:p>
        </w:tc>
      </w:tr>
      <w:tr w:rsidR="000F5ADC" w14:paraId="13C3EC59" w14:textId="77777777" w:rsidTr="007B7A24">
        <w:trPr>
          <w:trHeight w:val="20"/>
        </w:trPr>
        <w:tc>
          <w:tcPr>
            <w:tcW w:w="29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56D29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99B41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5F2E5" w14:textId="77777777" w:rsidR="000F5ADC" w:rsidRDefault="00B31FA6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Инженер-энергетик</w:t>
            </w:r>
          </w:p>
        </w:tc>
      </w:tr>
      <w:tr w:rsidR="000F5ADC" w14:paraId="7DB6E0DC" w14:textId="77777777" w:rsidTr="007B7A24">
        <w:trPr>
          <w:trHeight w:val="20"/>
        </w:trPr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ECBCD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ОКПДТР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D5D87" w14:textId="77777777" w:rsidR="000F5ADC" w:rsidRDefault="00B31FA6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22864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9C6A8" w14:textId="77777777" w:rsidR="000F5ADC" w:rsidRDefault="00B31FA6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Инженер-электроник</w:t>
            </w:r>
          </w:p>
        </w:tc>
      </w:tr>
      <w:tr w:rsidR="000F5ADC" w14:paraId="57209BFF" w14:textId="77777777" w:rsidTr="007B7A24">
        <w:trPr>
          <w:trHeight w:val="20"/>
        </w:trPr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D6336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4023C" w14:textId="77777777" w:rsidR="000F5ADC" w:rsidRDefault="00B31FA6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22873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675C4" w14:textId="77777777" w:rsidR="000F5ADC" w:rsidRDefault="00B31FA6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Инженер-энергетик</w:t>
            </w:r>
          </w:p>
        </w:tc>
      </w:tr>
      <w:tr w:rsidR="000F5ADC" w14:paraId="59D543B6" w14:textId="77777777" w:rsidTr="007B7A24">
        <w:trPr>
          <w:trHeight w:val="20"/>
        </w:trPr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D5D88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9E05B" w14:textId="77777777" w:rsidR="000F5ADC" w:rsidRDefault="00B31FA6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42866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0D481" w14:textId="77777777" w:rsidR="000F5ADC" w:rsidRDefault="00B31FA6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Инженер-электрик</w:t>
            </w:r>
          </w:p>
        </w:tc>
      </w:tr>
      <w:tr w:rsidR="000F5ADC" w14:paraId="2FE8186A" w14:textId="77777777" w:rsidTr="007B7A24">
        <w:trPr>
          <w:trHeight w:val="20"/>
        </w:trPr>
        <w:tc>
          <w:tcPr>
            <w:tcW w:w="29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377B4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ОКСО</w:t>
            </w: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42561" w14:textId="1F548584" w:rsidR="000F5ADC" w:rsidRDefault="004955DC">
            <w:pPr>
              <w:widowControl w:val="0"/>
              <w:rPr>
                <w:szCs w:val="24"/>
                <w:highlight w:val="yellow"/>
              </w:rPr>
            </w:pPr>
            <w:r w:rsidRPr="005B7CC8">
              <w:rPr>
                <w:szCs w:val="24"/>
              </w:rPr>
              <w:t>2.13.00.00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AF725" w14:textId="5C490776" w:rsidR="000F5ADC" w:rsidRDefault="004955DC">
            <w:pPr>
              <w:widowControl w:val="0"/>
              <w:rPr>
                <w:szCs w:val="24"/>
                <w:highlight w:val="yellow"/>
              </w:rPr>
            </w:pPr>
            <w:r w:rsidRPr="005B7CC8">
              <w:rPr>
                <w:szCs w:val="24"/>
              </w:rPr>
              <w:t>Электро- и теплоэнергетика</w:t>
            </w:r>
          </w:p>
        </w:tc>
      </w:tr>
      <w:tr w:rsidR="000F5ADC" w14:paraId="56DB4BBC" w14:textId="77777777" w:rsidTr="007B7A24">
        <w:trPr>
          <w:trHeight w:val="20"/>
        </w:trPr>
        <w:tc>
          <w:tcPr>
            <w:tcW w:w="29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D6968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19EE3" w14:textId="51D313D3" w:rsidR="000F5ADC" w:rsidRDefault="004955DC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2.14.00.00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937B7" w14:textId="26DC7DA4" w:rsidR="000F5ADC" w:rsidRDefault="004955DC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Ядерная энергетика и технологии</w:t>
            </w:r>
          </w:p>
        </w:tc>
      </w:tr>
      <w:tr w:rsidR="000F5ADC" w14:paraId="5D3190EF" w14:textId="77777777" w:rsidTr="007B7A24">
        <w:trPr>
          <w:trHeight w:val="20"/>
        </w:trPr>
        <w:tc>
          <w:tcPr>
            <w:tcW w:w="29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5467C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DDF10" w14:textId="546BECF7" w:rsidR="000F5ADC" w:rsidRDefault="004955DC">
            <w:pPr>
              <w:widowControl w:val="0"/>
              <w:rPr>
                <w:szCs w:val="24"/>
                <w:highlight w:val="yellow"/>
              </w:rPr>
            </w:pPr>
            <w:r w:rsidRPr="005B7CC8">
              <w:rPr>
                <w:szCs w:val="24"/>
              </w:rPr>
              <w:t>2.16.00.00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31E63" w14:textId="79CC10EC" w:rsidR="000F5ADC" w:rsidRDefault="004955DC">
            <w:pPr>
              <w:widowControl w:val="0"/>
              <w:rPr>
                <w:szCs w:val="24"/>
                <w:highlight w:val="yellow"/>
              </w:rPr>
            </w:pPr>
            <w:r w:rsidRPr="005B7CC8">
              <w:rPr>
                <w:szCs w:val="24"/>
              </w:rPr>
              <w:t>Физико-технические науки и технологии</w:t>
            </w:r>
          </w:p>
        </w:tc>
      </w:tr>
      <w:tr w:rsidR="000F5ADC" w14:paraId="6AFECEE4" w14:textId="77777777" w:rsidTr="007B7A24">
        <w:trPr>
          <w:trHeight w:val="20"/>
        </w:trPr>
        <w:tc>
          <w:tcPr>
            <w:tcW w:w="29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1F9EA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D5EB9" w14:textId="1804193F" w:rsidR="000F5ADC" w:rsidRDefault="004955DC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2.26.03.02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7BB72" w14:textId="749E422E" w:rsidR="000F5ADC" w:rsidRDefault="004955DC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</w:tbl>
    <w:p w14:paraId="311E2F90" w14:textId="77777777" w:rsidR="000F5ADC" w:rsidRDefault="000F5ADC">
      <w:pPr>
        <w:rPr>
          <w:b/>
          <w:sz w:val="28"/>
        </w:rPr>
      </w:pPr>
    </w:p>
    <w:p w14:paraId="6E13844C" w14:textId="77777777" w:rsidR="000F5ADC" w:rsidRDefault="00B31FA6">
      <w:pPr>
        <w:pStyle w:val="17"/>
        <w:ind w:left="0"/>
        <w:rPr>
          <w:b/>
          <w:szCs w:val="20"/>
        </w:rPr>
      </w:pPr>
      <w:r>
        <w:rPr>
          <w:b/>
          <w:szCs w:val="20"/>
        </w:rPr>
        <w:t>3.2.1. Трудовая функция</w:t>
      </w:r>
    </w:p>
    <w:p w14:paraId="7DC74168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499"/>
        <w:gridCol w:w="4701"/>
        <w:gridCol w:w="711"/>
        <w:gridCol w:w="1114"/>
        <w:gridCol w:w="1447"/>
        <w:gridCol w:w="949"/>
      </w:tblGrid>
      <w:tr w:rsidR="000F5ADC" w14:paraId="047ADC5F" w14:textId="77777777">
        <w:trPr>
          <w:trHeight w:val="278"/>
        </w:trPr>
        <w:tc>
          <w:tcPr>
            <w:tcW w:w="1468" w:type="dxa"/>
            <w:tcBorders>
              <w:right w:val="single" w:sz="4" w:space="0" w:color="808080"/>
            </w:tcBorders>
            <w:vAlign w:val="center"/>
          </w:tcPr>
          <w:p w14:paraId="60251EE7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F61F5" w14:textId="3634B8DC" w:rsidR="000F5ADC" w:rsidRDefault="004955DC" w:rsidP="007E2ABD">
            <w:pPr>
              <w:widowControl w:val="0"/>
              <w:rPr>
                <w:szCs w:val="24"/>
              </w:rPr>
            </w:pPr>
            <w:r>
              <w:t xml:space="preserve">Организационное </w:t>
            </w:r>
            <w:r w:rsidR="000F5F3C">
              <w:t xml:space="preserve">обеспечение сооружения </w:t>
            </w:r>
            <w:r w:rsidR="007E2ABD" w:rsidRPr="00CC6C46">
              <w:t xml:space="preserve">и подготовки к эксплуатации </w:t>
            </w:r>
            <w:r w:rsidR="00B31FA6" w:rsidRPr="00CC6C46">
              <w:t xml:space="preserve">систем и оборудования </w:t>
            </w:r>
            <w:r w:rsidR="008C29D6" w:rsidRPr="00CC6C46">
              <w:t xml:space="preserve">подразделения </w:t>
            </w:r>
            <w:r w:rsidR="00B31FA6" w:rsidRPr="00CC6C46">
              <w:t>ПАТЭС</w:t>
            </w:r>
            <w:r w:rsidR="00B31FA6">
              <w:t xml:space="preserve"> </w:t>
            </w:r>
          </w:p>
        </w:tc>
        <w:tc>
          <w:tcPr>
            <w:tcW w:w="69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FDA5E8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28E13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A12BBF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1804BF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7864D8D6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18"/>
        <w:gridCol w:w="1288"/>
        <w:gridCol w:w="507"/>
        <w:gridCol w:w="2637"/>
        <w:gridCol w:w="1427"/>
        <w:gridCol w:w="1944"/>
      </w:tblGrid>
      <w:tr w:rsidR="000F5ADC" w14:paraId="0D06ED65" w14:textId="77777777">
        <w:trPr>
          <w:trHeight w:val="488"/>
        </w:trPr>
        <w:tc>
          <w:tcPr>
            <w:tcW w:w="2564" w:type="dxa"/>
            <w:tcBorders>
              <w:right w:val="single" w:sz="2" w:space="0" w:color="808080"/>
            </w:tcBorders>
            <w:vAlign w:val="center"/>
          </w:tcPr>
          <w:p w14:paraId="4FDF9003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4EA4B01C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6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050707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5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EB5DC1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787028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738D78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61C69406" w14:textId="77777777">
        <w:trPr>
          <w:trHeight w:val="479"/>
        </w:trPr>
        <w:tc>
          <w:tcPr>
            <w:tcW w:w="2564" w:type="dxa"/>
            <w:vAlign w:val="center"/>
          </w:tcPr>
          <w:p w14:paraId="5DCDE307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39" w:type="dxa"/>
            <w:gridSpan w:val="3"/>
            <w:tcBorders>
              <w:top w:val="single" w:sz="2" w:space="0" w:color="808080"/>
            </w:tcBorders>
            <w:vAlign w:val="center"/>
          </w:tcPr>
          <w:p w14:paraId="3E8B6B3E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808080"/>
            </w:tcBorders>
          </w:tcPr>
          <w:p w14:paraId="059E125A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04" w:type="dxa"/>
            <w:tcBorders>
              <w:top w:val="single" w:sz="2" w:space="0" w:color="808080"/>
            </w:tcBorders>
          </w:tcPr>
          <w:p w14:paraId="1C32BE98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299CF9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20"/>
        <w:gridCol w:w="7801"/>
      </w:tblGrid>
      <w:tr w:rsidR="000F5ADC" w14:paraId="1E840B39" w14:textId="77777777" w:rsidTr="00D20A72">
        <w:trPr>
          <w:trHeight w:val="20"/>
        </w:trPr>
        <w:tc>
          <w:tcPr>
            <w:tcW w:w="262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77BA6C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Трудовые действия</w:t>
            </w: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37A365" w14:textId="5BA23FEE" w:rsidR="000F5ADC" w:rsidRDefault="00B31FA6" w:rsidP="004A3B4F">
            <w:pPr>
              <w:widowControl w:val="0"/>
              <w:spacing w:before="60" w:after="60"/>
              <w:contextualSpacing/>
              <w:rPr>
                <w:b/>
                <w:sz w:val="28"/>
              </w:rPr>
            </w:pPr>
            <w:r>
              <w:t>Осуществление корректировки и согласования рабочей, приёмо-сдаточной и эксплуатационной до</w:t>
            </w:r>
            <w:r w:rsidR="000F5F3C">
              <w:t xml:space="preserve">кументации систем и механизмов </w:t>
            </w:r>
            <w:r>
              <w:t xml:space="preserve">ПАТЭС </w:t>
            </w:r>
            <w:r w:rsidRPr="008C29D6">
              <w:t xml:space="preserve">в зоне ответственности </w:t>
            </w:r>
          </w:p>
        </w:tc>
      </w:tr>
      <w:tr w:rsidR="000F5ADC" w14:paraId="21BBF02C" w14:textId="77777777" w:rsidTr="00D20A72">
        <w:trPr>
          <w:trHeight w:val="20"/>
        </w:trPr>
        <w:tc>
          <w:tcPr>
            <w:tcW w:w="262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AF3FA8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29E17B" w14:textId="0232B306" w:rsidR="000F5ADC" w:rsidRDefault="00B31FA6" w:rsidP="004955DC">
            <w:pPr>
              <w:widowControl w:val="0"/>
              <w:jc w:val="both"/>
              <w:rPr>
                <w:szCs w:val="24"/>
              </w:rPr>
            </w:pPr>
            <w:r>
              <w:t xml:space="preserve">Разработка </w:t>
            </w:r>
            <w:r w:rsidRPr="004A3B4F">
              <w:t>эксплуатационной</w:t>
            </w:r>
            <w:r>
              <w:t xml:space="preserve"> документации</w:t>
            </w:r>
            <w:r w:rsidR="008C29D6">
              <w:t xml:space="preserve"> систем и оборудования ПАТЭС</w:t>
            </w:r>
            <w:r>
              <w:t xml:space="preserve">, </w:t>
            </w:r>
            <w:r w:rsidR="008C29D6">
              <w:t>относящихся</w:t>
            </w:r>
            <w:r w:rsidR="00CC0992">
              <w:t xml:space="preserve"> </w:t>
            </w:r>
            <w:r w:rsidR="00CC0992" w:rsidRPr="008C29D6">
              <w:t>к</w:t>
            </w:r>
            <w:r w:rsidRPr="008C29D6">
              <w:t xml:space="preserve"> зоне своей ответственности</w:t>
            </w:r>
          </w:p>
        </w:tc>
      </w:tr>
      <w:tr w:rsidR="000F5ADC" w14:paraId="0CA6BD6F" w14:textId="77777777" w:rsidTr="00D20A72">
        <w:trPr>
          <w:trHeight w:val="20"/>
        </w:trPr>
        <w:tc>
          <w:tcPr>
            <w:tcW w:w="262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F97C36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1EEE40" w14:textId="77777777" w:rsidR="000F5ADC" w:rsidRDefault="00B31FA6" w:rsidP="00CC0992">
            <w:pPr>
              <w:widowControl w:val="0"/>
              <w:jc w:val="both"/>
              <w:rPr>
                <w:szCs w:val="24"/>
              </w:rPr>
            </w:pPr>
            <w:r>
              <w:t xml:space="preserve">Организация технического контроля </w:t>
            </w:r>
            <w:r w:rsidR="00CC0992">
              <w:t xml:space="preserve">при </w:t>
            </w:r>
            <w:r>
              <w:t>приёмк</w:t>
            </w:r>
            <w:r w:rsidR="00CC0992">
              <w:t>е</w:t>
            </w:r>
            <w:r w:rsidR="008C29D6">
              <w:t xml:space="preserve"> оборудования подразделения ПАТЭС </w:t>
            </w:r>
            <w:r w:rsidRPr="00D20A72">
              <w:t>в зоне своей ответственности</w:t>
            </w:r>
          </w:p>
        </w:tc>
      </w:tr>
      <w:tr w:rsidR="00CC0992" w14:paraId="5C308662" w14:textId="77777777" w:rsidTr="00D20A72">
        <w:trPr>
          <w:trHeight w:val="20"/>
        </w:trPr>
        <w:tc>
          <w:tcPr>
            <w:tcW w:w="262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BDF6EE" w14:textId="77777777" w:rsidR="00CC0992" w:rsidRDefault="00CC0992">
            <w:pPr>
              <w:widowControl w:val="0"/>
              <w:rPr>
                <w:szCs w:val="24"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B6FDB9" w14:textId="7EA19EB0" w:rsidR="00CC0992" w:rsidRDefault="00CC0992" w:rsidP="008C29D6">
            <w:pPr>
              <w:widowControl w:val="0"/>
              <w:jc w:val="both"/>
            </w:pPr>
            <w:r>
              <w:t>Организация технического к</w:t>
            </w:r>
            <w:r w:rsidR="008C29D6">
              <w:t>онт</w:t>
            </w:r>
            <w:r>
              <w:t xml:space="preserve">роля хода монтажных и </w:t>
            </w:r>
            <w:r w:rsidR="008C29D6">
              <w:t>пуско-наладочных работ систем и оборудования подразделения ПАТЭС</w:t>
            </w:r>
            <w:r w:rsidR="00AE09CC">
              <w:t xml:space="preserve"> в рамках своей компетенции</w:t>
            </w:r>
          </w:p>
        </w:tc>
      </w:tr>
      <w:tr w:rsidR="00AE09CC" w14:paraId="7DEF4085" w14:textId="77777777" w:rsidTr="00D20A72">
        <w:trPr>
          <w:trHeight w:val="20"/>
        </w:trPr>
        <w:tc>
          <w:tcPr>
            <w:tcW w:w="262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D9701F2" w14:textId="77777777" w:rsidR="00AE09CC" w:rsidRDefault="00AE09CC">
            <w:pPr>
              <w:widowControl w:val="0"/>
              <w:rPr>
                <w:szCs w:val="24"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328399" w14:textId="1E506160" w:rsidR="00AE09CC" w:rsidRDefault="00AE09CC">
            <w:pPr>
              <w:widowControl w:val="0"/>
              <w:jc w:val="both"/>
              <w:rPr>
                <w:szCs w:val="24"/>
              </w:rPr>
            </w:pPr>
            <w:r w:rsidRPr="00973D00">
              <w:rPr>
                <w:szCs w:val="24"/>
              </w:rPr>
              <w:t>Разработка мероприятий, направленных на повышение надежности работы оборудования</w:t>
            </w:r>
            <w:r>
              <w:rPr>
                <w:szCs w:val="24"/>
              </w:rPr>
              <w:t xml:space="preserve"> в зоне своей ответственности</w:t>
            </w:r>
          </w:p>
        </w:tc>
      </w:tr>
      <w:tr w:rsidR="000F5ADC" w14:paraId="191043D2" w14:textId="77777777" w:rsidTr="00D20A72">
        <w:trPr>
          <w:trHeight w:val="20"/>
        </w:trPr>
        <w:tc>
          <w:tcPr>
            <w:tcW w:w="262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A0582F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63E335" w14:textId="7CD49687" w:rsidR="000F5ADC" w:rsidRDefault="00AE09C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Внесение предложений по обеспечению безопасных условий труда на рабочем месте</w:t>
            </w:r>
          </w:p>
        </w:tc>
      </w:tr>
      <w:tr w:rsidR="00F6225E" w14:paraId="6CC47ABB" w14:textId="77777777" w:rsidTr="007E2ABD">
        <w:trPr>
          <w:trHeight w:val="20"/>
        </w:trPr>
        <w:tc>
          <w:tcPr>
            <w:tcW w:w="2620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2006816B" w14:textId="77777777" w:rsidR="00F6225E" w:rsidRDefault="00F6225E">
            <w:pPr>
              <w:widowControl w:val="0"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9FAD34" w14:textId="089D706C" w:rsidR="00F6225E" w:rsidRPr="00852F6E" w:rsidRDefault="00F6225E" w:rsidP="00CC6C46">
            <w:pPr>
              <w:widowControl w:val="0"/>
              <w:jc w:val="both"/>
              <w:rPr>
                <w:szCs w:val="24"/>
              </w:rPr>
            </w:pPr>
            <w:r w:rsidRPr="00852F6E">
              <w:rPr>
                <w:szCs w:val="24"/>
              </w:rPr>
              <w:t xml:space="preserve">Организовывать подготовку оборудования и систем </w:t>
            </w:r>
            <w:r w:rsidR="00CC6C46">
              <w:rPr>
                <w:szCs w:val="24"/>
              </w:rPr>
              <w:t xml:space="preserve">подразделения ПАТЭС </w:t>
            </w:r>
            <w:r w:rsidR="00CC6C46" w:rsidRPr="00852F6E">
              <w:rPr>
                <w:szCs w:val="24"/>
              </w:rPr>
              <w:t>к эксплуатации</w:t>
            </w:r>
            <w:r w:rsidR="00CC6C46" w:rsidRPr="00DE529F">
              <w:rPr>
                <w:highlight w:val="yellow"/>
              </w:rPr>
              <w:t xml:space="preserve"> </w:t>
            </w:r>
          </w:p>
        </w:tc>
      </w:tr>
      <w:tr w:rsidR="00F6225E" w14:paraId="5977FFE2" w14:textId="77777777" w:rsidTr="007E2ABD">
        <w:trPr>
          <w:trHeight w:val="20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48A545C7" w14:textId="77777777" w:rsidR="00F6225E" w:rsidRDefault="00F6225E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72C83A" w14:textId="77777777" w:rsidR="00F6225E" w:rsidRPr="00852F6E" w:rsidRDefault="00F6225E" w:rsidP="00852F6E">
            <w:pPr>
              <w:widowControl w:val="0"/>
              <w:jc w:val="both"/>
              <w:rPr>
                <w:szCs w:val="24"/>
              </w:rPr>
            </w:pPr>
            <w:r w:rsidRPr="00852F6E">
              <w:rPr>
                <w:szCs w:val="24"/>
              </w:rPr>
              <w:t xml:space="preserve">Разрабатывать инструкции по эксплуатации оборудования и систем </w:t>
            </w:r>
            <w:r w:rsidRPr="00852F6E">
              <w:t xml:space="preserve">в зоне своей ответственности </w:t>
            </w:r>
          </w:p>
        </w:tc>
      </w:tr>
      <w:tr w:rsidR="00F6225E" w14:paraId="1955E812" w14:textId="77777777" w:rsidTr="007E2ABD">
        <w:trPr>
          <w:trHeight w:val="20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6BA05E63" w14:textId="77777777" w:rsidR="00F6225E" w:rsidRDefault="00F6225E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51DB47" w14:textId="77777777" w:rsidR="00F6225E" w:rsidRPr="00852F6E" w:rsidRDefault="00F6225E">
            <w:pPr>
              <w:widowControl w:val="0"/>
              <w:jc w:val="both"/>
              <w:rPr>
                <w:szCs w:val="24"/>
              </w:rPr>
            </w:pPr>
            <w:r w:rsidRPr="00852F6E">
              <w:rPr>
                <w:szCs w:val="24"/>
              </w:rPr>
              <w:t>Выполнять контроль качества поступившего оборудования</w:t>
            </w:r>
          </w:p>
        </w:tc>
      </w:tr>
      <w:tr w:rsidR="00F6225E" w14:paraId="4A39A01C" w14:textId="77777777" w:rsidTr="007E2ABD">
        <w:trPr>
          <w:trHeight w:val="20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0FB4B3A4" w14:textId="77777777" w:rsidR="00F6225E" w:rsidRDefault="00F6225E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5C4E6E" w14:textId="77777777" w:rsidR="00F6225E" w:rsidRPr="00852F6E" w:rsidRDefault="00F6225E">
            <w:pPr>
              <w:widowControl w:val="0"/>
              <w:jc w:val="both"/>
              <w:rPr>
                <w:szCs w:val="24"/>
              </w:rPr>
            </w:pPr>
            <w:r w:rsidRPr="00852F6E">
              <w:rPr>
                <w:szCs w:val="24"/>
              </w:rPr>
              <w:t>Использовать различные приемы и методы проверки состояния оборудования</w:t>
            </w:r>
          </w:p>
        </w:tc>
      </w:tr>
      <w:tr w:rsidR="00CC6C46" w14:paraId="53A13F54" w14:textId="77777777" w:rsidTr="007E2ABD">
        <w:trPr>
          <w:trHeight w:val="20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5E278B76" w14:textId="77777777" w:rsidR="00CC6C46" w:rsidRDefault="00CC6C46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1E1891" w14:textId="1EBCFCE2" w:rsidR="00CC6C46" w:rsidRPr="00852F6E" w:rsidRDefault="00CC6C46" w:rsidP="00AE09CC">
            <w:pPr>
              <w:widowControl w:val="0"/>
              <w:jc w:val="both"/>
              <w:rPr>
                <w:szCs w:val="24"/>
              </w:rPr>
            </w:pPr>
            <w:r w:rsidRPr="00CC6C46">
              <w:t xml:space="preserve">Контролировать состояние и соответствие проекту поступившего </w:t>
            </w:r>
            <w:r w:rsidR="00AE09CC">
              <w:t xml:space="preserve">в </w:t>
            </w:r>
            <w:r w:rsidRPr="00CC6C46">
              <w:t>монтаж оборудования</w:t>
            </w:r>
          </w:p>
        </w:tc>
      </w:tr>
      <w:tr w:rsidR="00CC6C46" w14:paraId="376EA34B" w14:textId="77777777" w:rsidTr="007E2ABD">
        <w:trPr>
          <w:trHeight w:val="20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04CC2524" w14:textId="77777777" w:rsidR="00CC6C46" w:rsidRDefault="00CC6C46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B98D4E" w14:textId="533E28E4" w:rsidR="00CC6C46" w:rsidRPr="00CC6C46" w:rsidRDefault="00CC6C46" w:rsidP="00AE09CC">
            <w:pPr>
              <w:widowControl w:val="0"/>
              <w:jc w:val="both"/>
            </w:pPr>
            <w:r w:rsidRPr="00CC6C46">
              <w:rPr>
                <w:bCs/>
              </w:rPr>
              <w:t>Проверять качество монтажа, опробования и приёмки оборудования</w:t>
            </w:r>
          </w:p>
        </w:tc>
      </w:tr>
      <w:tr w:rsidR="00F6225E" w:rsidRPr="00CC6C46" w14:paraId="0AFBDEFA" w14:textId="77777777" w:rsidTr="007E2ABD">
        <w:trPr>
          <w:trHeight w:val="20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1FC03D52" w14:textId="77777777" w:rsidR="00F6225E" w:rsidRPr="00CC6C46" w:rsidRDefault="00F6225E">
            <w:pPr>
              <w:widowControl w:val="0"/>
              <w:rPr>
                <w:bCs/>
                <w:i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FD42E4" w14:textId="0B36F3CE" w:rsidR="00F6225E" w:rsidRPr="00CC6C46" w:rsidRDefault="00AE09CC" w:rsidP="00AE09C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Согласовывать</w:t>
            </w:r>
            <w:r w:rsidRPr="00AE09CC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документы, связанные</w:t>
            </w:r>
            <w:r w:rsidRPr="00AE09CC">
              <w:rPr>
                <w:szCs w:val="24"/>
              </w:rPr>
              <w:t xml:space="preserve"> с осуществлением </w:t>
            </w:r>
            <w:r>
              <w:rPr>
                <w:szCs w:val="24"/>
              </w:rPr>
              <w:t xml:space="preserve">своих </w:t>
            </w:r>
            <w:r w:rsidRPr="00AE09CC">
              <w:rPr>
                <w:szCs w:val="24"/>
              </w:rPr>
              <w:t>обязанностей и предоставленных прав</w:t>
            </w:r>
          </w:p>
        </w:tc>
      </w:tr>
      <w:tr w:rsidR="00AD0236" w14:paraId="63E74751" w14:textId="77777777" w:rsidTr="00AD0236">
        <w:trPr>
          <w:trHeight w:val="316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7BA5CE7F" w14:textId="77777777" w:rsidR="00AD0236" w:rsidRDefault="00AD0236" w:rsidP="00F6225E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22EFC863" w14:textId="12B394EA" w:rsidR="00AD0236" w:rsidRPr="00CC6C46" w:rsidRDefault="00AD0236" w:rsidP="00F6225E">
            <w:pPr>
              <w:widowControl w:val="0"/>
              <w:jc w:val="both"/>
              <w:rPr>
                <w:szCs w:val="24"/>
                <w:highlight w:val="yellow"/>
              </w:rPr>
            </w:pPr>
            <w:r w:rsidRPr="004E0A7C">
              <w:rPr>
                <w:szCs w:val="24"/>
              </w:rPr>
              <w:t>Оформлять</w:t>
            </w:r>
            <w:r>
              <w:rPr>
                <w:szCs w:val="24"/>
              </w:rPr>
              <w:t xml:space="preserve"> техническую</w:t>
            </w:r>
            <w:r w:rsidRPr="004E0A7C">
              <w:rPr>
                <w:szCs w:val="24"/>
              </w:rPr>
              <w:t xml:space="preserve"> документацию</w:t>
            </w:r>
          </w:p>
        </w:tc>
      </w:tr>
      <w:tr w:rsidR="00D02664" w14:paraId="377FF604" w14:textId="77777777" w:rsidTr="007E2ABD">
        <w:trPr>
          <w:trHeight w:val="20"/>
        </w:trPr>
        <w:tc>
          <w:tcPr>
            <w:tcW w:w="2620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3AA7E7F6" w14:textId="77777777" w:rsidR="00D02664" w:rsidRDefault="00D02664" w:rsidP="00F6225E">
            <w:pPr>
              <w:widowControl w:val="0"/>
              <w:rPr>
                <w:b/>
                <w:sz w:val="28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7A93AB" w14:textId="1AC70972" w:rsidR="00D02664" w:rsidRDefault="009113AB" w:rsidP="00F6225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Нормативные правовые акты </w:t>
            </w:r>
            <w:r w:rsidR="00D02664" w:rsidRPr="00EC3AA0">
              <w:rPr>
                <w:szCs w:val="24"/>
              </w:rPr>
              <w:t>в области использования атомной энергии</w:t>
            </w:r>
          </w:p>
        </w:tc>
      </w:tr>
      <w:tr w:rsidR="00D02664" w14:paraId="64F2D961" w14:textId="77777777" w:rsidTr="007E2ABD">
        <w:trPr>
          <w:trHeight w:val="20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430DCAB3" w14:textId="77777777" w:rsidR="00D02664" w:rsidRDefault="00D02664" w:rsidP="00F6225E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26074D" w14:textId="434417AB" w:rsidR="00D02664" w:rsidRDefault="00D02664" w:rsidP="009113AB">
            <w:pPr>
              <w:widowControl w:val="0"/>
              <w:jc w:val="both"/>
              <w:rPr>
                <w:szCs w:val="24"/>
              </w:rPr>
            </w:pPr>
            <w:r>
              <w:t xml:space="preserve">Основные правила обеспечения </w:t>
            </w:r>
            <w:r w:rsidR="009113AB">
              <w:t xml:space="preserve">эксплуатации </w:t>
            </w:r>
            <w:r>
              <w:t>атомных станций</w:t>
            </w:r>
          </w:p>
        </w:tc>
      </w:tr>
      <w:tr w:rsidR="00D02664" w14:paraId="031F43F9" w14:textId="77777777" w:rsidTr="007E2ABD">
        <w:trPr>
          <w:trHeight w:val="20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538A5839" w14:textId="77777777" w:rsidR="00D02664" w:rsidRDefault="00D02664" w:rsidP="00F6225E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676875" w14:textId="77777777" w:rsidR="00D02664" w:rsidRDefault="00D02664" w:rsidP="00F6225E">
            <w:pPr>
              <w:widowControl w:val="0"/>
              <w:jc w:val="both"/>
              <w:rPr>
                <w:szCs w:val="24"/>
              </w:rPr>
            </w:pPr>
            <w:r>
              <w:t>Нормы, правила и инструкции по пожарной безопасности</w:t>
            </w:r>
          </w:p>
        </w:tc>
      </w:tr>
      <w:tr w:rsidR="009113AB" w14:paraId="1035BD1C" w14:textId="77777777" w:rsidTr="007E2ABD">
        <w:trPr>
          <w:trHeight w:val="20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5E54B867" w14:textId="77777777" w:rsidR="009113AB" w:rsidRDefault="009113AB" w:rsidP="00F6225E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334046" w14:textId="78A4A26D" w:rsidR="009113AB" w:rsidRPr="00380B48" w:rsidRDefault="009113AB" w:rsidP="00F6225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 по охране труда</w:t>
            </w:r>
          </w:p>
        </w:tc>
      </w:tr>
      <w:tr w:rsidR="002135B4" w14:paraId="1DD0855A" w14:textId="77777777" w:rsidTr="007E2ABD">
        <w:trPr>
          <w:trHeight w:val="20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278E16C5" w14:textId="77777777" w:rsidR="002135B4" w:rsidRDefault="002135B4" w:rsidP="00F6225E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0C3EC3" w14:textId="0F0952B0" w:rsidR="002135B4" w:rsidRPr="00380B48" w:rsidRDefault="002135B4" w:rsidP="002135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Положения трудового законодательства, относящиеся к выполняемым функциям</w:t>
            </w:r>
          </w:p>
        </w:tc>
      </w:tr>
      <w:tr w:rsidR="00D02664" w14:paraId="1B9F7590" w14:textId="77777777" w:rsidTr="007E2ABD">
        <w:trPr>
          <w:trHeight w:val="20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617F577C" w14:textId="77777777" w:rsidR="00D02664" w:rsidRDefault="00D02664" w:rsidP="00F6225E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4C1A72" w14:textId="77777777" w:rsidR="00D02664" w:rsidRDefault="00D02664" w:rsidP="00F6225E">
            <w:pPr>
              <w:widowControl w:val="0"/>
              <w:jc w:val="both"/>
              <w:rPr>
                <w:szCs w:val="24"/>
              </w:rPr>
            </w:pPr>
            <w:r w:rsidRPr="00380B48">
              <w:rPr>
                <w:szCs w:val="24"/>
              </w:rPr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6A10B4" w14:paraId="6900AEFB" w14:textId="77777777" w:rsidTr="007E2ABD">
        <w:trPr>
          <w:trHeight w:val="276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3CC28AD5" w14:textId="77777777" w:rsidR="006A10B4" w:rsidRDefault="006A10B4" w:rsidP="00D02664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54DF21" w14:textId="73D1BF90" w:rsidR="006A10B4" w:rsidRPr="00CC6C46" w:rsidRDefault="006A10B4" w:rsidP="00D02664">
            <w:pPr>
              <w:widowControl w:val="0"/>
              <w:jc w:val="both"/>
            </w:pPr>
            <w:r>
              <w:rPr>
                <w:szCs w:val="24"/>
              </w:rPr>
              <w:t>Назначение, технические характеристики, конструктивные особенности и режимы работы обслуживаемых оборудования, систем и сооружений</w:t>
            </w:r>
            <w:r w:rsidRPr="009C2016">
              <w:rPr>
                <w:szCs w:val="24"/>
              </w:rPr>
              <w:t xml:space="preserve"> </w:t>
            </w:r>
            <w:r>
              <w:rPr>
                <w:szCs w:val="24"/>
              </w:rPr>
              <w:t>ПАТЭС</w:t>
            </w:r>
          </w:p>
        </w:tc>
      </w:tr>
      <w:tr w:rsidR="00D02664" w14:paraId="6252F1E0" w14:textId="77777777" w:rsidTr="007E2ABD">
        <w:trPr>
          <w:trHeight w:val="276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2D746BE2" w14:textId="77777777" w:rsidR="00D02664" w:rsidRDefault="00D02664" w:rsidP="00D02664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5B943E" w14:textId="09EF1C94" w:rsidR="00D02664" w:rsidRPr="00CC6C46" w:rsidRDefault="00D02664" w:rsidP="00D02664">
            <w:pPr>
              <w:widowControl w:val="0"/>
              <w:jc w:val="both"/>
              <w:rPr>
                <w:szCs w:val="24"/>
              </w:rPr>
            </w:pPr>
            <w:r w:rsidRPr="00CC6C46">
              <w:t>Технологическ</w:t>
            </w:r>
            <w:r w:rsidR="000F5F3C">
              <w:t xml:space="preserve">ие схемы оборудования и систем </w:t>
            </w:r>
            <w:r w:rsidRPr="00CC6C46">
              <w:t xml:space="preserve">ПАТЭС </w:t>
            </w:r>
          </w:p>
        </w:tc>
      </w:tr>
      <w:tr w:rsidR="00D02664" w14:paraId="732DA499" w14:textId="77777777" w:rsidTr="007E2ABD">
        <w:trPr>
          <w:trHeight w:val="20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4F6DC963" w14:textId="77777777" w:rsidR="00D02664" w:rsidRDefault="00D02664" w:rsidP="00F6225E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D3BE05" w14:textId="70D04E58" w:rsidR="00D02664" w:rsidRDefault="00D02664" w:rsidP="009113A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к структуре и содержанию </w:t>
            </w:r>
            <w:r>
              <w:t xml:space="preserve">рабочей, приёмо-сдаточной и эксплуатационной документации систем и </w:t>
            </w:r>
            <w:r w:rsidR="009113AB">
              <w:t xml:space="preserve">оборудования </w:t>
            </w:r>
            <w:r w:rsidR="00CC6C46">
              <w:t>ПАТЭС</w:t>
            </w:r>
            <w:r>
              <w:t>, находящихся в зоне ответственности</w:t>
            </w:r>
          </w:p>
        </w:tc>
      </w:tr>
      <w:tr w:rsidR="00D02664" w14:paraId="0AA1A9D9" w14:textId="77777777" w:rsidTr="007E2ABD">
        <w:trPr>
          <w:trHeight w:val="20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4247C535" w14:textId="77777777" w:rsidR="00D02664" w:rsidRDefault="00D02664" w:rsidP="00F6225E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65635C" w14:textId="3635D8B8" w:rsidR="00D02664" w:rsidRDefault="00D02664" w:rsidP="009113AB">
            <w:pPr>
              <w:widowControl w:val="0"/>
              <w:jc w:val="both"/>
              <w:rPr>
                <w:szCs w:val="24"/>
              </w:rPr>
            </w:pPr>
            <w:r w:rsidRPr="00380B48">
              <w:rPr>
                <w:szCs w:val="24"/>
              </w:rPr>
              <w:t xml:space="preserve">Требования к структуре и содержанию программ пуско-наладки систем и </w:t>
            </w:r>
            <w:r w:rsidR="009113AB">
              <w:rPr>
                <w:szCs w:val="24"/>
              </w:rPr>
              <w:t>оборудования ПАТЭС</w:t>
            </w:r>
            <w:r w:rsidRPr="00380B48">
              <w:rPr>
                <w:szCs w:val="24"/>
              </w:rPr>
              <w:t>,</w:t>
            </w:r>
            <w:r>
              <w:rPr>
                <w:szCs w:val="24"/>
              </w:rPr>
              <w:t xml:space="preserve"> находящихся в зоне ответственности</w:t>
            </w:r>
          </w:p>
        </w:tc>
      </w:tr>
      <w:tr w:rsidR="00D02664" w14:paraId="4313C129" w14:textId="77777777" w:rsidTr="00CC6C46">
        <w:trPr>
          <w:trHeight w:val="20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76FDB31C" w14:textId="77777777" w:rsidR="00D02664" w:rsidRDefault="00D02664" w:rsidP="00F6225E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CD2BBC" w14:textId="7EB6E5C2" w:rsidR="00D02664" w:rsidRDefault="00D02664" w:rsidP="006A10B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Процедуры технического контроля </w:t>
            </w:r>
            <w:r w:rsidRPr="00280471">
              <w:rPr>
                <w:szCs w:val="24"/>
              </w:rPr>
              <w:t>приёмки оборудования, хода монтажных и</w:t>
            </w:r>
            <w:r>
              <w:rPr>
                <w:szCs w:val="24"/>
              </w:rPr>
              <w:t xml:space="preserve"> </w:t>
            </w:r>
            <w:r w:rsidRPr="00280471">
              <w:rPr>
                <w:szCs w:val="24"/>
              </w:rPr>
              <w:t>пусконаладочны</w:t>
            </w:r>
            <w:r>
              <w:rPr>
                <w:szCs w:val="24"/>
              </w:rPr>
              <w:t>х работ систем и механизмов</w:t>
            </w:r>
            <w:r w:rsidR="006A10B4">
              <w:rPr>
                <w:szCs w:val="24"/>
              </w:rPr>
              <w:t xml:space="preserve"> ПАТЭС</w:t>
            </w:r>
            <w:r>
              <w:rPr>
                <w:szCs w:val="24"/>
              </w:rPr>
              <w:t>, находящихся в зоне ответственности</w:t>
            </w:r>
          </w:p>
        </w:tc>
      </w:tr>
      <w:tr w:rsidR="006A10B4" w14:paraId="5733A822" w14:textId="77777777" w:rsidTr="00CC6C46">
        <w:trPr>
          <w:trHeight w:val="20"/>
        </w:trPr>
        <w:tc>
          <w:tcPr>
            <w:tcW w:w="2620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25809463" w14:textId="77777777" w:rsidR="006A10B4" w:rsidRDefault="006A10B4" w:rsidP="00F6225E">
            <w:pPr>
              <w:widowControl w:val="0"/>
              <w:rPr>
                <w:bCs/>
              </w:rPr>
            </w:pP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C957A1" w14:textId="300F8A65" w:rsidR="006A10B4" w:rsidRDefault="0007407A" w:rsidP="006A10B4">
            <w:pPr>
              <w:widowControl w:val="0"/>
              <w:jc w:val="both"/>
              <w:rPr>
                <w:szCs w:val="24"/>
              </w:rPr>
            </w:pPr>
            <w:r w:rsidRPr="0007407A">
              <w:rPr>
                <w:szCs w:val="24"/>
              </w:rPr>
              <w:t>Методы контроля качества оборудования</w:t>
            </w:r>
          </w:p>
        </w:tc>
      </w:tr>
      <w:tr w:rsidR="00F6225E" w14:paraId="78F87C94" w14:textId="77777777" w:rsidTr="00D20A72">
        <w:trPr>
          <w:trHeight w:val="20"/>
        </w:trPr>
        <w:tc>
          <w:tcPr>
            <w:tcW w:w="26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F6297A" w14:textId="77777777" w:rsidR="00F6225E" w:rsidRDefault="00F6225E" w:rsidP="00F6225E">
            <w:pPr>
              <w:widowControl w:val="0"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8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A22F2C" w14:textId="77777777" w:rsidR="00F6225E" w:rsidRDefault="00F6225E" w:rsidP="00F6225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FD0328C" w14:textId="77777777" w:rsidR="000F5ADC" w:rsidRDefault="000F5ADC">
      <w:pPr>
        <w:rPr>
          <w:b/>
          <w:sz w:val="28"/>
        </w:rPr>
      </w:pPr>
    </w:p>
    <w:p w14:paraId="5F3D11A4" w14:textId="77777777" w:rsidR="0007407A" w:rsidRDefault="0007407A">
      <w:pPr>
        <w:rPr>
          <w:b/>
          <w:sz w:val="28"/>
        </w:rPr>
      </w:pPr>
    </w:p>
    <w:p w14:paraId="21301D92" w14:textId="77777777" w:rsidR="000F5ADC" w:rsidRDefault="00B31FA6">
      <w:pPr>
        <w:pStyle w:val="17"/>
        <w:ind w:left="0"/>
        <w:rPr>
          <w:b/>
          <w:szCs w:val="20"/>
        </w:rPr>
      </w:pPr>
      <w:r>
        <w:rPr>
          <w:b/>
          <w:szCs w:val="20"/>
        </w:rPr>
        <w:t>3.2.2. Трудовая функция</w:t>
      </w:r>
    </w:p>
    <w:p w14:paraId="4DEB357E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25"/>
        <w:gridCol w:w="4723"/>
        <w:gridCol w:w="735"/>
        <w:gridCol w:w="1012"/>
        <w:gridCol w:w="1447"/>
        <w:gridCol w:w="979"/>
      </w:tblGrid>
      <w:tr w:rsidR="000F5ADC" w14:paraId="05F33C5F" w14:textId="77777777">
        <w:trPr>
          <w:trHeight w:val="278"/>
        </w:trPr>
        <w:tc>
          <w:tcPr>
            <w:tcW w:w="1492" w:type="dxa"/>
            <w:tcBorders>
              <w:right w:val="single" w:sz="4" w:space="0" w:color="808080"/>
            </w:tcBorders>
            <w:vAlign w:val="center"/>
          </w:tcPr>
          <w:p w14:paraId="536FF93D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98A88" w14:textId="75B1F4F4" w:rsidR="000F5ADC" w:rsidRDefault="00A4256A" w:rsidP="00A4256A">
            <w:pPr>
              <w:widowControl w:val="0"/>
              <w:rPr>
                <w:szCs w:val="24"/>
              </w:rPr>
            </w:pPr>
            <w:r>
              <w:t>Оперативный контроль безопасной и устойчивой</w:t>
            </w:r>
            <w:bookmarkStart w:id="7" w:name="_GoBack"/>
            <w:bookmarkEnd w:id="7"/>
            <w:r w:rsidR="00B31FA6">
              <w:t xml:space="preserve"> эксплуатация систем и оборудования подразделения ПАТЭС</w:t>
            </w:r>
          </w:p>
        </w:tc>
        <w:tc>
          <w:tcPr>
            <w:tcW w:w="7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043011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4B98A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/02.6</w:t>
            </w:r>
          </w:p>
        </w:tc>
        <w:tc>
          <w:tcPr>
            <w:tcW w:w="141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3EDA45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85BB7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5F5FC786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28"/>
        <w:gridCol w:w="1290"/>
        <w:gridCol w:w="505"/>
        <w:gridCol w:w="2629"/>
        <w:gridCol w:w="8"/>
        <w:gridCol w:w="1418"/>
        <w:gridCol w:w="7"/>
        <w:gridCol w:w="1936"/>
      </w:tblGrid>
      <w:tr w:rsidR="000F5ADC" w14:paraId="6CA8D9F6" w14:textId="77777777">
        <w:trPr>
          <w:trHeight w:val="20"/>
        </w:trPr>
        <w:tc>
          <w:tcPr>
            <w:tcW w:w="2574" w:type="dxa"/>
            <w:tcBorders>
              <w:right w:val="single" w:sz="2" w:space="0" w:color="808080"/>
            </w:tcBorders>
            <w:vAlign w:val="center"/>
          </w:tcPr>
          <w:p w14:paraId="787656AA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6EE7A2AE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58CED8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58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040205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CE5394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6945D6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6904782B" w14:textId="77777777">
        <w:trPr>
          <w:trHeight w:val="20"/>
        </w:trPr>
        <w:tc>
          <w:tcPr>
            <w:tcW w:w="2574" w:type="dxa"/>
            <w:vAlign w:val="center"/>
          </w:tcPr>
          <w:p w14:paraId="24BEAD8D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single" w:sz="2" w:space="0" w:color="808080"/>
            </w:tcBorders>
            <w:vAlign w:val="center"/>
          </w:tcPr>
          <w:p w14:paraId="4214C560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808080"/>
            </w:tcBorders>
          </w:tcPr>
          <w:p w14:paraId="31E4D4D5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03" w:type="dxa"/>
            <w:gridSpan w:val="2"/>
            <w:tcBorders>
              <w:top w:val="single" w:sz="2" w:space="0" w:color="808080"/>
            </w:tcBorders>
          </w:tcPr>
          <w:p w14:paraId="32C5CADE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82FB6F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28"/>
        <w:gridCol w:w="7793"/>
      </w:tblGrid>
      <w:tr w:rsidR="000F5ADC" w14:paraId="531BDD88" w14:textId="77777777" w:rsidTr="0007407A">
        <w:trPr>
          <w:trHeight w:val="496"/>
        </w:trPr>
        <w:tc>
          <w:tcPr>
            <w:tcW w:w="262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F4CE28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Трудовые действия</w:t>
            </w: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959FAF" w14:textId="3E98DC21" w:rsidR="0007407A" w:rsidRPr="0007407A" w:rsidRDefault="00B31FA6" w:rsidP="00A4256A">
            <w:pPr>
              <w:widowControl w:val="0"/>
              <w:jc w:val="both"/>
            </w:pPr>
            <w:r>
              <w:t xml:space="preserve">Контроль соблюдения параметров эксплуатации систем и оборудования подразделения </w:t>
            </w:r>
            <w:r w:rsidR="0007407A">
              <w:t>ПАТЭС в рамках своей компетенции</w:t>
            </w:r>
          </w:p>
        </w:tc>
      </w:tr>
      <w:tr w:rsidR="000F5ADC" w14:paraId="1FEAFEEF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0E85E4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3373B7" w14:textId="77777777" w:rsidR="000F5ADC" w:rsidRDefault="00B31FA6" w:rsidP="0007407A">
            <w:pPr>
              <w:widowControl w:val="0"/>
              <w:contextualSpacing/>
              <w:rPr>
                <w:b/>
                <w:sz w:val="28"/>
              </w:rPr>
            </w:pPr>
            <w:r>
              <w:t>Контроль технического состояния</w:t>
            </w:r>
            <w:r w:rsidR="00DA3E55">
              <w:t xml:space="preserve"> систем и</w:t>
            </w:r>
            <w:r>
              <w:t xml:space="preserve"> оборудования нормальной эксплуатации </w:t>
            </w:r>
            <w:r w:rsidR="00DA3E55">
              <w:t>подразделения ПАТЭС</w:t>
            </w:r>
            <w:r>
              <w:t>, а также защитных, управляющих, локализующих и обеспечивающих систем безопасности</w:t>
            </w:r>
            <w:r w:rsidRPr="004D7073">
              <w:t xml:space="preserve">, входящих в зону обслуживания подразделения </w:t>
            </w:r>
            <w:r w:rsidR="00BB5E66" w:rsidRPr="004D7073">
              <w:t>в рамках своей компетенции</w:t>
            </w:r>
            <w:r w:rsidR="00BB5E66">
              <w:t xml:space="preserve"> </w:t>
            </w:r>
          </w:p>
        </w:tc>
      </w:tr>
      <w:tr w:rsidR="000F5ADC" w14:paraId="71866745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42ED4B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962140" w14:textId="4F2C525B" w:rsidR="000F5ADC" w:rsidRPr="004C5D58" w:rsidRDefault="004D7073" w:rsidP="0007407A">
            <w:pPr>
              <w:widowControl w:val="0"/>
              <w:jc w:val="both"/>
              <w:rPr>
                <w:szCs w:val="24"/>
                <w:highlight w:val="yellow"/>
              </w:rPr>
            </w:pPr>
            <w:r w:rsidRPr="0007407A">
              <w:rPr>
                <w:szCs w:val="24"/>
              </w:rPr>
              <w:t xml:space="preserve">Выполнение оперативных переключений, пусков и остановов оборудования </w:t>
            </w:r>
            <w:r w:rsidRPr="0007407A">
              <w:t>в зоне обслуживания подразделения ПАТЭС</w:t>
            </w:r>
            <w:r w:rsidR="004C5D58" w:rsidRPr="0007407A">
              <w:t xml:space="preserve"> </w:t>
            </w:r>
          </w:p>
        </w:tc>
      </w:tr>
      <w:tr w:rsidR="000F5ADC" w14:paraId="38A6B778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34A5CC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C953F6" w14:textId="4CC326BD" w:rsidR="000F5ADC" w:rsidRDefault="00852F6E" w:rsidP="0007407A">
            <w:pPr>
              <w:widowControl w:val="0"/>
              <w:jc w:val="both"/>
              <w:rPr>
                <w:szCs w:val="24"/>
              </w:rPr>
            </w:pPr>
            <w:r>
              <w:t>Разработка рекомендаций</w:t>
            </w:r>
            <w:r w:rsidR="00DA3E55">
              <w:t xml:space="preserve"> по по</w:t>
            </w:r>
            <w:r w:rsidR="000F5F3C">
              <w:t xml:space="preserve">вышению качества эксплуатации, </w:t>
            </w:r>
            <w:r w:rsidR="00DA3E55">
              <w:t>предупреждению аварий и отказов оборудования и систем подра</w:t>
            </w:r>
            <w:r w:rsidR="000F5F3C">
              <w:t>зделения ПАТЭС, входящих в зону</w:t>
            </w:r>
            <w:r w:rsidR="00DA3E55">
              <w:t xml:space="preserve"> ответственности</w:t>
            </w:r>
          </w:p>
        </w:tc>
      </w:tr>
      <w:tr w:rsidR="000F5ADC" w14:paraId="479A01CE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D94BC9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3D4C04" w14:textId="0941AEEA" w:rsidR="000F5ADC" w:rsidRDefault="00B31FA6" w:rsidP="0007407A">
            <w:pPr>
              <w:widowControl w:val="0"/>
              <w:jc w:val="both"/>
              <w:rPr>
                <w:szCs w:val="24"/>
              </w:rPr>
            </w:pPr>
            <w:r>
              <w:t xml:space="preserve">Контроль выполнения работ по техническому обслуживанию и ремонту систем и оборудования </w:t>
            </w:r>
            <w:r w:rsidRPr="00852F6E">
              <w:t>подразделения ПАТЭС</w:t>
            </w:r>
            <w:r w:rsidR="00A4256A">
              <w:t xml:space="preserve">, </w:t>
            </w:r>
            <w:r w:rsidR="00A4256A" w:rsidRPr="00A4256A">
              <w:t>находящихся в оперативном управлении</w:t>
            </w:r>
          </w:p>
        </w:tc>
      </w:tr>
      <w:tr w:rsidR="00AD0236" w14:paraId="654ABBA4" w14:textId="77777777" w:rsidTr="00AD0236">
        <w:trPr>
          <w:trHeight w:val="48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441931" w14:textId="77777777" w:rsidR="00AD0236" w:rsidRDefault="00AD0236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21877972" w14:textId="77777777" w:rsidR="00AD0236" w:rsidRDefault="00AD0236" w:rsidP="0007407A">
            <w:pPr>
              <w:widowControl w:val="0"/>
              <w:jc w:val="both"/>
              <w:rPr>
                <w:szCs w:val="24"/>
              </w:rPr>
            </w:pPr>
            <w:r>
              <w:t>Подготовка отчетов по авариям и отказам в работе систем и оборудования подразделения ПАТЭС</w:t>
            </w:r>
          </w:p>
        </w:tc>
      </w:tr>
      <w:tr w:rsidR="000F5ADC" w14:paraId="38BA9F15" w14:textId="77777777" w:rsidTr="00DA3E55">
        <w:trPr>
          <w:trHeight w:val="20"/>
        </w:trPr>
        <w:tc>
          <w:tcPr>
            <w:tcW w:w="262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69B4A4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43C3C7" w14:textId="73956152" w:rsidR="00C2192A" w:rsidRPr="0007407A" w:rsidRDefault="00DA3E55">
            <w:pPr>
              <w:widowControl w:val="0"/>
              <w:jc w:val="both"/>
            </w:pPr>
            <w:r w:rsidRPr="0007407A">
              <w:t>Выявлять неисправности систем и оборудования для принятия оперативных мер по их устранению</w:t>
            </w:r>
          </w:p>
        </w:tc>
      </w:tr>
      <w:tr w:rsidR="0007407A" w14:paraId="573679A6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B8215E" w14:textId="77777777" w:rsidR="0007407A" w:rsidRDefault="0007407A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E4EBCA" w14:textId="63C40F8C" w:rsidR="0007407A" w:rsidRPr="0007407A" w:rsidRDefault="0007407A">
            <w:pPr>
              <w:widowControl w:val="0"/>
              <w:jc w:val="both"/>
            </w:pPr>
            <w:r w:rsidRPr="0007407A">
              <w:t>Анализировать причины неисправности систем и оборудования</w:t>
            </w:r>
          </w:p>
        </w:tc>
      </w:tr>
      <w:tr w:rsidR="00BE671D" w14:paraId="7306ABBB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FBE801" w14:textId="77777777" w:rsidR="00BE671D" w:rsidRDefault="00BE671D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005697" w14:textId="0B188907" w:rsidR="00BE671D" w:rsidRPr="0007407A" w:rsidRDefault="00BE671D">
            <w:pPr>
              <w:widowControl w:val="0"/>
              <w:jc w:val="both"/>
            </w:pPr>
            <w:r w:rsidRPr="0007407A">
              <w:t xml:space="preserve">Определять меры по устранению неисправности систем и оборудования в зависимости от их характера </w:t>
            </w:r>
          </w:p>
        </w:tc>
      </w:tr>
      <w:tr w:rsidR="0007407A" w14:paraId="2E84FBE8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F3C80D" w14:textId="77777777" w:rsidR="0007407A" w:rsidRDefault="0007407A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4E57A4" w14:textId="4869F6AA" w:rsidR="0007407A" w:rsidRPr="0007407A" w:rsidRDefault="0007407A" w:rsidP="0007407A">
            <w:pPr>
              <w:widowControl w:val="0"/>
              <w:jc w:val="both"/>
            </w:pPr>
            <w:r w:rsidRPr="0007407A">
              <w:t xml:space="preserve">Определять способы </w:t>
            </w:r>
            <w:r>
              <w:t xml:space="preserve">предупреждения </w:t>
            </w:r>
            <w:r w:rsidRPr="0007407A">
              <w:t>загрязнения о</w:t>
            </w:r>
            <w:r>
              <w:t>кружающей среды</w:t>
            </w:r>
          </w:p>
        </w:tc>
      </w:tr>
      <w:tr w:rsidR="000F5ADC" w14:paraId="237B36E6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75B0C8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0BE5C9" w14:textId="7B0D0130" w:rsidR="009F63DB" w:rsidRPr="0007407A" w:rsidRDefault="009F63DB" w:rsidP="0007407A">
            <w:pPr>
              <w:widowControl w:val="0"/>
              <w:jc w:val="both"/>
              <w:rPr>
                <w:szCs w:val="24"/>
              </w:rPr>
            </w:pPr>
            <w:r w:rsidRPr="0007407A">
              <w:t>Оценивать эффективность мероприятий по недопущению загрязнения окружающей среды, по очистке и обеззараживанию промышленных выбросов и сточных вод</w:t>
            </w:r>
          </w:p>
        </w:tc>
      </w:tr>
      <w:tr w:rsidR="00DA3E55" w14:paraId="4E7B702E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F5D817" w14:textId="77777777" w:rsidR="00DA3E55" w:rsidRDefault="00DA3E55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6FCF96" w14:textId="77777777" w:rsidR="00DA3E55" w:rsidRPr="0007407A" w:rsidRDefault="00DA3E55">
            <w:pPr>
              <w:widowControl w:val="0"/>
              <w:jc w:val="both"/>
              <w:rPr>
                <w:szCs w:val="24"/>
              </w:rPr>
            </w:pPr>
            <w:r w:rsidRPr="0007407A">
              <w:rPr>
                <w:szCs w:val="24"/>
              </w:rPr>
              <w:t>Вести оперативную документацию</w:t>
            </w:r>
          </w:p>
        </w:tc>
      </w:tr>
      <w:tr w:rsidR="000F5ADC" w14:paraId="1D2E452C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EADFA4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928612" w14:textId="318FA94D" w:rsidR="000F5ADC" w:rsidRDefault="00FC3390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Согласовывать</w:t>
            </w:r>
            <w:r w:rsidRPr="00AE09CC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документы, связанные</w:t>
            </w:r>
            <w:r w:rsidRPr="00AE09CC">
              <w:rPr>
                <w:szCs w:val="24"/>
              </w:rPr>
              <w:t xml:space="preserve"> с осуществлением </w:t>
            </w:r>
            <w:r>
              <w:rPr>
                <w:szCs w:val="24"/>
              </w:rPr>
              <w:t xml:space="preserve">своих </w:t>
            </w:r>
            <w:r w:rsidRPr="00AE09CC">
              <w:rPr>
                <w:szCs w:val="24"/>
              </w:rPr>
              <w:t>обязанностей и предоставленных прав</w:t>
            </w:r>
          </w:p>
        </w:tc>
      </w:tr>
      <w:tr w:rsidR="000F5ADC" w14:paraId="78D6AE95" w14:textId="77777777" w:rsidTr="00DA3E55">
        <w:trPr>
          <w:trHeight w:val="20"/>
        </w:trPr>
        <w:tc>
          <w:tcPr>
            <w:tcW w:w="262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205A5D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377029" w14:textId="475C0F25" w:rsidR="000F5ADC" w:rsidRPr="0007407A" w:rsidRDefault="00FC3390">
            <w:pPr>
              <w:widowControl w:val="0"/>
              <w:jc w:val="both"/>
            </w:pPr>
            <w:r>
              <w:rPr>
                <w:szCs w:val="24"/>
              </w:rPr>
              <w:t xml:space="preserve">Нормативные правовые акты </w:t>
            </w:r>
            <w:r w:rsidRPr="00EC3AA0">
              <w:rPr>
                <w:szCs w:val="24"/>
              </w:rPr>
              <w:t>в области использования атомной энергии</w:t>
            </w:r>
          </w:p>
        </w:tc>
      </w:tr>
      <w:tr w:rsidR="0007407A" w14:paraId="14D59320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4D5328" w14:textId="77777777" w:rsidR="0007407A" w:rsidRDefault="0007407A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7BFE40" w14:textId="024265BA" w:rsidR="0007407A" w:rsidRDefault="0007407A">
            <w:pPr>
              <w:widowControl w:val="0"/>
              <w:jc w:val="both"/>
              <w:rPr>
                <w:szCs w:val="24"/>
              </w:rPr>
            </w:pPr>
            <w:r w:rsidRPr="004757B4">
              <w:t>Основные правила обеспечения эксплуатации атомных станций</w:t>
            </w:r>
          </w:p>
        </w:tc>
      </w:tr>
      <w:tr w:rsidR="00FC3390" w14:paraId="72637822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836682" w14:textId="77777777" w:rsidR="00FC3390" w:rsidRDefault="00FC3390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0073B2" w14:textId="689EAA70" w:rsidR="00FC3390" w:rsidRDefault="00FC3390">
            <w:pPr>
              <w:widowControl w:val="0"/>
              <w:jc w:val="both"/>
              <w:rPr>
                <w:szCs w:val="24"/>
              </w:rPr>
            </w:pPr>
            <w:r w:rsidRPr="00380B48">
              <w:rPr>
                <w:szCs w:val="24"/>
              </w:rPr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FC3390" w14:paraId="04B6021D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021B83" w14:textId="77777777" w:rsidR="00FC3390" w:rsidRDefault="00FC3390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E664CE" w14:textId="65317663" w:rsidR="00FC3390" w:rsidRDefault="00FC3390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 по охране труда</w:t>
            </w:r>
          </w:p>
        </w:tc>
      </w:tr>
      <w:tr w:rsidR="00F65922" w14:paraId="3248437A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E42BDD" w14:textId="77777777" w:rsidR="00F65922" w:rsidRDefault="00F65922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73A331" w14:textId="19516D66" w:rsidR="00F65922" w:rsidRDefault="00F65922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Международной морской организации и Российской Федерации по охране человеческой жизни на море и предотвращению загрязнения с судов</w:t>
            </w:r>
          </w:p>
        </w:tc>
      </w:tr>
      <w:tr w:rsidR="00FC3390" w14:paraId="33C6AF01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3523BB" w14:textId="77777777" w:rsidR="00FC3390" w:rsidRDefault="00FC3390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A89E1D" w14:textId="6834857D" w:rsidR="00FC3390" w:rsidRDefault="00FC3390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Положения трудового законодательства, относящиеся к выполняемым трудовым функциям</w:t>
            </w:r>
          </w:p>
        </w:tc>
      </w:tr>
      <w:tr w:rsidR="00BD179E" w14:paraId="2E46C9FE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296F5C" w14:textId="77777777" w:rsidR="00BD179E" w:rsidRDefault="00BD179E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A1DA76" w14:textId="6FC041DF" w:rsidR="00BD179E" w:rsidRDefault="00BD179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 и правила по обеспечению радиационной, промышленной, пожарной и экологической безопасности при эксплуатации объектов ПАТЭС</w:t>
            </w:r>
          </w:p>
        </w:tc>
      </w:tr>
      <w:tr w:rsidR="000F5ADC" w14:paraId="393CE4DE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F4743A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1BB6B3" w14:textId="786A5C21" w:rsidR="000F5ADC" w:rsidRDefault="00BD179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Назначение, технические характеристики, конструктивные особенности и режимы работы обслуживаемых оборудования, систем и сооружений</w:t>
            </w:r>
            <w:r w:rsidRPr="009C2016">
              <w:rPr>
                <w:szCs w:val="24"/>
              </w:rPr>
              <w:t xml:space="preserve"> </w:t>
            </w:r>
            <w:r>
              <w:rPr>
                <w:szCs w:val="24"/>
              </w:rPr>
              <w:t>ПАТЭС</w:t>
            </w:r>
          </w:p>
        </w:tc>
      </w:tr>
      <w:tr w:rsidR="00B41A05" w14:paraId="4B880866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A648CB" w14:textId="77777777" w:rsidR="00B41A05" w:rsidRDefault="00B41A05" w:rsidP="00B41A05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436BB7" w14:textId="4C86A514" w:rsidR="00B41A05" w:rsidRPr="00BD179E" w:rsidRDefault="00B41A05" w:rsidP="00BD179E">
            <w:pPr>
              <w:widowControl w:val="0"/>
              <w:jc w:val="both"/>
            </w:pPr>
            <w:r w:rsidRPr="00C74AE4">
              <w:t>Технологичес</w:t>
            </w:r>
            <w:r w:rsidR="000F5F3C">
              <w:t>кие схемы оборудования и систем</w:t>
            </w:r>
            <w:r w:rsidRPr="00C74AE4">
              <w:t xml:space="preserve"> ПАТЭС</w:t>
            </w:r>
            <w:r w:rsidR="00BD179E">
              <w:t xml:space="preserve"> </w:t>
            </w:r>
          </w:p>
        </w:tc>
      </w:tr>
      <w:tr w:rsidR="00BD179E" w14:paraId="21BDA6C8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CA8C2D" w14:textId="77777777" w:rsidR="00BD179E" w:rsidRDefault="00BD179E" w:rsidP="00B41A05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709980" w14:textId="42A936B9" w:rsidR="00BD179E" w:rsidRPr="00C74AE4" w:rsidRDefault="00BD179E" w:rsidP="00BD179E">
            <w:pPr>
              <w:widowControl w:val="0"/>
              <w:jc w:val="both"/>
            </w:pPr>
            <w:r w:rsidRPr="00BD179E">
              <w:rPr>
                <w:szCs w:val="24"/>
              </w:rPr>
              <w:t xml:space="preserve">Параметры </w:t>
            </w:r>
            <w:r w:rsidRPr="00BD179E">
              <w:t>технического состояния систем и оборудования подразделения ПАТЭС, защитных, управляющих, локализующих и обеспечивающих систем безопасности при нормальной эксплуатации</w:t>
            </w:r>
          </w:p>
        </w:tc>
      </w:tr>
      <w:tr w:rsidR="000F5ADC" w14:paraId="0845584D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24EB71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69433D" w14:textId="70A52DD2" w:rsidR="00B41A05" w:rsidRPr="00E17863" w:rsidRDefault="00B01087" w:rsidP="00E17863">
            <w:pPr>
              <w:widowControl w:val="0"/>
              <w:jc w:val="both"/>
              <w:rPr>
                <w:szCs w:val="24"/>
              </w:rPr>
            </w:pPr>
            <w:r w:rsidRPr="00E17863">
              <w:rPr>
                <w:szCs w:val="24"/>
              </w:rPr>
              <w:t xml:space="preserve">Нормативные, методические </w:t>
            </w:r>
            <w:r w:rsidR="00B31FA6" w:rsidRPr="00E17863">
              <w:rPr>
                <w:szCs w:val="24"/>
              </w:rPr>
              <w:t xml:space="preserve">и </w:t>
            </w:r>
            <w:r w:rsidRPr="00E17863">
              <w:rPr>
                <w:szCs w:val="24"/>
              </w:rPr>
              <w:t xml:space="preserve">локальные </w:t>
            </w:r>
            <w:r w:rsidR="00B31FA6" w:rsidRPr="00E17863">
              <w:rPr>
                <w:szCs w:val="24"/>
              </w:rPr>
              <w:t xml:space="preserve">нормативные документы по эксплуатации, техническому обслуживанию и ремонту </w:t>
            </w:r>
            <w:r w:rsidRPr="00E17863">
              <w:rPr>
                <w:szCs w:val="24"/>
              </w:rPr>
              <w:t xml:space="preserve">систем и </w:t>
            </w:r>
            <w:r w:rsidR="00B31FA6" w:rsidRPr="00E17863">
              <w:rPr>
                <w:szCs w:val="24"/>
              </w:rPr>
              <w:t xml:space="preserve">оборудования </w:t>
            </w:r>
          </w:p>
        </w:tc>
      </w:tr>
      <w:tr w:rsidR="000F5ADC" w14:paraId="20395C0B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C6B7F0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8B25E4" w14:textId="26801CD6" w:rsidR="000F5ADC" w:rsidRPr="00BD179E" w:rsidRDefault="009F63DB">
            <w:pPr>
              <w:widowControl w:val="0"/>
              <w:jc w:val="both"/>
              <w:rPr>
                <w:szCs w:val="24"/>
              </w:rPr>
            </w:pPr>
            <w:r w:rsidRPr="00BD179E">
              <w:rPr>
                <w:szCs w:val="24"/>
              </w:rPr>
              <w:t xml:space="preserve">Порядок оперативных переключений, пусков и остановов оборудования </w:t>
            </w:r>
            <w:r w:rsidRPr="00BD179E">
              <w:t>в зоне обслуживания подразделения ПАТЭС</w:t>
            </w:r>
          </w:p>
        </w:tc>
      </w:tr>
      <w:tr w:rsidR="000F5ADC" w14:paraId="7337FA97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8CDF06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54B887" w14:textId="526571B8" w:rsidR="000F5ADC" w:rsidRPr="00BD179E" w:rsidRDefault="004C5D58">
            <w:pPr>
              <w:widowControl w:val="0"/>
              <w:jc w:val="both"/>
              <w:rPr>
                <w:szCs w:val="24"/>
              </w:rPr>
            </w:pPr>
            <w:r w:rsidRPr="00BD179E">
              <w:rPr>
                <w:szCs w:val="24"/>
              </w:rPr>
              <w:t>Признаки неисправности оборудования и методы их выявления</w:t>
            </w:r>
          </w:p>
        </w:tc>
      </w:tr>
      <w:tr w:rsidR="00BD179E" w14:paraId="4316B994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8C7E20" w14:textId="77777777" w:rsidR="00BD179E" w:rsidRDefault="00BD179E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CF3AFC" w14:textId="2051835A" w:rsidR="00BD179E" w:rsidRPr="00BD179E" w:rsidRDefault="00BD179E">
            <w:pPr>
              <w:widowControl w:val="0"/>
              <w:jc w:val="both"/>
              <w:rPr>
                <w:szCs w:val="24"/>
              </w:rPr>
            </w:pPr>
            <w:r w:rsidRPr="00BD179E">
              <w:t>Меры по предупреждению аварий и отказов оборудования и систем подразделения ПАТЭС</w:t>
            </w:r>
            <w:r w:rsidRPr="00BD179E">
              <w:rPr>
                <w:szCs w:val="24"/>
              </w:rPr>
              <w:t xml:space="preserve"> </w:t>
            </w:r>
          </w:p>
        </w:tc>
      </w:tr>
      <w:tr w:rsidR="00BD179E" w14:paraId="32964057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CDF7FD" w14:textId="77777777" w:rsidR="00BD179E" w:rsidRDefault="00BD179E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AF6A85" w14:textId="432C5A98" w:rsidR="00BD179E" w:rsidRPr="00BD179E" w:rsidRDefault="00BD179E">
            <w:pPr>
              <w:widowControl w:val="0"/>
              <w:jc w:val="both"/>
            </w:pPr>
            <w:r w:rsidRPr="00BD179E">
              <w:t>Способы повышения качества эксплуатации</w:t>
            </w:r>
            <w:r>
              <w:t xml:space="preserve"> систем и оборудования ПАТЭС</w:t>
            </w:r>
          </w:p>
        </w:tc>
      </w:tr>
      <w:tr w:rsidR="000F5ADC" w14:paraId="792BA0FD" w14:textId="77777777" w:rsidTr="00DA3E55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95741B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941663" w14:textId="21007993" w:rsidR="000F5ADC" w:rsidRPr="00BD179E" w:rsidRDefault="00BD179E">
            <w:pPr>
              <w:widowControl w:val="0"/>
              <w:jc w:val="both"/>
            </w:pPr>
            <w:r>
              <w:t>Программы обеспечения качества</w:t>
            </w:r>
          </w:p>
        </w:tc>
      </w:tr>
      <w:tr w:rsidR="000F5ADC" w14:paraId="08A3DDD3" w14:textId="77777777" w:rsidTr="00DA3E55">
        <w:trPr>
          <w:trHeight w:val="20"/>
        </w:trPr>
        <w:tc>
          <w:tcPr>
            <w:tcW w:w="26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CBFFA0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1A5E63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181A3AC" w14:textId="77777777" w:rsidR="000F5ADC" w:rsidRPr="004E0A7C" w:rsidRDefault="000F5ADC">
      <w:pPr>
        <w:rPr>
          <w:b/>
          <w:sz w:val="28"/>
        </w:rPr>
      </w:pPr>
    </w:p>
    <w:p w14:paraId="3570C3EB" w14:textId="77777777" w:rsidR="0074171D" w:rsidRDefault="0074171D" w:rsidP="0074171D">
      <w:pPr>
        <w:pStyle w:val="17"/>
        <w:ind w:left="0"/>
        <w:rPr>
          <w:b/>
          <w:szCs w:val="20"/>
        </w:rPr>
      </w:pPr>
      <w:r>
        <w:rPr>
          <w:b/>
          <w:szCs w:val="20"/>
        </w:rPr>
        <w:t>3.2.3. Трудовая функция</w:t>
      </w:r>
    </w:p>
    <w:p w14:paraId="4218DE52" w14:textId="77777777" w:rsidR="0074171D" w:rsidRDefault="0074171D" w:rsidP="0074171D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49"/>
        <w:gridCol w:w="4726"/>
        <w:gridCol w:w="743"/>
        <w:gridCol w:w="1137"/>
        <w:gridCol w:w="1491"/>
        <w:gridCol w:w="775"/>
      </w:tblGrid>
      <w:tr w:rsidR="0074171D" w14:paraId="028EB9FD" w14:textId="77777777" w:rsidTr="00124A9C">
        <w:trPr>
          <w:trHeight w:val="278"/>
        </w:trPr>
        <w:tc>
          <w:tcPr>
            <w:tcW w:w="1516" w:type="dxa"/>
            <w:tcBorders>
              <w:right w:val="single" w:sz="4" w:space="0" w:color="808080"/>
            </w:tcBorders>
            <w:vAlign w:val="center"/>
          </w:tcPr>
          <w:p w14:paraId="4F15C25C" w14:textId="77777777" w:rsidR="0074171D" w:rsidRDefault="0074171D" w:rsidP="00124A9C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E23B5" w14:textId="77777777" w:rsidR="0074171D" w:rsidRDefault="004D7073" w:rsidP="00124A9C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Организация технического обслуживания</w:t>
            </w:r>
            <w:r w:rsidR="00852F6E">
              <w:rPr>
                <w:iCs/>
                <w:szCs w:val="24"/>
              </w:rPr>
              <w:t xml:space="preserve"> и ремонта</w:t>
            </w:r>
            <w:r>
              <w:rPr>
                <w:iCs/>
                <w:szCs w:val="24"/>
              </w:rPr>
              <w:t xml:space="preserve"> систем и оборудования подразделения ПАТЭС</w:t>
            </w:r>
          </w:p>
        </w:tc>
        <w:tc>
          <w:tcPr>
            <w:tcW w:w="72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3C99E4" w14:textId="77777777" w:rsidR="0074171D" w:rsidRDefault="0074171D" w:rsidP="00124A9C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89013" w14:textId="77777777" w:rsidR="0074171D" w:rsidRDefault="0074171D" w:rsidP="00124A9C">
            <w:pPr>
              <w:widowControl w:val="0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/03.6</w:t>
            </w:r>
          </w:p>
        </w:tc>
        <w:tc>
          <w:tcPr>
            <w:tcW w:w="14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EC175A" w14:textId="77777777" w:rsidR="0074171D" w:rsidRDefault="0074171D" w:rsidP="00124A9C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88122" w14:textId="77777777" w:rsidR="0074171D" w:rsidRDefault="0074171D" w:rsidP="00124A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881E113" w14:textId="77777777" w:rsidR="0074171D" w:rsidRDefault="0074171D" w:rsidP="0074171D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30"/>
        <w:gridCol w:w="1287"/>
        <w:gridCol w:w="505"/>
        <w:gridCol w:w="2620"/>
        <w:gridCol w:w="16"/>
        <w:gridCol w:w="1407"/>
        <w:gridCol w:w="16"/>
        <w:gridCol w:w="1940"/>
      </w:tblGrid>
      <w:tr w:rsidR="0074171D" w14:paraId="40327184" w14:textId="77777777" w:rsidTr="00124A9C">
        <w:trPr>
          <w:trHeight w:val="488"/>
        </w:trPr>
        <w:tc>
          <w:tcPr>
            <w:tcW w:w="2575" w:type="dxa"/>
            <w:tcBorders>
              <w:right w:val="single" w:sz="2" w:space="0" w:color="808080"/>
            </w:tcBorders>
            <w:vAlign w:val="center"/>
          </w:tcPr>
          <w:p w14:paraId="69A4584A" w14:textId="77777777" w:rsidR="0074171D" w:rsidRDefault="0074171D" w:rsidP="00124A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60DBFD2D" w14:textId="77777777" w:rsidR="0074171D" w:rsidRDefault="0074171D" w:rsidP="00124A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8C8F92" w14:textId="77777777" w:rsidR="0074171D" w:rsidRDefault="0074171D" w:rsidP="00124A9C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6CC748" w14:textId="77777777" w:rsidR="0074171D" w:rsidRDefault="0074171D" w:rsidP="00124A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25D6B9" w14:textId="77777777" w:rsidR="0074171D" w:rsidRDefault="0074171D" w:rsidP="00124A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AB2837" w14:textId="77777777" w:rsidR="0074171D" w:rsidRDefault="0074171D" w:rsidP="00124A9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4171D" w14:paraId="25769E3E" w14:textId="77777777" w:rsidTr="00124A9C">
        <w:trPr>
          <w:trHeight w:val="479"/>
        </w:trPr>
        <w:tc>
          <w:tcPr>
            <w:tcW w:w="2575" w:type="dxa"/>
            <w:vAlign w:val="center"/>
          </w:tcPr>
          <w:p w14:paraId="6A399CE2" w14:textId="77777777" w:rsidR="0074171D" w:rsidRDefault="0074171D" w:rsidP="00124A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top w:val="single" w:sz="2" w:space="0" w:color="808080"/>
            </w:tcBorders>
            <w:vAlign w:val="center"/>
          </w:tcPr>
          <w:p w14:paraId="3F447254" w14:textId="77777777" w:rsidR="0074171D" w:rsidRDefault="0074171D" w:rsidP="00124A9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808080"/>
            </w:tcBorders>
          </w:tcPr>
          <w:p w14:paraId="3FE2CD64" w14:textId="77777777" w:rsidR="0074171D" w:rsidRDefault="0074171D" w:rsidP="00124A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6" w:type="dxa"/>
            <w:gridSpan w:val="2"/>
            <w:tcBorders>
              <w:top w:val="single" w:sz="2" w:space="0" w:color="808080"/>
            </w:tcBorders>
          </w:tcPr>
          <w:p w14:paraId="7AEE5D1A" w14:textId="77777777" w:rsidR="0074171D" w:rsidRDefault="0074171D" w:rsidP="00124A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A1644C" w14:textId="77777777" w:rsidR="0074171D" w:rsidRDefault="0074171D" w:rsidP="0074171D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57"/>
        <w:gridCol w:w="7764"/>
      </w:tblGrid>
      <w:tr w:rsidR="0074171D" w14:paraId="02A5706A" w14:textId="77777777" w:rsidTr="003B2A6E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91A528" w14:textId="77777777" w:rsidR="0074171D" w:rsidRDefault="0074171D" w:rsidP="00124A9C">
            <w:pPr>
              <w:widowControl w:val="0"/>
              <w:rPr>
                <w:b/>
                <w:sz w:val="28"/>
              </w:rPr>
            </w:pPr>
            <w:r>
              <w:t>Трудовые действия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79B870" w14:textId="010FF82B" w:rsidR="0074171D" w:rsidRDefault="00107549" w:rsidP="001158D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программ</w:t>
            </w:r>
            <w:r w:rsidR="001158D8">
              <w:rPr>
                <w:szCs w:val="24"/>
              </w:rPr>
              <w:t xml:space="preserve">, </w:t>
            </w:r>
            <w:r>
              <w:rPr>
                <w:szCs w:val="24"/>
              </w:rPr>
              <w:t>графиков, инструкций</w:t>
            </w:r>
            <w:r w:rsidR="001158D8">
              <w:rPr>
                <w:szCs w:val="24"/>
              </w:rPr>
              <w:t xml:space="preserve"> для</w:t>
            </w:r>
            <w:r w:rsidR="00DA3E55">
              <w:rPr>
                <w:szCs w:val="24"/>
              </w:rPr>
              <w:t xml:space="preserve"> технического обслуживания, ремонта </w:t>
            </w:r>
            <w:r w:rsidR="001158D8">
              <w:rPr>
                <w:szCs w:val="24"/>
              </w:rPr>
              <w:t xml:space="preserve">и испытаний </w:t>
            </w:r>
            <w:r w:rsidR="00DA3E55">
              <w:rPr>
                <w:szCs w:val="24"/>
              </w:rPr>
              <w:t>оборудования</w:t>
            </w:r>
            <w:r w:rsidR="001158D8">
              <w:rPr>
                <w:szCs w:val="24"/>
              </w:rPr>
              <w:t xml:space="preserve"> </w:t>
            </w:r>
            <w:r w:rsidR="009477E1">
              <w:rPr>
                <w:szCs w:val="24"/>
              </w:rPr>
              <w:t xml:space="preserve">подразделения ПАТЭС </w:t>
            </w:r>
          </w:p>
        </w:tc>
      </w:tr>
      <w:tr w:rsidR="00DA3E55" w14:paraId="2A3F88D4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BA8D66" w14:textId="77777777" w:rsidR="00DA3E55" w:rsidRDefault="00DA3E55" w:rsidP="00124A9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CF3C0C" w14:textId="077DD4A0" w:rsidR="00DA3E55" w:rsidRDefault="00107549" w:rsidP="00124A9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</w:t>
            </w:r>
            <w:r w:rsidR="00DA3E55">
              <w:rPr>
                <w:szCs w:val="24"/>
              </w:rPr>
              <w:t xml:space="preserve"> соблюдение сроков</w:t>
            </w:r>
            <w:r w:rsidR="009477E1">
              <w:rPr>
                <w:szCs w:val="24"/>
              </w:rPr>
              <w:t>,</w:t>
            </w:r>
            <w:r>
              <w:rPr>
                <w:szCs w:val="24"/>
              </w:rPr>
              <w:t xml:space="preserve"> технологической дисциплины</w:t>
            </w:r>
            <w:r w:rsidR="009477E1">
              <w:rPr>
                <w:szCs w:val="24"/>
              </w:rPr>
              <w:t xml:space="preserve"> и </w:t>
            </w:r>
            <w:r>
              <w:rPr>
                <w:szCs w:val="24"/>
              </w:rPr>
              <w:t>качества</w:t>
            </w:r>
            <w:r w:rsidR="00DA3E55">
              <w:rPr>
                <w:szCs w:val="24"/>
              </w:rPr>
              <w:t xml:space="preserve"> при выполнении технического обслуживания</w:t>
            </w:r>
            <w:r w:rsidR="00852FFB">
              <w:rPr>
                <w:szCs w:val="24"/>
              </w:rPr>
              <w:t xml:space="preserve"> и ремонтов</w:t>
            </w:r>
            <w:r w:rsidR="00DA3E55">
              <w:rPr>
                <w:szCs w:val="24"/>
              </w:rPr>
              <w:t xml:space="preserve"> систем и оборудования </w:t>
            </w:r>
            <w:r w:rsidR="000617F9">
              <w:rPr>
                <w:szCs w:val="24"/>
              </w:rPr>
              <w:t xml:space="preserve">подразделения </w:t>
            </w:r>
            <w:r w:rsidR="00DA3E55">
              <w:rPr>
                <w:szCs w:val="24"/>
              </w:rPr>
              <w:t>ПАТЭС</w:t>
            </w:r>
          </w:p>
        </w:tc>
      </w:tr>
      <w:tr w:rsidR="0074171D" w14:paraId="10F855BA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70F937" w14:textId="77777777" w:rsidR="0074171D" w:rsidRDefault="0074171D" w:rsidP="00124A9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15A8C5" w14:textId="186A1DB0" w:rsidR="0074171D" w:rsidRDefault="00107549" w:rsidP="00124A9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</w:t>
            </w:r>
            <w:r w:rsidR="001158D8" w:rsidRPr="00C56C92">
              <w:rPr>
                <w:szCs w:val="24"/>
              </w:rPr>
              <w:t xml:space="preserve"> </w:t>
            </w:r>
            <w:r>
              <w:rPr>
                <w:szCs w:val="24"/>
              </w:rPr>
              <w:t>выполнения</w:t>
            </w:r>
            <w:r w:rsidR="001158D8" w:rsidRPr="00C56C92">
              <w:rPr>
                <w:szCs w:val="24"/>
              </w:rPr>
              <w:t xml:space="preserve"> регламентных проверок, опробований и испытаний электрооборудования систем безопасности и систем, влияющих на безопасность, в срок и в соответствии с программами</w:t>
            </w:r>
          </w:p>
        </w:tc>
      </w:tr>
      <w:tr w:rsidR="001158D8" w14:paraId="7D107850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C9F34A" w14:textId="77777777" w:rsidR="001158D8" w:rsidRDefault="001158D8" w:rsidP="00124A9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871A7F" w14:textId="4228EE0A" w:rsidR="001158D8" w:rsidRDefault="00107549" w:rsidP="001158D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материально-технического обеспечения</w:t>
            </w:r>
            <w:r w:rsidR="001158D8">
              <w:rPr>
                <w:szCs w:val="24"/>
              </w:rPr>
              <w:t xml:space="preserve"> процессов технического обслуживания и ремо</w:t>
            </w:r>
            <w:r w:rsidR="000F5F3C">
              <w:rPr>
                <w:szCs w:val="24"/>
              </w:rPr>
              <w:t xml:space="preserve">нта оборудования подразделения </w:t>
            </w:r>
            <w:r w:rsidR="001158D8">
              <w:rPr>
                <w:szCs w:val="24"/>
              </w:rPr>
              <w:t>ПАТЭС</w:t>
            </w:r>
          </w:p>
        </w:tc>
      </w:tr>
      <w:tr w:rsidR="0074171D" w14:paraId="4C2E90C7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FD70FA" w14:textId="77777777" w:rsidR="0074171D" w:rsidRDefault="0074171D" w:rsidP="00124A9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E3E756" w14:textId="02CFC8D1" w:rsidR="0074171D" w:rsidRDefault="001158D8" w:rsidP="001158D8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о</w:t>
            </w:r>
            <w:r w:rsidRPr="001158D8">
              <w:rPr>
                <w:szCs w:val="24"/>
              </w:rPr>
              <w:t>рганиз</w:t>
            </w:r>
            <w:r>
              <w:rPr>
                <w:szCs w:val="24"/>
              </w:rPr>
              <w:t>ации и координации производственно-технической деятельности</w:t>
            </w:r>
            <w:r w:rsidRPr="001158D8">
              <w:rPr>
                <w:szCs w:val="24"/>
              </w:rPr>
              <w:t xml:space="preserve"> по </w:t>
            </w:r>
            <w:r>
              <w:rPr>
                <w:szCs w:val="24"/>
              </w:rPr>
              <w:t>выводу в ремонт, резерв и вводу</w:t>
            </w:r>
            <w:r w:rsidRPr="001158D8">
              <w:rPr>
                <w:szCs w:val="24"/>
              </w:rPr>
              <w:t xml:space="preserve"> в работу оборудования в соответствии с программой и графиком</w:t>
            </w:r>
          </w:p>
        </w:tc>
      </w:tr>
      <w:tr w:rsidR="0074171D" w14:paraId="4A007CF3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750786" w14:textId="77777777" w:rsidR="0074171D" w:rsidRDefault="0074171D" w:rsidP="00124A9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AE625D" w14:textId="08AE0C85" w:rsidR="0074171D" w:rsidRDefault="001158D8" w:rsidP="00107549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1158D8">
              <w:rPr>
                <w:szCs w:val="24"/>
              </w:rPr>
              <w:t>нализ причин возникновения нарушений и отказов оборудования и сис</w:t>
            </w:r>
            <w:r w:rsidR="00107549">
              <w:rPr>
                <w:szCs w:val="24"/>
              </w:rPr>
              <w:t>тем для</w:t>
            </w:r>
            <w:r w:rsidRPr="001158D8">
              <w:rPr>
                <w:szCs w:val="24"/>
              </w:rPr>
              <w:t xml:space="preserve"> разраб</w:t>
            </w:r>
            <w:r w:rsidR="00107549">
              <w:rPr>
                <w:szCs w:val="24"/>
              </w:rPr>
              <w:t>отки корректирующих и предупреждающих мероприятий</w:t>
            </w:r>
          </w:p>
        </w:tc>
      </w:tr>
      <w:tr w:rsidR="0074171D" w14:paraId="29288707" w14:textId="77777777" w:rsidTr="003B2A6E">
        <w:trPr>
          <w:trHeight w:val="774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0A9D79" w14:textId="77777777" w:rsidR="0074171D" w:rsidRDefault="0074171D" w:rsidP="00124A9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48210B" w14:textId="6F203CD8" w:rsidR="0074171D" w:rsidRDefault="00091111" w:rsidP="00124A9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корректирующих</w:t>
            </w:r>
            <w:r w:rsidR="00FD6321">
              <w:rPr>
                <w:szCs w:val="24"/>
              </w:rPr>
              <w:t xml:space="preserve"> меропри</w:t>
            </w:r>
            <w:r>
              <w:rPr>
                <w:szCs w:val="24"/>
              </w:rPr>
              <w:t>ятий</w:t>
            </w:r>
            <w:r w:rsidR="00FD6321">
              <w:rPr>
                <w:szCs w:val="24"/>
              </w:rPr>
              <w:t xml:space="preserve"> в случае отклонения от графиков и выявления других нарушений в процессах технического обслуживания и ремонта</w:t>
            </w:r>
          </w:p>
        </w:tc>
      </w:tr>
      <w:tr w:rsidR="0074171D" w14:paraId="726B775A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D0DDD4" w14:textId="77777777" w:rsidR="0074171D" w:rsidRDefault="0074171D" w:rsidP="00124A9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DAD006" w14:textId="3D35C990" w:rsidR="0074171D" w:rsidRDefault="00091111" w:rsidP="00124A9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предложений</w:t>
            </w:r>
            <w:r w:rsidR="002E5629">
              <w:rPr>
                <w:szCs w:val="24"/>
              </w:rPr>
              <w:t xml:space="preserve"> по оптимизации </w:t>
            </w:r>
            <w:r w:rsidR="00107549">
              <w:rPr>
                <w:szCs w:val="24"/>
              </w:rPr>
              <w:t xml:space="preserve">и повышению надежности </w:t>
            </w:r>
            <w:r w:rsidR="002E5629">
              <w:rPr>
                <w:szCs w:val="24"/>
              </w:rPr>
              <w:t>процессов технического обслуживания и ремонта систем и оборудования ПАТЭС</w:t>
            </w:r>
          </w:p>
        </w:tc>
      </w:tr>
      <w:tr w:rsidR="0074171D" w14:paraId="5C6C0E05" w14:textId="77777777" w:rsidTr="003B2A6E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CEBD98" w14:textId="77777777" w:rsidR="0074171D" w:rsidRDefault="0074171D" w:rsidP="00124A9C">
            <w:pPr>
              <w:widowControl w:val="0"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4C3A79" w14:textId="72EBE54A" w:rsidR="0074171D" w:rsidRPr="003B2A6E" w:rsidRDefault="001158D8" w:rsidP="003B2A6E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и оформлять производственно-техническую документацию</w:t>
            </w:r>
          </w:p>
        </w:tc>
      </w:tr>
      <w:tr w:rsidR="00107549" w14:paraId="3FAC1B06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3A5DDF" w14:textId="77777777" w:rsidR="00107549" w:rsidRDefault="00107549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302FF1" w14:textId="7C7ADEA3" w:rsidR="00107549" w:rsidRPr="003B2A6E" w:rsidRDefault="00107549" w:rsidP="00107549">
            <w:pPr>
              <w:widowControl w:val="0"/>
              <w:jc w:val="both"/>
            </w:pPr>
            <w:r w:rsidRPr="003B2A6E">
              <w:t>Анализировать причины неисправности систем и оборудования</w:t>
            </w:r>
            <w:r>
              <w:t xml:space="preserve"> </w:t>
            </w:r>
          </w:p>
        </w:tc>
      </w:tr>
      <w:tr w:rsidR="0074171D" w14:paraId="3F6996B6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3E49E9" w14:textId="77777777" w:rsidR="0074171D" w:rsidRDefault="0074171D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A6431E" w14:textId="10BC075B" w:rsidR="0074171D" w:rsidRPr="003B2A6E" w:rsidRDefault="00107549" w:rsidP="003B2A6E">
            <w:pPr>
              <w:widowControl w:val="0"/>
              <w:jc w:val="both"/>
              <w:rPr>
                <w:szCs w:val="24"/>
              </w:rPr>
            </w:pPr>
            <w:r>
              <w:t>Контролировать реализацию мероприятий по предупреждению нарушений и отказов оборудования</w:t>
            </w:r>
          </w:p>
        </w:tc>
      </w:tr>
      <w:tr w:rsidR="0074171D" w14:paraId="0F3226DE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C7A287" w14:textId="77777777" w:rsidR="0074171D" w:rsidRDefault="0074171D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B300CB" w14:textId="7D5202AF" w:rsidR="0074171D" w:rsidRPr="003B2A6E" w:rsidRDefault="003B2A6E" w:rsidP="003B2A6E">
            <w:pPr>
              <w:widowControl w:val="0"/>
              <w:contextualSpacing/>
              <w:rPr>
                <w:b/>
                <w:sz w:val="28"/>
              </w:rPr>
            </w:pPr>
            <w:r w:rsidRPr="003B2A6E">
              <w:t>Определять меры по устранению неисправности систем и оборудования в зависимости от их характера</w:t>
            </w:r>
          </w:p>
        </w:tc>
      </w:tr>
      <w:tr w:rsidR="0074171D" w14:paraId="02EF5466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09D231" w14:textId="77777777" w:rsidR="0074171D" w:rsidRDefault="0074171D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D1567A" w14:textId="02B5949F" w:rsidR="0074171D" w:rsidRPr="003B2A6E" w:rsidRDefault="003B2A6E" w:rsidP="003B2A6E">
            <w:pPr>
              <w:widowControl w:val="0"/>
              <w:jc w:val="both"/>
              <w:rPr>
                <w:szCs w:val="24"/>
              </w:rPr>
            </w:pPr>
            <w:r w:rsidRPr="003B2A6E">
              <w:rPr>
                <w:szCs w:val="24"/>
              </w:rPr>
              <w:t>Обеспечивать ресурсами процессы ремонтов оборудования подразделения ПАТЭС</w:t>
            </w:r>
          </w:p>
        </w:tc>
      </w:tr>
      <w:tr w:rsidR="003B2A6E" w14:paraId="419ED432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20C5CA" w14:textId="77777777" w:rsidR="003B2A6E" w:rsidRDefault="003B2A6E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50BE3B" w14:textId="3B22C0A2" w:rsidR="003B2A6E" w:rsidRPr="003B2A6E" w:rsidRDefault="003B2A6E" w:rsidP="003B2A6E">
            <w:pPr>
              <w:widowControl w:val="0"/>
              <w:jc w:val="both"/>
              <w:rPr>
                <w:szCs w:val="24"/>
              </w:rPr>
            </w:pPr>
            <w:r w:rsidRPr="003B2A6E">
              <w:rPr>
                <w:szCs w:val="24"/>
              </w:rPr>
              <w:t>Контролировать своевременность вывода оборудования подразделения ПАТЭС в ремонт и резерв</w:t>
            </w:r>
          </w:p>
        </w:tc>
      </w:tr>
      <w:tr w:rsidR="003B2A6E" w14:paraId="0C663AC3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FF3780" w14:textId="77777777" w:rsidR="003B2A6E" w:rsidRDefault="003B2A6E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00EBE3" w14:textId="2EA8F709" w:rsidR="003B2A6E" w:rsidRPr="003B2A6E" w:rsidRDefault="003B2A6E" w:rsidP="003B2A6E">
            <w:pPr>
              <w:widowControl w:val="0"/>
              <w:jc w:val="both"/>
              <w:rPr>
                <w:szCs w:val="24"/>
              </w:rPr>
            </w:pPr>
            <w:r w:rsidRPr="003B2A6E">
              <w:rPr>
                <w:szCs w:val="24"/>
              </w:rPr>
              <w:t>Готовить отчеты по итогам произведенного ремонта</w:t>
            </w:r>
          </w:p>
        </w:tc>
      </w:tr>
      <w:tr w:rsidR="003B2A6E" w14:paraId="48771B65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38B73B" w14:textId="77777777" w:rsidR="003B2A6E" w:rsidRDefault="003B2A6E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DA22D5" w14:textId="320C9C54" w:rsidR="003B2A6E" w:rsidRPr="003B2A6E" w:rsidRDefault="003B2A6E" w:rsidP="003B2A6E">
            <w:pPr>
              <w:widowControl w:val="0"/>
              <w:jc w:val="both"/>
              <w:rPr>
                <w:szCs w:val="24"/>
              </w:rPr>
            </w:pPr>
            <w:r w:rsidRPr="003B2A6E">
              <w:rPr>
                <w:szCs w:val="24"/>
              </w:rPr>
              <w:t>Проектировать меры по оптимизации процессов технического обслуживания и ремонта систем и оборудования ПАТЭС</w:t>
            </w:r>
          </w:p>
        </w:tc>
      </w:tr>
      <w:tr w:rsidR="00091111" w14:paraId="0C70447F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3233A4" w14:textId="77777777" w:rsidR="00091111" w:rsidRDefault="00091111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F3F0F9" w14:textId="1F8078D8" w:rsidR="00091111" w:rsidRPr="003B2A6E" w:rsidRDefault="00091111" w:rsidP="00091111">
            <w:pPr>
              <w:widowControl w:val="0"/>
              <w:jc w:val="both"/>
              <w:rPr>
                <w:szCs w:val="24"/>
              </w:rPr>
            </w:pPr>
            <w:r w:rsidRPr="003B2A6E">
              <w:rPr>
                <w:szCs w:val="24"/>
              </w:rPr>
              <w:t xml:space="preserve">Вести </w:t>
            </w:r>
            <w:r>
              <w:rPr>
                <w:szCs w:val="24"/>
              </w:rPr>
              <w:t xml:space="preserve">производственно-техническую </w:t>
            </w:r>
            <w:r w:rsidRPr="003B2A6E">
              <w:rPr>
                <w:szCs w:val="24"/>
              </w:rPr>
              <w:t>документацию</w:t>
            </w:r>
          </w:p>
        </w:tc>
      </w:tr>
      <w:tr w:rsidR="00091111" w14:paraId="682B335A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A5F66A" w14:textId="77777777" w:rsidR="00091111" w:rsidRDefault="00091111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EB0BAA" w14:textId="360AC309" w:rsidR="00091111" w:rsidRPr="003B2A6E" w:rsidRDefault="00091111" w:rsidP="0009111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Вносить предложения по обеспечению безопасных условий труда на рабочем месте</w:t>
            </w:r>
          </w:p>
        </w:tc>
      </w:tr>
      <w:tr w:rsidR="0074171D" w14:paraId="0FF80B93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858ADF" w14:textId="77777777" w:rsidR="0074171D" w:rsidRDefault="0074171D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2D613C" w14:textId="4D82C4C4" w:rsidR="0074171D" w:rsidRPr="003B2A6E" w:rsidRDefault="00091111" w:rsidP="0009111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Согласовывать</w:t>
            </w:r>
            <w:r w:rsidRPr="00AE09CC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документы, связанные</w:t>
            </w:r>
            <w:r w:rsidRPr="00AE09CC">
              <w:rPr>
                <w:szCs w:val="24"/>
              </w:rPr>
              <w:t xml:space="preserve"> с осуществлением </w:t>
            </w:r>
            <w:r>
              <w:rPr>
                <w:szCs w:val="24"/>
              </w:rPr>
              <w:t xml:space="preserve">своих </w:t>
            </w:r>
            <w:r w:rsidRPr="00AE09CC">
              <w:rPr>
                <w:szCs w:val="24"/>
              </w:rPr>
              <w:t>обязанностей и предоставленных прав</w:t>
            </w:r>
          </w:p>
        </w:tc>
      </w:tr>
      <w:tr w:rsidR="0074171D" w14:paraId="0D6C1241" w14:textId="77777777" w:rsidTr="003B2A6E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E0B289" w14:textId="77777777" w:rsidR="0074171D" w:rsidRDefault="0074171D" w:rsidP="00124A9C">
            <w:pPr>
              <w:widowControl w:val="0"/>
              <w:rPr>
                <w:b/>
                <w:sz w:val="28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2E0B15" w14:textId="0C57506A" w:rsidR="0074171D" w:rsidRPr="009477E1" w:rsidRDefault="00091111" w:rsidP="00124A9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Нормативные правовые акты </w:t>
            </w:r>
            <w:r w:rsidRPr="00EC3AA0">
              <w:rPr>
                <w:szCs w:val="24"/>
              </w:rPr>
              <w:t>в области использования атомной энергии</w:t>
            </w:r>
          </w:p>
        </w:tc>
      </w:tr>
      <w:tr w:rsidR="003B2A6E" w14:paraId="1478D27B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8E0EB2" w14:textId="77777777" w:rsidR="003B2A6E" w:rsidRDefault="003B2A6E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D689FE" w14:textId="2D3490C0" w:rsidR="003B2A6E" w:rsidRDefault="001A0AEC" w:rsidP="00124A9C">
            <w:pPr>
              <w:widowControl w:val="0"/>
              <w:jc w:val="both"/>
              <w:rPr>
                <w:szCs w:val="24"/>
              </w:rPr>
            </w:pPr>
            <w:r w:rsidRPr="004757B4">
              <w:t>Основные правила обеспечения эксплуатации атомных станций</w:t>
            </w:r>
          </w:p>
        </w:tc>
      </w:tr>
      <w:tr w:rsidR="00091111" w14:paraId="336C763F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EC696C" w14:textId="77777777" w:rsidR="00091111" w:rsidRDefault="00091111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950EFB" w14:textId="3ECB6F14" w:rsidR="00091111" w:rsidRDefault="00091111" w:rsidP="00124A9C">
            <w:pPr>
              <w:widowControl w:val="0"/>
              <w:jc w:val="both"/>
              <w:rPr>
                <w:szCs w:val="24"/>
              </w:rPr>
            </w:pPr>
            <w:r w:rsidRPr="00380B48">
              <w:rPr>
                <w:szCs w:val="24"/>
              </w:rPr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F65922" w14:paraId="26B0DCE8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00BAE1" w14:textId="77777777" w:rsidR="00F65922" w:rsidRDefault="00F65922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0E3269" w14:textId="6A17864C" w:rsidR="00F65922" w:rsidRDefault="00F65922" w:rsidP="00124A9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Международной морской организации и Российской Федерации по охране человеческой жизни на море и предотвращению загрязнения с судов</w:t>
            </w:r>
          </w:p>
        </w:tc>
      </w:tr>
      <w:tr w:rsidR="00091111" w14:paraId="2F11A2A9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7B7EE0" w14:textId="77777777" w:rsidR="00091111" w:rsidRDefault="00091111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BF4046" w14:textId="2E5965AA" w:rsidR="00091111" w:rsidRDefault="00091111" w:rsidP="00091111">
            <w:pPr>
              <w:widowControl w:val="0"/>
              <w:tabs>
                <w:tab w:val="left" w:pos="28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 по охране труда</w:t>
            </w:r>
          </w:p>
        </w:tc>
      </w:tr>
      <w:tr w:rsidR="00091111" w14:paraId="47E5AE12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E29017" w14:textId="77777777" w:rsidR="00091111" w:rsidRDefault="00091111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BE91A1" w14:textId="2B73527E" w:rsidR="00091111" w:rsidRDefault="00091111" w:rsidP="00124A9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Положения трудового законодательства, относящиеся к выполняемым трудовым функциям</w:t>
            </w:r>
          </w:p>
        </w:tc>
      </w:tr>
      <w:tr w:rsidR="003B2A6E" w14:paraId="595C11A5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91920F" w14:textId="77777777" w:rsidR="003B2A6E" w:rsidRDefault="003B2A6E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9D3DE4" w14:textId="738C6CD5" w:rsidR="003B2A6E" w:rsidRDefault="003B2A6E" w:rsidP="00124A9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программ технического обслуживания, ремонта систем и оборудования, испытаний и проверок систем и оборудования подразделения ПАТЭС</w:t>
            </w:r>
          </w:p>
        </w:tc>
      </w:tr>
      <w:tr w:rsidR="003B2A6E" w14:paraId="5E09D683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CA3F3F" w14:textId="77777777" w:rsidR="003B2A6E" w:rsidRDefault="003B2A6E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E94BB3" w14:textId="6C6C7CC1" w:rsidR="003B2A6E" w:rsidRPr="004757B4" w:rsidRDefault="001A0AEC" w:rsidP="00124A9C">
            <w:pPr>
              <w:widowControl w:val="0"/>
              <w:jc w:val="both"/>
            </w:pPr>
            <w:r>
              <w:rPr>
                <w:szCs w:val="24"/>
              </w:rPr>
              <w:t>Нормы и правила по обеспечению радиационной, промышленной, пожарной и экологической безопасности при эксплуатации объектов ПАТЭС</w:t>
            </w:r>
          </w:p>
        </w:tc>
      </w:tr>
      <w:tr w:rsidR="003B2A6E" w14:paraId="4ACDDD31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A8FD27" w14:textId="77777777" w:rsidR="003B2A6E" w:rsidRDefault="003B2A6E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046CC7" w14:textId="1A31447F" w:rsidR="003B2A6E" w:rsidRPr="004757B4" w:rsidRDefault="001A0AEC" w:rsidP="001A0AEC">
            <w:pPr>
              <w:widowControl w:val="0"/>
              <w:jc w:val="both"/>
            </w:pPr>
            <w:r w:rsidRPr="00E17863">
              <w:rPr>
                <w:szCs w:val="24"/>
              </w:rPr>
              <w:t xml:space="preserve">Нормативные, методические и локальные нормативные документы по эксплуатации, техническому обслуживанию и ремонту систем и оборудования </w:t>
            </w:r>
            <w:r>
              <w:rPr>
                <w:szCs w:val="24"/>
              </w:rPr>
              <w:t>ПАТЭС</w:t>
            </w:r>
          </w:p>
        </w:tc>
      </w:tr>
      <w:tr w:rsidR="006A7029" w14:paraId="552C290B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92C7E6" w14:textId="77777777" w:rsidR="006A7029" w:rsidRDefault="006A7029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0B7248" w14:textId="02306D7D" w:rsidR="006A7029" w:rsidRDefault="006A7029" w:rsidP="0009111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Периодичность и продолжительность ремонта энергоблоков атомных станций</w:t>
            </w:r>
          </w:p>
        </w:tc>
      </w:tr>
      <w:tr w:rsidR="003B2A6E" w14:paraId="4EFBFB79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935CDB" w14:textId="77777777" w:rsidR="003B2A6E" w:rsidRDefault="003B2A6E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5E269B" w14:textId="66EF4773" w:rsidR="003B2A6E" w:rsidRDefault="00F11118" w:rsidP="00124A9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Назначение, технические характеристики, конструктивные особенности и режимы работы обслуживаемых оборудования, систем и сооружений</w:t>
            </w:r>
            <w:r w:rsidRPr="009C2016">
              <w:rPr>
                <w:szCs w:val="24"/>
              </w:rPr>
              <w:t xml:space="preserve"> </w:t>
            </w:r>
            <w:r>
              <w:rPr>
                <w:szCs w:val="24"/>
              </w:rPr>
              <w:t>ПАТЭС</w:t>
            </w:r>
          </w:p>
        </w:tc>
      </w:tr>
      <w:tr w:rsidR="00F11118" w14:paraId="6E5E940E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F8AE3A" w14:textId="77777777" w:rsidR="00F11118" w:rsidRDefault="00F11118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40A09D" w14:textId="75270CC7" w:rsidR="00F11118" w:rsidRPr="00F11118" w:rsidRDefault="00F11118" w:rsidP="00124A9C">
            <w:pPr>
              <w:widowControl w:val="0"/>
              <w:jc w:val="both"/>
            </w:pPr>
            <w:r w:rsidRPr="00F11118">
              <w:rPr>
                <w:szCs w:val="24"/>
              </w:rPr>
              <w:t>Признаки неисправности оборудования и методы их выявления</w:t>
            </w:r>
          </w:p>
        </w:tc>
      </w:tr>
      <w:tr w:rsidR="00F11118" w14:paraId="59EDD400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EE3DA5" w14:textId="77777777" w:rsidR="00F11118" w:rsidRDefault="00F11118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BFBE21" w14:textId="6180A5EF" w:rsidR="00F11118" w:rsidRPr="00F11118" w:rsidRDefault="00F11118" w:rsidP="00124A9C">
            <w:pPr>
              <w:widowControl w:val="0"/>
              <w:jc w:val="both"/>
            </w:pPr>
            <w:r w:rsidRPr="00F11118">
              <w:t>Способы повышения качества эксплуатации систем и оборудования ПАТЭС</w:t>
            </w:r>
          </w:p>
        </w:tc>
      </w:tr>
      <w:tr w:rsidR="00F11118" w14:paraId="6A4C7A8E" w14:textId="77777777" w:rsidTr="003B2A6E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210A9F" w14:textId="77777777" w:rsidR="00F11118" w:rsidRDefault="00F11118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A14E79" w14:textId="4C7A382F" w:rsidR="00F11118" w:rsidRPr="00F11118" w:rsidRDefault="00F11118" w:rsidP="00124A9C">
            <w:pPr>
              <w:widowControl w:val="0"/>
              <w:jc w:val="both"/>
            </w:pPr>
            <w:r w:rsidRPr="00F11118">
              <w:t>Программы обеспечения качества ПАТЭС</w:t>
            </w:r>
          </w:p>
        </w:tc>
      </w:tr>
      <w:tr w:rsidR="00AD0236" w14:paraId="136BF2BE" w14:textId="77777777" w:rsidTr="00AD0236">
        <w:trPr>
          <w:trHeight w:val="606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2AF1F8" w14:textId="77777777" w:rsidR="00AD0236" w:rsidRDefault="00AD0236" w:rsidP="00124A9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E919E1F" w14:textId="1BA1F1B4" w:rsidR="00AD0236" w:rsidRDefault="00AD0236" w:rsidP="00124A9C">
            <w:pPr>
              <w:widowControl w:val="0"/>
              <w:jc w:val="both"/>
              <w:rPr>
                <w:szCs w:val="24"/>
              </w:rPr>
            </w:pPr>
            <w:r w:rsidRPr="00F11118">
              <w:t>Меры по предупреждению аварий и отказов оборудования и систем подразделения ПАТЭС</w:t>
            </w:r>
          </w:p>
        </w:tc>
      </w:tr>
      <w:tr w:rsidR="0074171D" w14:paraId="6914F008" w14:textId="77777777" w:rsidTr="003B2A6E">
        <w:trPr>
          <w:trHeight w:val="20"/>
        </w:trPr>
        <w:tc>
          <w:tcPr>
            <w:tcW w:w="2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F5C3DB" w14:textId="77777777" w:rsidR="0074171D" w:rsidRDefault="0074171D" w:rsidP="00124A9C">
            <w:pPr>
              <w:widowControl w:val="0"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674D7F" w14:textId="77777777" w:rsidR="0074171D" w:rsidRDefault="0074171D" w:rsidP="00124A9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34941B0" w14:textId="77777777" w:rsidR="0074171D" w:rsidRDefault="0074171D" w:rsidP="0074171D">
      <w:pPr>
        <w:rPr>
          <w:lang w:val="en-US"/>
        </w:rPr>
      </w:pPr>
    </w:p>
    <w:p w14:paraId="0C69F487" w14:textId="77777777" w:rsidR="000F5ADC" w:rsidRDefault="002E5629">
      <w:pPr>
        <w:pStyle w:val="17"/>
        <w:ind w:left="0"/>
        <w:rPr>
          <w:b/>
          <w:szCs w:val="20"/>
        </w:rPr>
      </w:pPr>
      <w:r>
        <w:rPr>
          <w:b/>
          <w:szCs w:val="20"/>
        </w:rPr>
        <w:t>3.2.4</w:t>
      </w:r>
      <w:r w:rsidR="00B31FA6">
        <w:rPr>
          <w:b/>
          <w:szCs w:val="20"/>
        </w:rPr>
        <w:t>. Трудовая функция</w:t>
      </w:r>
    </w:p>
    <w:p w14:paraId="57D68E9F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25"/>
        <w:gridCol w:w="4723"/>
        <w:gridCol w:w="735"/>
        <w:gridCol w:w="1012"/>
        <w:gridCol w:w="1447"/>
        <w:gridCol w:w="979"/>
      </w:tblGrid>
      <w:tr w:rsidR="000F5ADC" w14:paraId="16121D51" w14:textId="77777777">
        <w:trPr>
          <w:trHeight w:val="278"/>
        </w:trPr>
        <w:tc>
          <w:tcPr>
            <w:tcW w:w="1492" w:type="dxa"/>
            <w:tcBorders>
              <w:right w:val="single" w:sz="4" w:space="0" w:color="808080"/>
            </w:tcBorders>
            <w:vAlign w:val="center"/>
          </w:tcPr>
          <w:p w14:paraId="5D2A50B6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745FC" w14:textId="77777777" w:rsidR="000F5ADC" w:rsidRDefault="00B31FA6">
            <w:pPr>
              <w:widowControl w:val="0"/>
              <w:rPr>
                <w:szCs w:val="24"/>
              </w:rPr>
            </w:pPr>
            <w:r>
              <w:t>Организация деятельности подчиненного персонала</w:t>
            </w:r>
            <w:r w:rsidR="002E5629">
              <w:t xml:space="preserve"> подразделения ПАТЭС</w:t>
            </w:r>
          </w:p>
        </w:tc>
        <w:tc>
          <w:tcPr>
            <w:tcW w:w="7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F4B5A8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9B117" w14:textId="77777777" w:rsidR="000F5ADC" w:rsidRDefault="002E562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В/04</w:t>
            </w:r>
            <w:r w:rsidR="00B31FA6">
              <w:rPr>
                <w:szCs w:val="24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3BAEFF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55F34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4FFB7495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28"/>
        <w:gridCol w:w="1290"/>
        <w:gridCol w:w="505"/>
        <w:gridCol w:w="2629"/>
        <w:gridCol w:w="8"/>
        <w:gridCol w:w="1418"/>
        <w:gridCol w:w="7"/>
        <w:gridCol w:w="1936"/>
      </w:tblGrid>
      <w:tr w:rsidR="000F5ADC" w14:paraId="622E9A80" w14:textId="77777777">
        <w:trPr>
          <w:trHeight w:val="20"/>
        </w:trPr>
        <w:tc>
          <w:tcPr>
            <w:tcW w:w="2574" w:type="dxa"/>
            <w:tcBorders>
              <w:right w:val="single" w:sz="2" w:space="0" w:color="808080"/>
            </w:tcBorders>
            <w:vAlign w:val="center"/>
          </w:tcPr>
          <w:p w14:paraId="7CB44EE4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2C438E12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AE0B27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58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EE9D00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09EDED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F990A3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35501AAA" w14:textId="77777777">
        <w:trPr>
          <w:trHeight w:val="20"/>
        </w:trPr>
        <w:tc>
          <w:tcPr>
            <w:tcW w:w="2574" w:type="dxa"/>
            <w:vAlign w:val="center"/>
          </w:tcPr>
          <w:p w14:paraId="30E9FFCF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single" w:sz="2" w:space="0" w:color="808080"/>
            </w:tcBorders>
            <w:vAlign w:val="center"/>
          </w:tcPr>
          <w:p w14:paraId="1C0783D7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808080"/>
            </w:tcBorders>
          </w:tcPr>
          <w:p w14:paraId="67598833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03" w:type="dxa"/>
            <w:gridSpan w:val="2"/>
            <w:tcBorders>
              <w:top w:val="single" w:sz="2" w:space="0" w:color="808080"/>
            </w:tcBorders>
          </w:tcPr>
          <w:p w14:paraId="70CAF619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1BAFB7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28"/>
        <w:gridCol w:w="7793"/>
      </w:tblGrid>
      <w:tr w:rsidR="000F5ADC" w14:paraId="20272462" w14:textId="77777777" w:rsidTr="00852FFB">
        <w:trPr>
          <w:trHeight w:val="20"/>
        </w:trPr>
        <w:tc>
          <w:tcPr>
            <w:tcW w:w="262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30F605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Трудовые действия</w:t>
            </w: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5ADEEF" w14:textId="77777777" w:rsidR="000F5ADC" w:rsidRDefault="002E5629" w:rsidP="00091111">
            <w:pPr>
              <w:widowControl w:val="0"/>
              <w:spacing w:before="100" w:beforeAutospacing="1"/>
              <w:jc w:val="both"/>
              <w:rPr>
                <w:b/>
                <w:sz w:val="28"/>
              </w:rPr>
            </w:pPr>
            <w:r>
              <w:t>Планирование деятельности</w:t>
            </w:r>
            <w:r w:rsidR="00B31FA6">
              <w:t xml:space="preserve"> подчиненного персонала в соответствии с </w:t>
            </w:r>
            <w:r w:rsidR="00B31FA6">
              <w:lastRenderedPageBreak/>
              <w:t>задачами подразделения</w:t>
            </w:r>
            <w:r>
              <w:t xml:space="preserve"> ПАТЭС</w:t>
            </w:r>
          </w:p>
        </w:tc>
      </w:tr>
      <w:tr w:rsidR="000F5ADC" w14:paraId="04E77717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AB87DD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87EEF9" w14:textId="77777777" w:rsidR="000F5ADC" w:rsidRPr="002E5629" w:rsidRDefault="00442AB8" w:rsidP="00091111">
            <w:pPr>
              <w:widowControl w:val="0"/>
              <w:spacing w:before="100" w:beforeAutospacing="1"/>
              <w:jc w:val="both"/>
              <w:rPr>
                <w:b/>
                <w:sz w:val="28"/>
              </w:rPr>
            </w:pPr>
            <w:r w:rsidRPr="002E5629">
              <w:rPr>
                <w:szCs w:val="24"/>
              </w:rPr>
              <w:t xml:space="preserve">Оформление </w:t>
            </w:r>
            <w:r w:rsidR="00B31FA6" w:rsidRPr="002E5629">
              <w:rPr>
                <w:szCs w:val="24"/>
              </w:rPr>
              <w:t>нарядов-допусков и распоряжений на работы в зоне ответственности</w:t>
            </w:r>
            <w:r w:rsidR="002E5629" w:rsidRPr="002E5629">
              <w:rPr>
                <w:szCs w:val="24"/>
              </w:rPr>
              <w:t xml:space="preserve"> подразделения ПАТЭС</w:t>
            </w:r>
          </w:p>
        </w:tc>
      </w:tr>
      <w:tr w:rsidR="000F5ADC" w14:paraId="7C9E6D8F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D05C69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7604AE" w14:textId="77777777" w:rsidR="000F5ADC" w:rsidRPr="002E5629" w:rsidRDefault="00B31FA6" w:rsidP="00091111">
            <w:pPr>
              <w:widowControl w:val="0"/>
              <w:spacing w:before="100" w:beforeAutospacing="1"/>
              <w:jc w:val="both"/>
              <w:rPr>
                <w:b/>
                <w:sz w:val="28"/>
              </w:rPr>
            </w:pPr>
            <w:r w:rsidRPr="002E5629">
              <w:t>Проведение инструктажа подчиненного персонала</w:t>
            </w:r>
          </w:p>
        </w:tc>
      </w:tr>
      <w:tr w:rsidR="000F5ADC" w14:paraId="41997A96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DE0BCC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776CE6" w14:textId="77777777" w:rsidR="000F5ADC" w:rsidRPr="002E5629" w:rsidRDefault="002E5629" w:rsidP="00091111">
            <w:pPr>
              <w:widowControl w:val="0"/>
              <w:spacing w:before="100" w:beforeAutospacing="1"/>
              <w:jc w:val="both"/>
              <w:rPr>
                <w:szCs w:val="24"/>
              </w:rPr>
            </w:pPr>
            <w:r w:rsidRPr="002E5629">
              <w:t>Контроль выполнения подчиненным</w:t>
            </w:r>
            <w:r w:rsidR="00B31FA6" w:rsidRPr="002E5629">
              <w:t xml:space="preserve"> </w:t>
            </w:r>
            <w:r w:rsidRPr="002E5629">
              <w:t xml:space="preserve">персоналом </w:t>
            </w:r>
            <w:r w:rsidR="00B31FA6" w:rsidRPr="002E5629">
              <w:t>производственных заданий, производственных инструкций, требований технической эксплуатации оборудования</w:t>
            </w:r>
          </w:p>
        </w:tc>
      </w:tr>
      <w:tr w:rsidR="000F5ADC" w14:paraId="1F1043AE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00ADD3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194F9F" w14:textId="6477BE90" w:rsidR="000F5ADC" w:rsidRPr="002E5629" w:rsidRDefault="00B31FA6" w:rsidP="00091111">
            <w:pPr>
              <w:widowControl w:val="0"/>
              <w:spacing w:before="100" w:beforeAutospacing="1"/>
              <w:jc w:val="both"/>
              <w:rPr>
                <w:szCs w:val="24"/>
              </w:rPr>
            </w:pPr>
            <w:r w:rsidRPr="002E5629">
              <w:t xml:space="preserve">Контроль соблюдения подчиненным персоналом требований охраны труда, </w:t>
            </w:r>
            <w:r w:rsidR="00442AB8" w:rsidRPr="002E5629">
              <w:t xml:space="preserve">ядерной, радиационной, технической, </w:t>
            </w:r>
            <w:r w:rsidRPr="002E5629">
              <w:t>промышленной</w:t>
            </w:r>
            <w:r w:rsidR="00442AB8" w:rsidRPr="002E5629">
              <w:t xml:space="preserve">, пожарной, </w:t>
            </w:r>
            <w:r w:rsidRPr="002E5629">
              <w:t>безопасности</w:t>
            </w:r>
          </w:p>
        </w:tc>
      </w:tr>
      <w:tr w:rsidR="000F5ADC" w14:paraId="1AD48058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013789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BC6DFF" w14:textId="77777777" w:rsidR="000F5ADC" w:rsidRDefault="002E5629" w:rsidP="00091111">
            <w:pPr>
              <w:widowControl w:val="0"/>
              <w:spacing w:before="100" w:beforeAutospacing="1"/>
              <w:contextualSpacing/>
              <w:rPr>
                <w:b/>
                <w:sz w:val="28"/>
              </w:rPr>
            </w:pPr>
            <w:r w:rsidRPr="00852FFB">
              <w:t>О</w:t>
            </w:r>
            <w:r w:rsidR="00852FFB" w:rsidRPr="00852FFB">
              <w:t>рганизация</w:t>
            </w:r>
            <w:r w:rsidR="00B31FA6">
              <w:t xml:space="preserve"> участия подчиненного персонала в противоаварий</w:t>
            </w:r>
            <w:r w:rsidR="00852FFB">
              <w:t>ных и противопожарных тренировках</w:t>
            </w:r>
          </w:p>
        </w:tc>
      </w:tr>
      <w:tr w:rsidR="000F5ADC" w14:paraId="55A1DBAA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4C65FD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F199B0" w14:textId="77777777" w:rsidR="000F5ADC" w:rsidRDefault="00852FFB" w:rsidP="00091111">
            <w:pPr>
              <w:widowControl w:val="0"/>
              <w:spacing w:before="100" w:beforeAutospacing="1"/>
              <w:jc w:val="both"/>
              <w:rPr>
                <w:szCs w:val="24"/>
              </w:rPr>
            </w:pPr>
            <w:r w:rsidRPr="00852FFB">
              <w:t>Организация</w:t>
            </w:r>
            <w:r w:rsidR="00B31FA6">
              <w:t xml:space="preserve"> участия подчиненного персонала в действиях по общесудовым тревогам, тревогам «Радиационная опасность», борьбе за живучесть</w:t>
            </w:r>
          </w:p>
        </w:tc>
      </w:tr>
      <w:tr w:rsidR="000F5ADC" w14:paraId="652CA05C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74E3B9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50F750" w14:textId="60D69365" w:rsidR="000F5ADC" w:rsidRDefault="00BB5E66" w:rsidP="00091111">
            <w:pPr>
              <w:widowControl w:val="0"/>
              <w:spacing w:before="100" w:beforeAutospacing="1"/>
              <w:jc w:val="both"/>
              <w:rPr>
                <w:szCs w:val="24"/>
              </w:rPr>
            </w:pPr>
            <w:r>
              <w:rPr>
                <w:szCs w:val="24"/>
              </w:rPr>
              <w:t>Оцен</w:t>
            </w:r>
            <w:r w:rsidR="00852FFB">
              <w:rPr>
                <w:szCs w:val="24"/>
              </w:rPr>
              <w:t>ка</w:t>
            </w:r>
            <w:r>
              <w:rPr>
                <w:szCs w:val="24"/>
              </w:rPr>
              <w:t xml:space="preserve"> эффективност</w:t>
            </w:r>
            <w:r w:rsidR="00852FFB">
              <w:rPr>
                <w:szCs w:val="24"/>
              </w:rPr>
              <w:t>и</w:t>
            </w:r>
            <w:r>
              <w:rPr>
                <w:szCs w:val="24"/>
              </w:rPr>
              <w:t xml:space="preserve"> участия подчиненного персонала в </w:t>
            </w:r>
            <w:r w:rsidR="00852FFB">
              <w:t>мероприятиях по обеспечению технической, радиационной и пожарной безопасности ПАТЭС</w:t>
            </w:r>
          </w:p>
        </w:tc>
      </w:tr>
      <w:tr w:rsidR="000F5ADC" w14:paraId="75F97605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137B40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6BF097" w14:textId="45167E94" w:rsidR="000F5ADC" w:rsidRDefault="0096780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мероприятий по обеспечению безопасных условий труда на рабочих местах</w:t>
            </w:r>
          </w:p>
        </w:tc>
      </w:tr>
      <w:tr w:rsidR="003D59FC" w14:paraId="2D344CF5" w14:textId="77777777" w:rsidTr="007E2ABD">
        <w:trPr>
          <w:trHeight w:val="20"/>
        </w:trPr>
        <w:tc>
          <w:tcPr>
            <w:tcW w:w="2628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7E3188E7" w14:textId="77777777" w:rsidR="003D59FC" w:rsidRDefault="003D59FC">
            <w:pPr>
              <w:widowControl w:val="0"/>
              <w:rPr>
                <w:bCs/>
              </w:rPr>
            </w:pPr>
            <w:bookmarkStart w:id="8" w:name="_Hlk98257256"/>
            <w:r>
              <w:rPr>
                <w:bCs/>
              </w:rPr>
              <w:t>Необходимые умения</w:t>
            </w: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5E140E" w14:textId="37F64D94" w:rsidR="003D59FC" w:rsidRPr="000A65DE" w:rsidRDefault="003D59FC" w:rsidP="000A65DE">
            <w:pPr>
              <w:widowControl w:val="0"/>
              <w:contextualSpacing/>
              <w:rPr>
                <w:szCs w:val="24"/>
              </w:rPr>
            </w:pPr>
            <w:r w:rsidRPr="000A65DE">
              <w:t>Собирать и фиксировать информацию по контролю деятельности персонала подразделений</w:t>
            </w:r>
          </w:p>
        </w:tc>
      </w:tr>
      <w:tr w:rsidR="003D59FC" w14:paraId="2E1691D8" w14:textId="77777777" w:rsidTr="007E2ABD">
        <w:trPr>
          <w:trHeight w:val="20"/>
        </w:trPr>
        <w:tc>
          <w:tcPr>
            <w:tcW w:w="262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4A790DBF" w14:textId="77777777" w:rsidR="003D59FC" w:rsidRDefault="003D59F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1141D0" w14:textId="0B02C4D7" w:rsidR="003D59FC" w:rsidRPr="000A65DE" w:rsidRDefault="003D59FC" w:rsidP="0096780B">
            <w:pPr>
              <w:widowControl w:val="0"/>
              <w:jc w:val="both"/>
              <w:rPr>
                <w:szCs w:val="24"/>
              </w:rPr>
            </w:pPr>
            <w:r w:rsidRPr="000A65DE">
              <w:rPr>
                <w:szCs w:val="24"/>
              </w:rPr>
              <w:t>Оформлять документацию</w:t>
            </w:r>
          </w:p>
        </w:tc>
      </w:tr>
      <w:tr w:rsidR="003D59FC" w14:paraId="4182A2CD" w14:textId="77777777" w:rsidTr="007E2ABD">
        <w:trPr>
          <w:trHeight w:val="20"/>
        </w:trPr>
        <w:tc>
          <w:tcPr>
            <w:tcW w:w="262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32E5D7AC" w14:textId="77777777" w:rsidR="003D59FC" w:rsidRDefault="003D59F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8FB0E9" w14:textId="77777777" w:rsidR="003D59FC" w:rsidRPr="000A65DE" w:rsidRDefault="003D59FC" w:rsidP="000A65DE">
            <w:pPr>
              <w:widowControl w:val="0"/>
              <w:jc w:val="both"/>
              <w:rPr>
                <w:szCs w:val="24"/>
              </w:rPr>
            </w:pPr>
            <w:r w:rsidRPr="000A65DE">
              <w:rPr>
                <w:szCs w:val="24"/>
              </w:rPr>
              <w:t>Использовать различные формы мотивации работников</w:t>
            </w:r>
          </w:p>
        </w:tc>
      </w:tr>
      <w:tr w:rsidR="003D59FC" w14:paraId="4295B22B" w14:textId="77777777" w:rsidTr="007E2ABD">
        <w:trPr>
          <w:trHeight w:val="20"/>
        </w:trPr>
        <w:tc>
          <w:tcPr>
            <w:tcW w:w="262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4BAC693D" w14:textId="77777777" w:rsidR="003D59FC" w:rsidRDefault="003D59F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4E300A" w14:textId="2811FB6F" w:rsidR="003D59FC" w:rsidRPr="000A65DE" w:rsidRDefault="003D59FC" w:rsidP="000A65DE">
            <w:pPr>
              <w:widowControl w:val="0"/>
              <w:jc w:val="both"/>
              <w:rPr>
                <w:szCs w:val="24"/>
              </w:rPr>
            </w:pPr>
            <w:r w:rsidRPr="000A65DE">
              <w:rPr>
                <w:szCs w:val="24"/>
              </w:rPr>
              <w:t>Использовать</w:t>
            </w:r>
            <w:r w:rsidR="007A06CC" w:rsidRPr="000A65DE">
              <w:rPr>
                <w:szCs w:val="24"/>
              </w:rPr>
              <w:t xml:space="preserve"> различные</w:t>
            </w:r>
            <w:r w:rsidRPr="000A65DE">
              <w:rPr>
                <w:szCs w:val="24"/>
              </w:rPr>
              <w:t xml:space="preserve"> методы оценки деятельности персонала</w:t>
            </w:r>
          </w:p>
        </w:tc>
      </w:tr>
      <w:tr w:rsidR="003D59FC" w14:paraId="618643E7" w14:textId="77777777" w:rsidTr="007E2ABD">
        <w:trPr>
          <w:trHeight w:val="20"/>
        </w:trPr>
        <w:tc>
          <w:tcPr>
            <w:tcW w:w="262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03E100DA" w14:textId="77777777" w:rsidR="003D59FC" w:rsidRDefault="003D59F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EA6DE1" w14:textId="3111020A" w:rsidR="003D59FC" w:rsidRPr="000A65DE" w:rsidRDefault="003D59FC" w:rsidP="000A65DE">
            <w:pPr>
              <w:widowControl w:val="0"/>
              <w:jc w:val="both"/>
              <w:rPr>
                <w:szCs w:val="24"/>
              </w:rPr>
            </w:pPr>
            <w:r w:rsidRPr="000A65DE">
              <w:rPr>
                <w:szCs w:val="24"/>
              </w:rPr>
              <w:t>Анализировать деятельность персонала</w:t>
            </w:r>
          </w:p>
        </w:tc>
      </w:tr>
      <w:tr w:rsidR="003D59FC" w14:paraId="71CD9519" w14:textId="77777777" w:rsidTr="007E2ABD">
        <w:trPr>
          <w:trHeight w:val="20"/>
        </w:trPr>
        <w:tc>
          <w:tcPr>
            <w:tcW w:w="262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76E7D5B9" w14:textId="77777777" w:rsidR="003D59FC" w:rsidRDefault="003D59F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FF0E1F" w14:textId="61967A77" w:rsidR="003D59FC" w:rsidRPr="000A65DE" w:rsidRDefault="003D59FC" w:rsidP="000A65DE">
            <w:pPr>
              <w:widowControl w:val="0"/>
              <w:jc w:val="both"/>
              <w:rPr>
                <w:szCs w:val="24"/>
              </w:rPr>
            </w:pPr>
            <w:r w:rsidRPr="000A65DE">
              <w:rPr>
                <w:szCs w:val="24"/>
              </w:rPr>
              <w:t>Использовать различные методы коммуникации при взаимодействии с персоналом</w:t>
            </w:r>
          </w:p>
        </w:tc>
      </w:tr>
      <w:tr w:rsidR="003D59FC" w14:paraId="482134ED" w14:textId="77777777" w:rsidTr="000A65DE">
        <w:trPr>
          <w:trHeight w:val="217"/>
        </w:trPr>
        <w:tc>
          <w:tcPr>
            <w:tcW w:w="262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76DDD81D" w14:textId="77777777" w:rsidR="003D59FC" w:rsidRDefault="003D59F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B8D070" w14:textId="18607752" w:rsidR="003D59FC" w:rsidRPr="000A65DE" w:rsidRDefault="003D59FC" w:rsidP="000A65DE">
            <w:pPr>
              <w:widowControl w:val="0"/>
              <w:jc w:val="both"/>
              <w:rPr>
                <w:szCs w:val="24"/>
              </w:rPr>
            </w:pPr>
            <w:r w:rsidRPr="000A65DE">
              <w:rPr>
                <w:szCs w:val="24"/>
              </w:rPr>
              <w:t>Организовывать и проводить инструктажи</w:t>
            </w:r>
            <w:r w:rsidR="000A65DE">
              <w:rPr>
                <w:szCs w:val="24"/>
              </w:rPr>
              <w:t xml:space="preserve"> персонала</w:t>
            </w:r>
          </w:p>
        </w:tc>
      </w:tr>
      <w:tr w:rsidR="003D59FC" w14:paraId="146BCDCD" w14:textId="77777777" w:rsidTr="007E2ABD">
        <w:trPr>
          <w:trHeight w:val="20"/>
        </w:trPr>
        <w:tc>
          <w:tcPr>
            <w:tcW w:w="262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14:paraId="2A329D1B" w14:textId="77777777" w:rsidR="003D59FC" w:rsidRDefault="003D59F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C1EB46" w14:textId="19B0D7D5" w:rsidR="003D59FC" w:rsidRPr="000A65DE" w:rsidRDefault="003D59FC" w:rsidP="000A65DE">
            <w:pPr>
              <w:widowControl w:val="0"/>
              <w:jc w:val="both"/>
              <w:rPr>
                <w:szCs w:val="24"/>
              </w:rPr>
            </w:pPr>
            <w:r w:rsidRPr="000A65DE">
              <w:rPr>
                <w:szCs w:val="24"/>
              </w:rPr>
              <w:t>Проверять знание работниками требований правил, норм и инструкций</w:t>
            </w:r>
          </w:p>
        </w:tc>
      </w:tr>
      <w:tr w:rsidR="003D59FC" w14:paraId="41A14B84" w14:textId="77777777" w:rsidTr="007E2ABD">
        <w:trPr>
          <w:trHeight w:val="20"/>
        </w:trPr>
        <w:tc>
          <w:tcPr>
            <w:tcW w:w="2628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3BA395" w14:textId="77777777" w:rsidR="003D59FC" w:rsidRDefault="003D59F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FF425A" w14:textId="2AA22D42" w:rsidR="003D59FC" w:rsidRPr="000A65DE" w:rsidRDefault="003D59FC" w:rsidP="000A65DE">
            <w:pPr>
              <w:widowControl w:val="0"/>
              <w:jc w:val="both"/>
              <w:rPr>
                <w:szCs w:val="24"/>
              </w:rPr>
            </w:pPr>
            <w:r w:rsidRPr="000A65DE">
              <w:rPr>
                <w:szCs w:val="24"/>
              </w:rPr>
              <w:t>Готовить предписания при выявлении грубых нарушений в организации работы с персоналом</w:t>
            </w:r>
          </w:p>
        </w:tc>
      </w:tr>
      <w:tr w:rsidR="000F5ADC" w14:paraId="111BB6BB" w14:textId="77777777" w:rsidTr="00852FFB">
        <w:trPr>
          <w:trHeight w:val="20"/>
        </w:trPr>
        <w:tc>
          <w:tcPr>
            <w:tcW w:w="262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F83294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B92060" w14:textId="3FB51912" w:rsidR="000F5ADC" w:rsidRPr="000A65DE" w:rsidRDefault="0096780B" w:rsidP="007A06C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Нормативные правовые акты </w:t>
            </w:r>
            <w:r w:rsidRPr="00EC3AA0">
              <w:rPr>
                <w:szCs w:val="24"/>
              </w:rPr>
              <w:t>в области использования атомной энергии</w:t>
            </w:r>
          </w:p>
        </w:tc>
      </w:tr>
      <w:tr w:rsidR="000D007A" w14:paraId="4F5313AB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11C32C" w14:textId="77777777" w:rsidR="000D007A" w:rsidRDefault="000D007A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794B86" w14:textId="6DC8377D" w:rsidR="000D007A" w:rsidRPr="000A65DE" w:rsidRDefault="00B95120" w:rsidP="007A06CC">
            <w:pPr>
              <w:widowControl w:val="0"/>
              <w:jc w:val="both"/>
            </w:pPr>
            <w:r w:rsidRPr="004757B4">
              <w:t>Основные правила обеспечения эксплуатации атомных станций</w:t>
            </w:r>
          </w:p>
        </w:tc>
      </w:tr>
      <w:tr w:rsidR="0096780B" w14:paraId="33754108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53075B" w14:textId="77777777" w:rsidR="0096780B" w:rsidRDefault="0096780B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4E007C" w14:textId="3CC301F1" w:rsidR="0096780B" w:rsidRDefault="0096780B" w:rsidP="007A06C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Положения трудового законодательства, относящиеся к выполняемым трудовым функциям</w:t>
            </w:r>
          </w:p>
        </w:tc>
      </w:tr>
      <w:tr w:rsidR="0096780B" w14:paraId="2C4AACEB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B6EDE2" w14:textId="77777777" w:rsidR="0096780B" w:rsidRDefault="0096780B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D0EE17" w14:textId="59E71CFD" w:rsidR="0096780B" w:rsidRDefault="0096780B" w:rsidP="007A06CC">
            <w:pPr>
              <w:widowControl w:val="0"/>
              <w:jc w:val="both"/>
              <w:rPr>
                <w:szCs w:val="24"/>
              </w:rPr>
            </w:pPr>
            <w:r w:rsidRPr="00380B48">
              <w:rPr>
                <w:szCs w:val="24"/>
              </w:rPr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96780B" w14:paraId="28BBABD2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8412B2" w14:textId="77777777" w:rsidR="0096780B" w:rsidRDefault="0096780B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CDF1A1" w14:textId="4C0E5C42" w:rsidR="0096780B" w:rsidRDefault="0096780B" w:rsidP="007A06C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 по охране труда</w:t>
            </w:r>
          </w:p>
        </w:tc>
      </w:tr>
      <w:tr w:rsidR="00B95120" w14:paraId="08A4564E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237448" w14:textId="77777777" w:rsidR="00B95120" w:rsidRDefault="00B95120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30A12E" w14:textId="4DF0783E" w:rsidR="00B95120" w:rsidRPr="000A65DE" w:rsidRDefault="00B95120" w:rsidP="007A06CC">
            <w:pPr>
              <w:widowControl w:val="0"/>
              <w:jc w:val="both"/>
            </w:pPr>
            <w:r>
              <w:rPr>
                <w:szCs w:val="24"/>
              </w:rPr>
              <w:t>Нормы и правила по обеспечению радиационной, промышленной, пожарной и экологической безопасности при эксплуатации объектов ПАТЭС</w:t>
            </w:r>
          </w:p>
        </w:tc>
      </w:tr>
      <w:tr w:rsidR="00B95120" w14:paraId="74F5889C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4C874F" w14:textId="77777777" w:rsidR="00B95120" w:rsidRDefault="00B95120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EF9A0C" w14:textId="58E6458E" w:rsidR="00B95120" w:rsidRPr="000A65DE" w:rsidRDefault="00B95120" w:rsidP="00F65922">
            <w:pPr>
              <w:widowControl w:val="0"/>
              <w:jc w:val="both"/>
            </w:pPr>
            <w:r>
              <w:rPr>
                <w:szCs w:val="24"/>
              </w:rPr>
              <w:t xml:space="preserve">Нормативные правовые акты Международной морской организации и Российской Федерации по охране человеческой жизни на море и предотвращению загрязнения с судов </w:t>
            </w:r>
          </w:p>
        </w:tc>
      </w:tr>
      <w:tr w:rsidR="000D007A" w14:paraId="388D62E9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41E10D" w14:textId="77777777" w:rsidR="000D007A" w:rsidRDefault="000D007A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637BB3" w14:textId="2633E9E4" w:rsidR="000D007A" w:rsidRPr="000A65DE" w:rsidRDefault="000D007A" w:rsidP="007A06CC">
            <w:pPr>
              <w:widowControl w:val="0"/>
              <w:jc w:val="both"/>
            </w:pPr>
            <w:r w:rsidRPr="000A65DE">
              <w:t>Требования к организации деятельности персонала ПАТЭС</w:t>
            </w:r>
          </w:p>
        </w:tc>
      </w:tr>
      <w:tr w:rsidR="007A06CC" w14:paraId="1CA2A7B8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36D258" w14:textId="77777777" w:rsidR="007A06CC" w:rsidRDefault="007A06C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302906" w14:textId="317A94D7" w:rsidR="007A06CC" w:rsidRPr="000A65DE" w:rsidRDefault="007A06CC" w:rsidP="007A06CC">
            <w:pPr>
              <w:widowControl w:val="0"/>
              <w:jc w:val="both"/>
            </w:pPr>
            <w:r w:rsidRPr="000A65DE">
              <w:t>Критерии оценки деятельности персонала</w:t>
            </w:r>
          </w:p>
        </w:tc>
      </w:tr>
      <w:tr w:rsidR="007A06CC" w14:paraId="604E0CB2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DD646B" w14:textId="77777777" w:rsidR="007A06CC" w:rsidRDefault="007A06C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62045C" w14:textId="5D8D2C22" w:rsidR="007A06CC" w:rsidRPr="000A65DE" w:rsidRDefault="007A06CC" w:rsidP="007A06CC">
            <w:pPr>
              <w:widowControl w:val="0"/>
              <w:jc w:val="both"/>
            </w:pPr>
            <w:r w:rsidRPr="000A65DE">
              <w:t xml:space="preserve">Принципы культуры безопасности </w:t>
            </w:r>
            <w:r w:rsidR="002E1E9F" w:rsidRPr="000A65DE">
              <w:t>в атомной энергетике</w:t>
            </w:r>
          </w:p>
        </w:tc>
      </w:tr>
      <w:tr w:rsidR="007A06CC" w14:paraId="331C01DE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596A8A" w14:textId="77777777" w:rsidR="007A06CC" w:rsidRDefault="007A06C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592CE3" w14:textId="18C5A20D" w:rsidR="007A06CC" w:rsidRPr="000A65DE" w:rsidRDefault="007A06CC">
            <w:pPr>
              <w:widowControl w:val="0"/>
              <w:jc w:val="both"/>
            </w:pPr>
            <w:r w:rsidRPr="000A65DE">
              <w:t>Программы качества</w:t>
            </w:r>
            <w:r w:rsidR="002E1E9F" w:rsidRPr="000A65DE">
              <w:t xml:space="preserve"> на ПАТЭС </w:t>
            </w:r>
          </w:p>
        </w:tc>
      </w:tr>
      <w:tr w:rsidR="000F5ADC" w14:paraId="66D9AC85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3DCBB8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BD3CFE" w14:textId="4ABB7F50" w:rsidR="000F5ADC" w:rsidRDefault="00B95120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Система нарядов и допусков к производству работ</w:t>
            </w:r>
          </w:p>
        </w:tc>
      </w:tr>
      <w:tr w:rsidR="000F5ADC" w14:paraId="3E735836" w14:textId="77777777" w:rsidTr="00852FFB">
        <w:trPr>
          <w:trHeight w:val="20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BC58C3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A600A4" w14:textId="4934073D" w:rsidR="000F5ADC" w:rsidRDefault="00B95120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Устройство ПЭБ ПАС и систем, обеспечивающих его живучесть (взрывопожаробезопасность, плавучесть, остойчивость)</w:t>
            </w:r>
          </w:p>
        </w:tc>
      </w:tr>
      <w:tr w:rsidR="00AD0236" w14:paraId="49BE4D4F" w14:textId="77777777" w:rsidTr="00AD0236">
        <w:trPr>
          <w:trHeight w:val="588"/>
        </w:trPr>
        <w:tc>
          <w:tcPr>
            <w:tcW w:w="262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0BF824" w14:textId="77777777" w:rsidR="00AD0236" w:rsidRDefault="00AD023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683B65D3" w14:textId="32BE0A86" w:rsidR="00AD0236" w:rsidRDefault="00AD0236">
            <w:pPr>
              <w:widowControl w:val="0"/>
              <w:jc w:val="both"/>
              <w:rPr>
                <w:szCs w:val="24"/>
              </w:rPr>
            </w:pPr>
            <w:r w:rsidRPr="00B95120">
              <w:t>Порядок проведения инструктажей, тренировок и поддержания квалификации работников ПАТЭС</w:t>
            </w:r>
          </w:p>
        </w:tc>
      </w:tr>
      <w:bookmarkEnd w:id="8"/>
      <w:tr w:rsidR="000F5ADC" w14:paraId="6BDB6628" w14:textId="77777777" w:rsidTr="00852FFB">
        <w:trPr>
          <w:trHeight w:val="20"/>
        </w:trPr>
        <w:tc>
          <w:tcPr>
            <w:tcW w:w="26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A077FC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7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27E725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AEB0610" w14:textId="77777777" w:rsidR="000F5ADC" w:rsidRDefault="000F5ADC">
      <w:pPr>
        <w:rPr>
          <w:b/>
          <w:sz w:val="28"/>
        </w:rPr>
      </w:pPr>
    </w:p>
    <w:p w14:paraId="055485A2" w14:textId="77777777" w:rsidR="000F5ADC" w:rsidRDefault="00B31FA6">
      <w:pPr>
        <w:pStyle w:val="2"/>
        <w:rPr>
          <w:i/>
          <w:szCs w:val="20"/>
        </w:rPr>
      </w:pPr>
      <w:bookmarkStart w:id="9" w:name="_Toc98854573"/>
      <w:r>
        <w:t>3.3. Обобщенная трудовая функция</w:t>
      </w:r>
      <w:bookmarkEnd w:id="9"/>
    </w:p>
    <w:p w14:paraId="169747F5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43"/>
        <w:gridCol w:w="4735"/>
        <w:gridCol w:w="738"/>
        <w:gridCol w:w="775"/>
        <w:gridCol w:w="1642"/>
        <w:gridCol w:w="988"/>
      </w:tblGrid>
      <w:tr w:rsidR="000F5ADC" w14:paraId="2D63B58A" w14:textId="77777777">
        <w:trPr>
          <w:trHeight w:val="278"/>
        </w:trPr>
        <w:tc>
          <w:tcPr>
            <w:tcW w:w="1511" w:type="dxa"/>
            <w:tcBorders>
              <w:right w:val="single" w:sz="4" w:space="0" w:color="808080"/>
            </w:tcBorders>
            <w:vAlign w:val="center"/>
          </w:tcPr>
          <w:p w14:paraId="44B04D02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718BF" w14:textId="77777777" w:rsidR="000F5ADC" w:rsidRDefault="00B31FA6" w:rsidP="00852FFB">
            <w:pPr>
              <w:widowControl w:val="0"/>
              <w:rPr>
                <w:szCs w:val="24"/>
              </w:rPr>
            </w:pPr>
            <w:r>
              <w:t>Организация и оперативное управление безопасной</w:t>
            </w:r>
            <w:r w:rsidR="00B91355">
              <w:t xml:space="preserve"> и</w:t>
            </w:r>
            <w:r w:rsidR="00852FFB">
              <w:t xml:space="preserve"> </w:t>
            </w:r>
            <w:r>
              <w:t>устойчивой эксплуатацией систем и оборудования ПАТЭС</w:t>
            </w:r>
          </w:p>
        </w:tc>
        <w:tc>
          <w:tcPr>
            <w:tcW w:w="7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CD3B1D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1BEAC" w14:textId="77777777" w:rsidR="000F5ADC" w:rsidRDefault="00B31FA6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16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DC9F22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19C3D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65383FC1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71"/>
        <w:gridCol w:w="1165"/>
        <w:gridCol w:w="611"/>
        <w:gridCol w:w="2699"/>
        <w:gridCol w:w="1206"/>
        <w:gridCol w:w="1969"/>
      </w:tblGrid>
      <w:tr w:rsidR="000F5ADC" w14:paraId="530AEB70" w14:textId="77777777">
        <w:trPr>
          <w:trHeight w:val="283"/>
        </w:trPr>
        <w:tc>
          <w:tcPr>
            <w:tcW w:w="2713" w:type="dxa"/>
            <w:tcBorders>
              <w:right w:val="single" w:sz="2" w:space="0" w:color="808080"/>
            </w:tcBorders>
            <w:vAlign w:val="center"/>
          </w:tcPr>
          <w:p w14:paraId="39F2BA09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2FD7CCD4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98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D9A787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FC9699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2A3A07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01258F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35F5C402" w14:textId="77777777">
        <w:trPr>
          <w:trHeight w:val="479"/>
        </w:trPr>
        <w:tc>
          <w:tcPr>
            <w:tcW w:w="2713" w:type="dxa"/>
            <w:vAlign w:val="center"/>
          </w:tcPr>
          <w:p w14:paraId="64F717B4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3"/>
            <w:tcBorders>
              <w:top w:val="single" w:sz="2" w:space="0" w:color="808080"/>
            </w:tcBorders>
            <w:vAlign w:val="center"/>
          </w:tcPr>
          <w:p w14:paraId="7655436E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808080"/>
            </w:tcBorders>
          </w:tcPr>
          <w:p w14:paraId="4008DA82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2" w:space="0" w:color="808080"/>
            </w:tcBorders>
          </w:tcPr>
          <w:p w14:paraId="2EB37755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6D492F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72"/>
        <w:gridCol w:w="7649"/>
      </w:tblGrid>
      <w:tr w:rsidR="000F5ADC" w14:paraId="59EB4857" w14:textId="77777777">
        <w:trPr>
          <w:trHeight w:val="525"/>
        </w:trPr>
        <w:tc>
          <w:tcPr>
            <w:tcW w:w="2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D5C59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CBF17" w14:textId="3D991743" w:rsidR="000F5ADC" w:rsidRPr="00BA0E3D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Ведущий инженер по управлению </w:t>
            </w:r>
            <w:r w:rsidR="00852FFB">
              <w:rPr>
                <w:szCs w:val="24"/>
              </w:rPr>
              <w:t>энерго</w:t>
            </w:r>
            <w:r>
              <w:rPr>
                <w:szCs w:val="24"/>
              </w:rPr>
              <w:t>блоком</w:t>
            </w:r>
            <w:r w:rsidR="00852FFB">
              <w:rPr>
                <w:szCs w:val="24"/>
              </w:rPr>
              <w:t xml:space="preserve"> ПАТЭС</w:t>
            </w:r>
            <w:r w:rsidR="00F65922" w:rsidRPr="00BA0E3D">
              <w:rPr>
                <w:szCs w:val="24"/>
              </w:rPr>
              <w:t xml:space="preserve"> </w:t>
            </w:r>
          </w:p>
          <w:p w14:paraId="2B6B9978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Начальник службы эксплуатации реакторно-турбинного оборудования</w:t>
            </w:r>
          </w:p>
        </w:tc>
      </w:tr>
    </w:tbl>
    <w:p w14:paraId="324310D7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72"/>
        <w:gridCol w:w="7649"/>
      </w:tblGrid>
      <w:tr w:rsidR="000F5ADC" w14:paraId="66DA136D" w14:textId="77777777">
        <w:trPr>
          <w:trHeight w:val="20"/>
        </w:trPr>
        <w:tc>
          <w:tcPr>
            <w:tcW w:w="2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9DCC6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7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77B83" w14:textId="77777777" w:rsidR="000F5ADC" w:rsidRDefault="00852F6E" w:rsidP="00BA3F1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Высшее образование – специалитет, магистратура</w:t>
            </w:r>
          </w:p>
        </w:tc>
      </w:tr>
      <w:tr w:rsidR="000F5ADC" w14:paraId="4160EE39" w14:textId="77777777">
        <w:trPr>
          <w:trHeight w:val="20"/>
        </w:trPr>
        <w:tc>
          <w:tcPr>
            <w:tcW w:w="2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81756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7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BD17F" w14:textId="47A50549" w:rsidR="000F5ADC" w:rsidRDefault="00B31FA6" w:rsidP="0096780B">
            <w:pPr>
              <w:widowControl w:val="0"/>
              <w:rPr>
                <w:szCs w:val="24"/>
              </w:rPr>
            </w:pPr>
            <w:r w:rsidRPr="004E0A7C">
              <w:rPr>
                <w:szCs w:val="24"/>
              </w:rPr>
              <w:t xml:space="preserve">Опыт работы </w:t>
            </w:r>
            <w:r w:rsidR="0096780B">
              <w:rPr>
                <w:szCs w:val="24"/>
              </w:rPr>
              <w:t xml:space="preserve">по эксплуатации систем и оборудования </w:t>
            </w:r>
            <w:r w:rsidRPr="004E0A7C">
              <w:rPr>
                <w:szCs w:val="24"/>
              </w:rPr>
              <w:t xml:space="preserve">на </w:t>
            </w:r>
            <w:r w:rsidR="0096780B">
              <w:rPr>
                <w:szCs w:val="24"/>
              </w:rPr>
              <w:t>АЭС, судах</w:t>
            </w:r>
            <w:r w:rsidRPr="004E0A7C">
              <w:rPr>
                <w:szCs w:val="24"/>
              </w:rPr>
              <w:t xml:space="preserve"> с ЯЭУ не менее </w:t>
            </w:r>
            <w:r w:rsidR="0096780B">
              <w:rPr>
                <w:szCs w:val="24"/>
              </w:rPr>
              <w:t>3 лет</w:t>
            </w:r>
          </w:p>
        </w:tc>
      </w:tr>
      <w:tr w:rsidR="000F5ADC" w14:paraId="6E213B09" w14:textId="77777777">
        <w:trPr>
          <w:trHeight w:val="20"/>
        </w:trPr>
        <w:tc>
          <w:tcPr>
            <w:tcW w:w="2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FC890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Особые условия допуска к работе</w:t>
            </w:r>
          </w:p>
        </w:tc>
        <w:tc>
          <w:tcPr>
            <w:tcW w:w="7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E1D93" w14:textId="1D35E7C7" w:rsidR="000F5ADC" w:rsidRPr="007D16AE" w:rsidRDefault="00A61683" w:rsidP="00A61683">
            <w:pPr>
              <w:widowControl w:val="0"/>
              <w:rPr>
                <w:szCs w:val="24"/>
              </w:rPr>
            </w:pPr>
            <w:r>
              <w:t>Разрешение Федеральной службы по экологическому, технологическому и атомному надзору на право ведения работ в области использования атомной энергии</w:t>
            </w:r>
            <w:r>
              <w:rPr>
                <w:rStyle w:val="aff4"/>
              </w:rPr>
              <w:endnoteReference w:id="6"/>
            </w:r>
          </w:p>
        </w:tc>
      </w:tr>
      <w:tr w:rsidR="000F5ADC" w14:paraId="73215F11" w14:textId="77777777">
        <w:trPr>
          <w:trHeight w:val="20"/>
        </w:trPr>
        <w:tc>
          <w:tcPr>
            <w:tcW w:w="2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2AFAD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7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A2670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248FAD9" w14:textId="77777777" w:rsidR="000F5ADC" w:rsidRDefault="000F5ADC">
      <w:pPr>
        <w:rPr>
          <w:b/>
          <w:sz w:val="28"/>
        </w:rPr>
      </w:pPr>
    </w:p>
    <w:p w14:paraId="24CC316C" w14:textId="77777777" w:rsidR="000F5ADC" w:rsidRDefault="00B31FA6">
      <w:pPr>
        <w:rPr>
          <w:b/>
          <w:sz w:val="28"/>
        </w:rPr>
      </w:pPr>
      <w:r>
        <w:t>Дополнительные характеристики</w:t>
      </w:r>
    </w:p>
    <w:p w14:paraId="4890C6DD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88"/>
        <w:gridCol w:w="1459"/>
        <w:gridCol w:w="5874"/>
      </w:tblGrid>
      <w:tr w:rsidR="000F5ADC" w14:paraId="770FB10B" w14:textId="77777777" w:rsidTr="00842E77">
        <w:trPr>
          <w:trHeight w:val="20"/>
        </w:trPr>
        <w:tc>
          <w:tcPr>
            <w:tcW w:w="3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9E2D3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FB0FC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5A8F6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F5ADC" w14:paraId="2CC5251F" w14:textId="77777777" w:rsidTr="00842E77">
        <w:trPr>
          <w:trHeight w:val="20"/>
        </w:trPr>
        <w:tc>
          <w:tcPr>
            <w:tcW w:w="3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7DE5F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AA13A" w14:textId="77777777" w:rsidR="000F5ADC" w:rsidRDefault="00BA3F18">
            <w:pPr>
              <w:widowControl w:val="0"/>
              <w:rPr>
                <w:szCs w:val="24"/>
                <w:highlight w:val="yellow"/>
              </w:rPr>
            </w:pPr>
            <w:r w:rsidRPr="00BA3F18">
              <w:rPr>
                <w:szCs w:val="24"/>
              </w:rPr>
              <w:t>1321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80930" w14:textId="77777777" w:rsidR="000F5ADC" w:rsidRDefault="00BA3F18">
            <w:pPr>
              <w:widowControl w:val="0"/>
              <w:rPr>
                <w:szCs w:val="24"/>
                <w:highlight w:val="yellow"/>
                <w:lang w:val="x-none"/>
              </w:rPr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F5ADC" w14:paraId="7B32D51E" w14:textId="77777777" w:rsidTr="00842E77">
        <w:trPr>
          <w:trHeight w:val="20"/>
        </w:trPr>
        <w:tc>
          <w:tcPr>
            <w:tcW w:w="3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DCFF5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FBE99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FD031" w14:textId="77777777" w:rsidR="000F5ADC" w:rsidRDefault="00B31FA6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Начальник службы эксплуатации реакторно-турбинного и транспортно-технологического оборудования</w:t>
            </w:r>
          </w:p>
        </w:tc>
      </w:tr>
      <w:tr w:rsidR="000F5ADC" w14:paraId="341AD79F" w14:textId="77777777" w:rsidTr="00842E77">
        <w:trPr>
          <w:trHeight w:val="20"/>
        </w:trPr>
        <w:tc>
          <w:tcPr>
            <w:tcW w:w="3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6E0B3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71629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9E248" w14:textId="77777777" w:rsidR="000F5ADC" w:rsidRDefault="00B31FA6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Ведущий инженер по управлению блоком плавучей атомной станции</w:t>
            </w:r>
          </w:p>
        </w:tc>
      </w:tr>
      <w:tr w:rsidR="000F5ADC" w14:paraId="72270D47" w14:textId="77777777" w:rsidTr="00842E77">
        <w:trPr>
          <w:trHeight w:val="20"/>
        </w:trPr>
        <w:tc>
          <w:tcPr>
            <w:tcW w:w="3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EC528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E5392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44928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8B8D2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Начальник службы атомной станции</w:t>
            </w:r>
          </w:p>
        </w:tc>
      </w:tr>
      <w:tr w:rsidR="0096780B" w14:paraId="77437F77" w14:textId="77777777" w:rsidTr="005D5C6E">
        <w:trPr>
          <w:trHeight w:val="20"/>
        </w:trPr>
        <w:tc>
          <w:tcPr>
            <w:tcW w:w="308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355773" w14:textId="77777777" w:rsidR="0096780B" w:rsidRDefault="0096780B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8BDF5" w14:textId="77777777" w:rsidR="0096780B" w:rsidRDefault="0096780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2.13.00.00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C180C" w14:textId="77777777" w:rsidR="0096780B" w:rsidRDefault="0096780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Электро- и теплоэнергетика</w:t>
            </w:r>
          </w:p>
        </w:tc>
      </w:tr>
      <w:tr w:rsidR="0096780B" w14:paraId="31A5DD22" w14:textId="77777777" w:rsidTr="005D5C6E">
        <w:trPr>
          <w:trHeight w:val="20"/>
        </w:trPr>
        <w:tc>
          <w:tcPr>
            <w:tcW w:w="30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7DE2DA" w14:textId="77777777" w:rsidR="0096780B" w:rsidRDefault="0096780B">
            <w:pPr>
              <w:widowControl w:val="0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4B151" w14:textId="77777777" w:rsidR="0096780B" w:rsidRDefault="0096780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2.14.00.00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34E75" w14:textId="77777777" w:rsidR="0096780B" w:rsidRDefault="0096780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Ядерная энергетика и технологии</w:t>
            </w:r>
          </w:p>
        </w:tc>
      </w:tr>
      <w:tr w:rsidR="0096780B" w14:paraId="09E0E934" w14:textId="77777777" w:rsidTr="005D5C6E">
        <w:trPr>
          <w:trHeight w:val="20"/>
        </w:trPr>
        <w:tc>
          <w:tcPr>
            <w:tcW w:w="30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213A4B" w14:textId="77777777" w:rsidR="0096780B" w:rsidRDefault="0096780B">
            <w:pPr>
              <w:widowControl w:val="0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61A06" w14:textId="77777777" w:rsidR="0096780B" w:rsidRDefault="0096780B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2.26.00.00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13CAA" w14:textId="77777777" w:rsidR="0096780B" w:rsidRDefault="0096780B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96780B" w14:paraId="33005556" w14:textId="77777777" w:rsidTr="005D5C6E">
        <w:trPr>
          <w:trHeight w:val="20"/>
        </w:trPr>
        <w:tc>
          <w:tcPr>
            <w:tcW w:w="308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451C4" w14:textId="77777777" w:rsidR="0096780B" w:rsidRDefault="0096780B">
            <w:pPr>
              <w:widowControl w:val="0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1C4E9" w14:textId="693F6E91" w:rsidR="0096780B" w:rsidRDefault="0096780B">
            <w:pPr>
              <w:widowControl w:val="0"/>
              <w:rPr>
                <w:szCs w:val="24"/>
              </w:rPr>
            </w:pPr>
            <w:r w:rsidRPr="005B7CC8">
              <w:rPr>
                <w:szCs w:val="24"/>
              </w:rPr>
              <w:t>2.16.00.00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C1077" w14:textId="55F26C5D" w:rsidR="0096780B" w:rsidRDefault="0096780B">
            <w:pPr>
              <w:widowControl w:val="0"/>
              <w:rPr>
                <w:szCs w:val="24"/>
              </w:rPr>
            </w:pPr>
            <w:r w:rsidRPr="005B7CC8">
              <w:rPr>
                <w:szCs w:val="24"/>
              </w:rPr>
              <w:t>Физико-технические науки и технологии</w:t>
            </w:r>
          </w:p>
        </w:tc>
      </w:tr>
    </w:tbl>
    <w:p w14:paraId="145F2026" w14:textId="77777777" w:rsidR="000F5ADC" w:rsidRDefault="000F5ADC">
      <w:pPr>
        <w:rPr>
          <w:b/>
          <w:sz w:val="28"/>
        </w:rPr>
      </w:pPr>
    </w:p>
    <w:p w14:paraId="20610462" w14:textId="77777777" w:rsidR="000F5ADC" w:rsidRDefault="00B31FA6">
      <w:pPr>
        <w:pStyle w:val="17"/>
        <w:ind w:left="0"/>
        <w:rPr>
          <w:b/>
          <w:szCs w:val="20"/>
          <w:lang w:val="en-US"/>
        </w:rPr>
      </w:pPr>
      <w:r>
        <w:rPr>
          <w:b/>
          <w:szCs w:val="20"/>
        </w:rPr>
        <w:t>3.3.1. Трудовая функция</w:t>
      </w:r>
    </w:p>
    <w:p w14:paraId="44F1EE61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44"/>
        <w:gridCol w:w="4725"/>
        <w:gridCol w:w="735"/>
        <w:gridCol w:w="1004"/>
        <w:gridCol w:w="1446"/>
        <w:gridCol w:w="967"/>
      </w:tblGrid>
      <w:tr w:rsidR="000F5ADC" w14:paraId="11311123" w14:textId="77777777">
        <w:trPr>
          <w:trHeight w:val="278"/>
        </w:trPr>
        <w:tc>
          <w:tcPr>
            <w:tcW w:w="1511" w:type="dxa"/>
            <w:tcBorders>
              <w:right w:val="single" w:sz="4" w:space="0" w:color="808080"/>
            </w:tcBorders>
            <w:vAlign w:val="center"/>
          </w:tcPr>
          <w:p w14:paraId="1052E3B8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lastRenderedPageBreak/>
              <w:t>Наименование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6D392" w14:textId="77777777" w:rsidR="000F5ADC" w:rsidRDefault="00B31FA6">
            <w:pPr>
              <w:widowControl w:val="0"/>
              <w:rPr>
                <w:szCs w:val="24"/>
              </w:rPr>
            </w:pPr>
            <w:r>
              <w:t>Методическое обеспечение сооружения ПАТЭС на базе ПЭБ</w:t>
            </w:r>
          </w:p>
        </w:tc>
        <w:tc>
          <w:tcPr>
            <w:tcW w:w="7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1F7E0D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3395C9" w14:textId="77777777" w:rsidR="000F5ADC" w:rsidRDefault="00B31FA6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С/01.7</w:t>
            </w:r>
          </w:p>
        </w:tc>
        <w:tc>
          <w:tcPr>
            <w:tcW w:w="141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060A6D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CAB93D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226B2A22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58"/>
        <w:gridCol w:w="1287"/>
        <w:gridCol w:w="506"/>
        <w:gridCol w:w="2623"/>
        <w:gridCol w:w="10"/>
        <w:gridCol w:w="1413"/>
        <w:gridCol w:w="9"/>
        <w:gridCol w:w="1915"/>
      </w:tblGrid>
      <w:tr w:rsidR="000F5ADC" w14:paraId="7BCA7A32" w14:textId="77777777">
        <w:trPr>
          <w:trHeight w:val="488"/>
        </w:trPr>
        <w:tc>
          <w:tcPr>
            <w:tcW w:w="2603" w:type="dxa"/>
            <w:tcBorders>
              <w:right w:val="single" w:sz="2" w:space="0" w:color="808080"/>
            </w:tcBorders>
            <w:vAlign w:val="center"/>
          </w:tcPr>
          <w:p w14:paraId="043C1998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10AE9B63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8BDD2A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57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B05094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0FF9B5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EB7A96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5CE8BE01" w14:textId="77777777">
        <w:trPr>
          <w:trHeight w:val="479"/>
        </w:trPr>
        <w:tc>
          <w:tcPr>
            <w:tcW w:w="2603" w:type="dxa"/>
            <w:vAlign w:val="center"/>
          </w:tcPr>
          <w:p w14:paraId="21BEC8BA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top w:val="single" w:sz="2" w:space="0" w:color="808080"/>
            </w:tcBorders>
            <w:vAlign w:val="center"/>
          </w:tcPr>
          <w:p w14:paraId="2F274516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808080"/>
            </w:tcBorders>
          </w:tcPr>
          <w:p w14:paraId="10923BB4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884" w:type="dxa"/>
            <w:gridSpan w:val="2"/>
            <w:tcBorders>
              <w:top w:val="single" w:sz="2" w:space="0" w:color="808080"/>
            </w:tcBorders>
          </w:tcPr>
          <w:p w14:paraId="550932A5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CE12F0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57"/>
        <w:gridCol w:w="7764"/>
      </w:tblGrid>
      <w:tr w:rsidR="000F5ADC" w14:paraId="0F953D17" w14:textId="77777777" w:rsidTr="005F36CC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B97493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Трудовые действия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BA211D" w14:textId="6C1C8A6F" w:rsidR="000F5ADC" w:rsidRDefault="00457877" w:rsidP="00B95120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Экспертная оценка</w:t>
            </w:r>
            <w:r w:rsidR="005F0CA7">
              <w:rPr>
                <w:szCs w:val="24"/>
              </w:rPr>
              <w:t xml:space="preserve"> </w:t>
            </w:r>
            <w:r w:rsidR="00822EDA" w:rsidRPr="00457877">
              <w:rPr>
                <w:szCs w:val="24"/>
              </w:rPr>
              <w:t>приемо-сдаточных и</w:t>
            </w:r>
            <w:r>
              <w:rPr>
                <w:szCs w:val="24"/>
              </w:rPr>
              <w:t xml:space="preserve"> эксплуатационных материалов ПАТЭС в рамках своей компетенции</w:t>
            </w:r>
            <w:r w:rsidR="005F0CA7" w:rsidDel="005F0CA7">
              <w:t xml:space="preserve"> </w:t>
            </w:r>
          </w:p>
        </w:tc>
      </w:tr>
      <w:tr w:rsidR="005F36CC" w14:paraId="18C77D96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554FE1" w14:textId="77777777" w:rsidR="005F36CC" w:rsidRDefault="005F36C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E6513E" w14:textId="7958C1EB" w:rsidR="005F36CC" w:rsidRDefault="00822EDA" w:rsidP="00822EDA">
            <w:pPr>
              <w:widowControl w:val="0"/>
              <w:jc w:val="both"/>
            </w:pPr>
            <w:r>
              <w:t xml:space="preserve">Осуществление </w:t>
            </w:r>
            <w:r w:rsidR="005F36CC">
              <w:t xml:space="preserve">корректировки </w:t>
            </w:r>
            <w:r>
              <w:t xml:space="preserve">и согласования </w:t>
            </w:r>
            <w:r w:rsidRPr="00457877">
              <w:rPr>
                <w:szCs w:val="24"/>
              </w:rPr>
              <w:t xml:space="preserve">приемо-сдаточных и эксплуатационных материалов </w:t>
            </w:r>
            <w:r w:rsidR="00FA73C3">
              <w:rPr>
                <w:szCs w:val="24"/>
              </w:rPr>
              <w:t>ПАТЭС</w:t>
            </w:r>
            <w:r>
              <w:t xml:space="preserve"> </w:t>
            </w:r>
            <w:r w:rsidR="005F36CC">
              <w:t>по результатам экспертной оценки</w:t>
            </w:r>
          </w:p>
        </w:tc>
      </w:tr>
      <w:tr w:rsidR="000F5ADC" w14:paraId="009804E4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29909A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9D24C2" w14:textId="77777777" w:rsidR="000F5ADC" w:rsidRDefault="00457877">
            <w:pPr>
              <w:widowControl w:val="0"/>
              <w:jc w:val="both"/>
              <w:rPr>
                <w:szCs w:val="24"/>
              </w:rPr>
            </w:pPr>
            <w:r>
              <w:t>Разработка</w:t>
            </w:r>
            <w:r w:rsidR="00B31FA6">
              <w:t xml:space="preserve"> эксплуатационной документации, необходимой для методического и организационн</w:t>
            </w:r>
            <w:r w:rsidR="00822EDA">
              <w:t xml:space="preserve">ого обеспечения </w:t>
            </w:r>
            <w:r w:rsidR="00822EDA" w:rsidRPr="00FA73C3">
              <w:t>всех этапов работ</w:t>
            </w:r>
            <w:r>
              <w:t xml:space="preserve"> в рамках своей компетенции</w:t>
            </w:r>
          </w:p>
        </w:tc>
      </w:tr>
      <w:tr w:rsidR="005F36CC" w14:paraId="7156AD03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004D35" w14:textId="77777777" w:rsidR="005F36CC" w:rsidRDefault="005F36C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9ED4CE" w14:textId="77777777" w:rsidR="005F36CC" w:rsidRDefault="00457877" w:rsidP="00457877">
            <w:pPr>
              <w:widowControl w:val="0"/>
              <w:jc w:val="both"/>
            </w:pPr>
            <w:r>
              <w:t>Экспертиза</w:t>
            </w:r>
            <w:r w:rsidR="00822EDA">
              <w:t xml:space="preserve"> проектных материалов, программ и</w:t>
            </w:r>
            <w:r w:rsidR="00C1240C">
              <w:t xml:space="preserve"> </w:t>
            </w:r>
            <w:r w:rsidR="00822EDA">
              <w:t>методик испытаний, на соответствие действующим нормативным документам в области использовани</w:t>
            </w:r>
            <w:r>
              <w:t>я атомной энергии, судостроения в рамках своей компетенции</w:t>
            </w:r>
          </w:p>
        </w:tc>
      </w:tr>
      <w:tr w:rsidR="000F5ADC" w14:paraId="3D927879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38458D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D0F6A1" w14:textId="67AC46EC" w:rsidR="000F5ADC" w:rsidRPr="00CA4C6C" w:rsidRDefault="00FA73C3" w:rsidP="005F0CA7">
            <w:pPr>
              <w:widowControl w:val="0"/>
              <w:jc w:val="both"/>
            </w:pPr>
            <w:r>
              <w:t xml:space="preserve">Осуществление технического контроля проектирования </w:t>
            </w:r>
            <w:r w:rsidR="005F0CA7">
              <w:t>систем и механизмов ПЭБ, производственных сооружений и объектов ПАТЭС</w:t>
            </w:r>
            <w:r w:rsidR="00CA4C6C">
              <w:t xml:space="preserve"> в рамках своей компетенции</w:t>
            </w:r>
          </w:p>
        </w:tc>
      </w:tr>
      <w:tr w:rsidR="00AD0236" w14:paraId="2328FC3B" w14:textId="77777777" w:rsidTr="00AD0236">
        <w:trPr>
          <w:trHeight w:val="823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2488B5" w14:textId="77777777" w:rsidR="00AD0236" w:rsidRDefault="00AD0236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F9D5DED" w14:textId="77777777" w:rsidR="00AD0236" w:rsidRDefault="00AD0236" w:rsidP="00CA4C6C">
            <w:pPr>
              <w:widowControl w:val="0"/>
              <w:jc w:val="both"/>
            </w:pPr>
            <w:r>
              <w:t>Контроль приёмки оборудования, хода монтажных и пусконаладочных работ систем и механизмов ПЭБ, производственных сооружений и объектов ПАТЭС в рамках своей компетенции</w:t>
            </w:r>
          </w:p>
        </w:tc>
      </w:tr>
      <w:tr w:rsidR="000F5ADC" w14:paraId="3FA0A13D" w14:textId="77777777" w:rsidTr="005F36CC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11202A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0BC565" w14:textId="77777777" w:rsidR="000F5ADC" w:rsidRDefault="00B31FA6">
            <w:pPr>
              <w:widowControl w:val="0"/>
              <w:spacing w:before="60" w:after="60"/>
              <w:contextualSpacing/>
              <w:rPr>
                <w:b/>
                <w:sz w:val="28"/>
              </w:rPr>
            </w:pPr>
            <w:r>
              <w:t>Анализировать проектные материалы, программы и методики испытаний на соответствие действующим нормативным документам в области использования атомной энергии, судостроения и судоходства</w:t>
            </w:r>
          </w:p>
        </w:tc>
      </w:tr>
      <w:tr w:rsidR="000F5ADC" w14:paraId="6D60A495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566A12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2FDDE6" w14:textId="0A4BFE7F" w:rsidR="000F5ADC" w:rsidRDefault="005F0CA7">
            <w:pPr>
              <w:widowControl w:val="0"/>
              <w:jc w:val="both"/>
              <w:rPr>
                <w:szCs w:val="24"/>
              </w:rPr>
            </w:pPr>
            <w:r>
              <w:t>Контрол</w:t>
            </w:r>
            <w:r w:rsidR="00D5229C">
              <w:t>ировать</w:t>
            </w:r>
            <w:r>
              <w:t xml:space="preserve"> состояни</w:t>
            </w:r>
            <w:r w:rsidR="00D5229C">
              <w:t>е</w:t>
            </w:r>
            <w:r>
              <w:t xml:space="preserve"> и соответстви</w:t>
            </w:r>
            <w:r w:rsidR="00D5229C">
              <w:t>е</w:t>
            </w:r>
            <w:r>
              <w:t xml:space="preserve"> проекту потупившего на монтаж оборудования, качеств</w:t>
            </w:r>
            <w:r w:rsidR="00D5229C">
              <w:t>о</w:t>
            </w:r>
            <w:r>
              <w:t xml:space="preserve"> его монтажа, комплексного опробования и приёмки</w:t>
            </w:r>
          </w:p>
        </w:tc>
      </w:tr>
      <w:tr w:rsidR="000F5ADC" w14:paraId="2F7E82E4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96D4C7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6D9874" w14:textId="7F8ED559" w:rsidR="000F5ADC" w:rsidRPr="000A65DE" w:rsidRDefault="00D5229C">
            <w:pPr>
              <w:widowControl w:val="0"/>
              <w:jc w:val="both"/>
              <w:rPr>
                <w:szCs w:val="24"/>
              </w:rPr>
            </w:pPr>
            <w:r w:rsidRPr="000A65DE">
              <w:rPr>
                <w:szCs w:val="24"/>
              </w:rPr>
              <w:t xml:space="preserve">Проводить экспертизу </w:t>
            </w:r>
            <w:r w:rsidRPr="000A65DE">
              <w:t>проектных материалов, программ и методик испытаний</w:t>
            </w:r>
          </w:p>
        </w:tc>
      </w:tr>
      <w:tr w:rsidR="000F5ADC" w14:paraId="7A74EFDA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703C1F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BF3C31" w14:textId="7B295532" w:rsidR="000F5ADC" w:rsidRPr="000A65DE" w:rsidRDefault="00D5229C">
            <w:pPr>
              <w:widowControl w:val="0"/>
              <w:jc w:val="both"/>
              <w:rPr>
                <w:szCs w:val="24"/>
              </w:rPr>
            </w:pPr>
            <w:r w:rsidRPr="000A65DE">
              <w:rPr>
                <w:szCs w:val="24"/>
              </w:rPr>
              <w:t xml:space="preserve">Оформлять результаты экспертизы </w:t>
            </w:r>
            <w:r w:rsidRPr="000A65DE">
              <w:t>проектных материалов, программ и методик испытаний</w:t>
            </w:r>
          </w:p>
        </w:tc>
      </w:tr>
      <w:tr w:rsidR="000F5ADC" w14:paraId="7FF66A4F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22660B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B1AAE9" w14:textId="77851F0E" w:rsidR="000F5ADC" w:rsidRPr="00D97054" w:rsidRDefault="00FE3189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Согласовывать</w:t>
            </w:r>
            <w:r w:rsidRPr="00AE09CC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документы, связанные</w:t>
            </w:r>
            <w:r w:rsidRPr="00AE09CC">
              <w:rPr>
                <w:szCs w:val="24"/>
              </w:rPr>
              <w:t xml:space="preserve"> с осуществлением </w:t>
            </w:r>
            <w:r>
              <w:rPr>
                <w:szCs w:val="24"/>
              </w:rPr>
              <w:t>своих обязанностей и предоставленными</w:t>
            </w:r>
            <w:r w:rsidRPr="00AE09CC">
              <w:rPr>
                <w:szCs w:val="24"/>
              </w:rPr>
              <w:t xml:space="preserve"> прав</w:t>
            </w:r>
            <w:r>
              <w:rPr>
                <w:szCs w:val="24"/>
              </w:rPr>
              <w:t>ами</w:t>
            </w:r>
          </w:p>
        </w:tc>
      </w:tr>
      <w:tr w:rsidR="000F5ADC" w14:paraId="3F32AF86" w14:textId="77777777" w:rsidTr="005F36CC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594559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C6297F" w14:textId="0A58D057" w:rsidR="00EA4B4A" w:rsidRPr="00D5229C" w:rsidRDefault="00FA73C3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Нормативные правовые акты </w:t>
            </w:r>
            <w:r w:rsidRPr="00EC3AA0">
              <w:rPr>
                <w:szCs w:val="24"/>
              </w:rPr>
              <w:t>в области использования атомной энергии</w:t>
            </w:r>
          </w:p>
        </w:tc>
      </w:tr>
      <w:tr w:rsidR="00C8647A" w14:paraId="3506DB68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44369A" w14:textId="77777777" w:rsidR="00C8647A" w:rsidRDefault="00C8647A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EF7276" w14:textId="6EEC4469" w:rsidR="00C8647A" w:rsidRPr="00D5229C" w:rsidRDefault="00C8647A">
            <w:pPr>
              <w:widowControl w:val="0"/>
              <w:jc w:val="both"/>
              <w:rPr>
                <w:szCs w:val="24"/>
                <w:highlight w:val="yellow"/>
              </w:rPr>
            </w:pPr>
            <w:r w:rsidRPr="004757B4">
              <w:t>Основные правила обеспечения эксплуатации атомных станций</w:t>
            </w:r>
          </w:p>
        </w:tc>
      </w:tr>
      <w:tr w:rsidR="00FE3189" w14:paraId="12045A71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B80E14" w14:textId="77777777" w:rsidR="00FE3189" w:rsidRDefault="00FE3189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00E955" w14:textId="69F985FD" w:rsidR="00FE3189" w:rsidRDefault="00FE3189">
            <w:pPr>
              <w:widowControl w:val="0"/>
              <w:jc w:val="both"/>
              <w:rPr>
                <w:szCs w:val="24"/>
              </w:rPr>
            </w:pPr>
            <w:r w:rsidRPr="00380B48">
              <w:rPr>
                <w:szCs w:val="24"/>
              </w:rPr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FE3189" w14:paraId="41525F67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ED1C2C" w14:textId="77777777" w:rsidR="00FE3189" w:rsidRDefault="00FE3189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5E9A4D" w14:textId="1022CDAF" w:rsidR="00FE3189" w:rsidRDefault="00FE3189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 по охране труда</w:t>
            </w:r>
          </w:p>
        </w:tc>
      </w:tr>
      <w:tr w:rsidR="00C8647A" w14:paraId="06D24AAC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66F213" w14:textId="77777777" w:rsidR="00C8647A" w:rsidRDefault="00C8647A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61A3B5" w14:textId="1A23C9F7" w:rsidR="00C8647A" w:rsidRPr="00D5229C" w:rsidRDefault="00C8647A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Нормативные правовые акты Международной морской организации и Российской Федерации по охране человеческой жизни на море и предотвращению загрязнения с судов</w:t>
            </w:r>
          </w:p>
        </w:tc>
      </w:tr>
      <w:tr w:rsidR="00FE3189" w14:paraId="52067D54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7EBCBF" w14:textId="77777777" w:rsidR="00FE3189" w:rsidRDefault="00FE3189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1B9A98" w14:textId="401BF817" w:rsidR="00FE3189" w:rsidRPr="004757B4" w:rsidRDefault="00FE3189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Положения трудового законодательства, относящиеся к выполняемым трудовым функциям</w:t>
            </w:r>
          </w:p>
        </w:tc>
      </w:tr>
      <w:tr w:rsidR="00C8647A" w14:paraId="5732A031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E308A1" w14:textId="77777777" w:rsidR="00C8647A" w:rsidRDefault="00C8647A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CED0F1" w14:textId="48954B98" w:rsidR="00C8647A" w:rsidRPr="00D5229C" w:rsidRDefault="00C8647A">
            <w:pPr>
              <w:widowControl w:val="0"/>
              <w:jc w:val="both"/>
              <w:rPr>
                <w:szCs w:val="24"/>
                <w:highlight w:val="yellow"/>
              </w:rPr>
            </w:pPr>
            <w:r w:rsidRPr="004757B4">
              <w:rPr>
                <w:szCs w:val="24"/>
              </w:rPr>
              <w:t xml:space="preserve">Требования к структуре и содержанию </w:t>
            </w:r>
            <w:r w:rsidRPr="004757B4">
              <w:t xml:space="preserve">рабочей, приёмо-сдаточной и </w:t>
            </w:r>
            <w:r w:rsidRPr="004757B4">
              <w:lastRenderedPageBreak/>
              <w:t xml:space="preserve">эксплуатационной документации систем и механизмов </w:t>
            </w:r>
            <w:r>
              <w:t>ПАТЭС</w:t>
            </w:r>
          </w:p>
        </w:tc>
      </w:tr>
      <w:tr w:rsidR="00C8647A" w14:paraId="59AD65A1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CC9D5D" w14:textId="77777777" w:rsidR="00C8647A" w:rsidRDefault="00C8647A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BDDBFD" w14:textId="3AC1F90E" w:rsidR="00C8647A" w:rsidRPr="00D5229C" w:rsidRDefault="00C8647A">
            <w:pPr>
              <w:widowControl w:val="0"/>
              <w:jc w:val="both"/>
              <w:rPr>
                <w:szCs w:val="24"/>
                <w:highlight w:val="yellow"/>
              </w:rPr>
            </w:pPr>
            <w:r w:rsidRPr="004757B4">
              <w:rPr>
                <w:szCs w:val="24"/>
              </w:rPr>
              <w:t>Требования к структуре и оформлению производственных инструкций</w:t>
            </w:r>
          </w:p>
        </w:tc>
      </w:tr>
      <w:tr w:rsidR="00C8647A" w14:paraId="5D06D711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94CC85" w14:textId="77777777" w:rsidR="00C8647A" w:rsidRDefault="00C8647A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76FE4E" w14:textId="76FAECEF" w:rsidR="00C8647A" w:rsidRPr="00D5229C" w:rsidRDefault="00C8647A">
            <w:pPr>
              <w:widowControl w:val="0"/>
              <w:jc w:val="both"/>
              <w:rPr>
                <w:szCs w:val="24"/>
                <w:highlight w:val="yellow"/>
              </w:rPr>
            </w:pPr>
            <w:r w:rsidRPr="004757B4">
              <w:rPr>
                <w:szCs w:val="24"/>
              </w:rPr>
              <w:t xml:space="preserve">Требования к структуре и содержанию программ пуско-наладки </w:t>
            </w:r>
            <w:r>
              <w:t>систем и механизмов ПАТЭС</w:t>
            </w:r>
            <w:r w:rsidRPr="004757B4">
              <w:t>, находящихся в зоне обслуживания</w:t>
            </w:r>
          </w:p>
        </w:tc>
      </w:tr>
      <w:tr w:rsidR="00C8647A" w14:paraId="38C13E9E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07B3AC" w14:textId="77777777" w:rsidR="00C8647A" w:rsidRDefault="00C8647A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848A7A" w14:textId="60CB5306" w:rsidR="00C8647A" w:rsidRPr="00D5229C" w:rsidRDefault="00C8647A" w:rsidP="00FE3189">
            <w:pPr>
              <w:widowControl w:val="0"/>
              <w:jc w:val="both"/>
              <w:rPr>
                <w:szCs w:val="24"/>
                <w:highlight w:val="yellow"/>
              </w:rPr>
            </w:pPr>
            <w:r w:rsidRPr="004757B4">
              <w:rPr>
                <w:szCs w:val="24"/>
              </w:rPr>
              <w:t xml:space="preserve">Процедуры технического контроля приёмки оборудования, хода монтажных и пусконаладочных работ систем и </w:t>
            </w:r>
            <w:r w:rsidR="00FE3189">
              <w:rPr>
                <w:szCs w:val="24"/>
              </w:rPr>
              <w:t xml:space="preserve">оборудования </w:t>
            </w:r>
            <w:r w:rsidRPr="004757B4">
              <w:rPr>
                <w:szCs w:val="24"/>
              </w:rPr>
              <w:t>ПЭБ, находящихся в зоне обслуживания</w:t>
            </w:r>
          </w:p>
        </w:tc>
      </w:tr>
      <w:tr w:rsidR="00C8647A" w14:paraId="550ADB17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7840C1" w14:textId="77777777" w:rsidR="00C8647A" w:rsidRDefault="00C8647A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58DC5D" w14:textId="7F5C0661" w:rsidR="00C8647A" w:rsidRPr="00D5229C" w:rsidRDefault="00EE04C8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Назначение, технические характеристики, конструктивные особенности и режимы работы обслуживаемых оборудования, систем и сооружений</w:t>
            </w:r>
            <w:r w:rsidRPr="009C2016">
              <w:rPr>
                <w:szCs w:val="24"/>
              </w:rPr>
              <w:t xml:space="preserve"> </w:t>
            </w:r>
            <w:r>
              <w:rPr>
                <w:szCs w:val="24"/>
              </w:rPr>
              <w:t>ПАТЭС</w:t>
            </w:r>
          </w:p>
        </w:tc>
      </w:tr>
      <w:tr w:rsidR="00C8647A" w14:paraId="1553D85A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15B546" w14:textId="77777777" w:rsidR="00C8647A" w:rsidRDefault="00C8647A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D7F80D" w14:textId="1C22229A" w:rsidR="00C8647A" w:rsidRPr="00D5229C" w:rsidRDefault="00EE04C8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Методические и нормативные документы по эксплуатации, техническому обслуживанию и ремонту оборудования и систем ПАТЭС</w:t>
            </w:r>
          </w:p>
        </w:tc>
      </w:tr>
      <w:tr w:rsidR="00C8647A" w14:paraId="08A3B492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7A215C" w14:textId="77777777" w:rsidR="00C8647A" w:rsidRDefault="00C8647A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5EB71D" w14:textId="7F6D627B" w:rsidR="00C8647A" w:rsidRPr="00EE04C8" w:rsidRDefault="00EE04C8">
            <w:pPr>
              <w:widowControl w:val="0"/>
              <w:jc w:val="both"/>
              <w:rPr>
                <w:szCs w:val="24"/>
              </w:rPr>
            </w:pPr>
            <w:r w:rsidRPr="00EE04C8">
              <w:rPr>
                <w:szCs w:val="24"/>
              </w:rPr>
              <w:t xml:space="preserve">Параметры </w:t>
            </w:r>
            <w:r w:rsidRPr="00EE04C8">
              <w:t>технического состояния систем и оборудования подразделения ПАТЭС, защитных, управляющих, локализующих и обеспечивающих систем безопасности при нормальной эксплуатации</w:t>
            </w:r>
          </w:p>
        </w:tc>
      </w:tr>
      <w:tr w:rsidR="000F5ADC" w14:paraId="233FF014" w14:textId="77777777" w:rsidTr="005F36CC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700461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64D4AE" w14:textId="78D68AF8" w:rsidR="000F5ADC" w:rsidRPr="00EE04C8" w:rsidRDefault="00EE04C8">
            <w:pPr>
              <w:widowControl w:val="0"/>
              <w:jc w:val="both"/>
              <w:rPr>
                <w:szCs w:val="24"/>
              </w:rPr>
            </w:pPr>
            <w:r w:rsidRPr="00EE04C8">
              <w:t>Меры по предупреждению аварий и отказов оборудования и систем подразделения ПАТЭС</w:t>
            </w:r>
          </w:p>
        </w:tc>
      </w:tr>
      <w:tr w:rsidR="00AD0236" w14:paraId="0DBA920E" w14:textId="77777777" w:rsidTr="00AD0236">
        <w:trPr>
          <w:trHeight w:val="413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C8FB16" w14:textId="77777777" w:rsidR="00AD0236" w:rsidRDefault="00AD0236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955701A" w14:textId="1B5A4678" w:rsidR="00AD0236" w:rsidRPr="00EE04C8" w:rsidRDefault="00AD0236">
            <w:pPr>
              <w:widowControl w:val="0"/>
              <w:jc w:val="both"/>
              <w:rPr>
                <w:szCs w:val="24"/>
              </w:rPr>
            </w:pPr>
            <w:r w:rsidRPr="00EE04C8">
              <w:t>Программы обеспечения качества ПАТЭС</w:t>
            </w:r>
          </w:p>
        </w:tc>
      </w:tr>
      <w:tr w:rsidR="000F5ADC" w14:paraId="0FFC7E0C" w14:textId="77777777" w:rsidTr="005F36CC">
        <w:trPr>
          <w:trHeight w:val="20"/>
        </w:trPr>
        <w:tc>
          <w:tcPr>
            <w:tcW w:w="2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75E382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A5DC2C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47C41B6" w14:textId="77777777" w:rsidR="000F5ADC" w:rsidRDefault="000F5ADC">
      <w:pPr>
        <w:rPr>
          <w:b/>
          <w:sz w:val="28"/>
        </w:rPr>
      </w:pPr>
    </w:p>
    <w:p w14:paraId="0DF1DB88" w14:textId="77777777" w:rsidR="000F5ADC" w:rsidRDefault="00B31FA6">
      <w:pPr>
        <w:pStyle w:val="17"/>
        <w:ind w:left="0"/>
        <w:rPr>
          <w:b/>
          <w:szCs w:val="20"/>
        </w:rPr>
      </w:pPr>
      <w:r>
        <w:rPr>
          <w:b/>
          <w:szCs w:val="20"/>
        </w:rPr>
        <w:t>3.3.2. Трудовая функция</w:t>
      </w:r>
    </w:p>
    <w:p w14:paraId="127F9FEA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44"/>
        <w:gridCol w:w="4725"/>
        <w:gridCol w:w="735"/>
        <w:gridCol w:w="1004"/>
        <w:gridCol w:w="1446"/>
        <w:gridCol w:w="967"/>
      </w:tblGrid>
      <w:tr w:rsidR="000F5ADC" w14:paraId="5E08E039" w14:textId="77777777">
        <w:trPr>
          <w:trHeight w:val="278"/>
        </w:trPr>
        <w:tc>
          <w:tcPr>
            <w:tcW w:w="1511" w:type="dxa"/>
            <w:tcBorders>
              <w:right w:val="single" w:sz="4" w:space="0" w:color="808080"/>
            </w:tcBorders>
            <w:vAlign w:val="center"/>
          </w:tcPr>
          <w:p w14:paraId="45268DA1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4271C" w14:textId="77777777" w:rsidR="000F5ADC" w:rsidRDefault="00B31FA6">
            <w:pPr>
              <w:widowControl w:val="0"/>
              <w:rPr>
                <w:szCs w:val="24"/>
              </w:rPr>
            </w:pPr>
            <w:r>
              <w:t>Осуществление планирования и подготовки мероприятий по организации устойчивой и безопасной эксплуатации систем и оборудования ПАТЭС</w:t>
            </w:r>
          </w:p>
        </w:tc>
        <w:tc>
          <w:tcPr>
            <w:tcW w:w="7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2D6444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C71B9" w14:textId="77777777" w:rsidR="000F5ADC" w:rsidRDefault="00B31FA6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С/0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.7</w:t>
            </w:r>
          </w:p>
        </w:tc>
        <w:tc>
          <w:tcPr>
            <w:tcW w:w="141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53AB11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64B05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158EE0A6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58"/>
        <w:gridCol w:w="1287"/>
        <w:gridCol w:w="506"/>
        <w:gridCol w:w="2623"/>
        <w:gridCol w:w="10"/>
        <w:gridCol w:w="1413"/>
        <w:gridCol w:w="9"/>
        <w:gridCol w:w="1915"/>
      </w:tblGrid>
      <w:tr w:rsidR="000F5ADC" w14:paraId="5343CF0E" w14:textId="77777777">
        <w:trPr>
          <w:trHeight w:val="488"/>
        </w:trPr>
        <w:tc>
          <w:tcPr>
            <w:tcW w:w="2603" w:type="dxa"/>
            <w:tcBorders>
              <w:right w:val="single" w:sz="2" w:space="0" w:color="808080"/>
            </w:tcBorders>
            <w:vAlign w:val="center"/>
          </w:tcPr>
          <w:p w14:paraId="254CF009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13A157CC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B1EE60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57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12945E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D2BC87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9773D7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46856F49" w14:textId="77777777">
        <w:trPr>
          <w:trHeight w:val="479"/>
        </w:trPr>
        <w:tc>
          <w:tcPr>
            <w:tcW w:w="2603" w:type="dxa"/>
            <w:vAlign w:val="center"/>
          </w:tcPr>
          <w:p w14:paraId="6B6B1EA8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top w:val="single" w:sz="2" w:space="0" w:color="808080"/>
            </w:tcBorders>
            <w:vAlign w:val="center"/>
          </w:tcPr>
          <w:p w14:paraId="0783F351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808080"/>
            </w:tcBorders>
          </w:tcPr>
          <w:p w14:paraId="6C1A2DA2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884" w:type="dxa"/>
            <w:gridSpan w:val="2"/>
            <w:tcBorders>
              <w:top w:val="single" w:sz="2" w:space="0" w:color="808080"/>
            </w:tcBorders>
          </w:tcPr>
          <w:p w14:paraId="43559D6E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0B13B2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57"/>
        <w:gridCol w:w="7764"/>
      </w:tblGrid>
      <w:tr w:rsidR="000F5ADC" w14:paraId="06B4443E" w14:textId="77777777" w:rsidTr="00F8112B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FF54C7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Трудовые действия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642A36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Разработка перспективных и текущих планов технического обслуживания и проведения ремонтных работ оборудования ПАТЭС</w:t>
            </w:r>
          </w:p>
        </w:tc>
      </w:tr>
      <w:tr w:rsidR="000F5ADC" w14:paraId="76613C31" w14:textId="77777777" w:rsidTr="00F8112B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AAC448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38DC1E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Организация разработки графиков работы оборудования, графиков испытаний и опробования</w:t>
            </w:r>
          </w:p>
        </w:tc>
      </w:tr>
      <w:tr w:rsidR="000F5ADC" w14:paraId="2F92842D" w14:textId="77777777" w:rsidTr="00F8112B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4F2714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9AE6BB" w14:textId="77777777" w:rsidR="000F5ADC" w:rsidRDefault="00B31FA6" w:rsidP="005F0CA7">
            <w:pPr>
              <w:widowControl w:val="0"/>
              <w:jc w:val="both"/>
              <w:rPr>
                <w:szCs w:val="24"/>
              </w:rPr>
            </w:pPr>
            <w:r>
              <w:t>Разработка методик</w:t>
            </w:r>
            <w:r w:rsidR="005F0CA7">
              <w:t xml:space="preserve"> по</w:t>
            </w:r>
            <w:r>
              <w:t xml:space="preserve"> поддержани</w:t>
            </w:r>
            <w:r w:rsidR="005F0CA7">
              <w:t>ю</w:t>
            </w:r>
            <w:r>
              <w:t xml:space="preserve"> технико-экономических показателей на требуемом уровне при соблюдении условий безопасности</w:t>
            </w:r>
          </w:p>
        </w:tc>
      </w:tr>
      <w:tr w:rsidR="000F5ADC" w14:paraId="22AC90E1" w14:textId="77777777" w:rsidTr="00F8112B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E59016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D55862" w14:textId="3EC206E7" w:rsidR="000F5ADC" w:rsidRDefault="000F5F3C" w:rsidP="005F0CA7">
            <w:pPr>
              <w:widowControl w:val="0"/>
              <w:jc w:val="both"/>
              <w:rPr>
                <w:szCs w:val="24"/>
              </w:rPr>
            </w:pPr>
            <w:r>
              <w:t>Планирование мероприятий,</w:t>
            </w:r>
            <w:r w:rsidR="00B31FA6">
              <w:t xml:space="preserve"> </w:t>
            </w:r>
            <w:r w:rsidR="005F0CA7">
              <w:t xml:space="preserve">по </w:t>
            </w:r>
            <w:r w:rsidR="00B31FA6">
              <w:t>оптимизаци</w:t>
            </w:r>
            <w:r w:rsidR="005F0CA7">
              <w:t>и</w:t>
            </w:r>
            <w:r w:rsidR="00B31FA6">
              <w:t xml:space="preserve"> работы систем и оборудования ПЭБ, продлени</w:t>
            </w:r>
            <w:r w:rsidR="005F0CA7">
              <w:t>ю</w:t>
            </w:r>
            <w:r w:rsidR="00B31FA6">
              <w:t xml:space="preserve"> ресурса оборудования, улучшени</w:t>
            </w:r>
            <w:r w:rsidR="005F0CA7">
              <w:t>ю</w:t>
            </w:r>
            <w:r w:rsidR="00B31FA6">
              <w:t xml:space="preserve"> технико-экономических показателей и повышени</w:t>
            </w:r>
            <w:r w:rsidR="005F0CA7">
              <w:t>ю</w:t>
            </w:r>
            <w:r w:rsidR="00B31FA6">
              <w:t xml:space="preserve"> надёжности и безопасности эксплуатации ПАТЭС</w:t>
            </w:r>
          </w:p>
        </w:tc>
      </w:tr>
      <w:tr w:rsidR="000F5ADC" w14:paraId="6C379493" w14:textId="77777777" w:rsidTr="00F8112B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3EC315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CED112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Планирование работ по техническому перевооружению, модернизации систем и оборудования ПАТЭС, важного для безопасности, выработавшего установленный ресурс</w:t>
            </w:r>
          </w:p>
        </w:tc>
      </w:tr>
      <w:tr w:rsidR="00AD0236" w14:paraId="6ACECFC0" w14:textId="77777777" w:rsidTr="00AD0236">
        <w:trPr>
          <w:trHeight w:val="886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4BC11E" w14:textId="77777777" w:rsidR="00AD0236" w:rsidRDefault="00AD0236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43C5D2A" w14:textId="77777777" w:rsidR="00AD0236" w:rsidRDefault="00AD0236">
            <w:pPr>
              <w:widowControl w:val="0"/>
              <w:jc w:val="both"/>
              <w:rPr>
                <w:szCs w:val="24"/>
              </w:rPr>
            </w:pPr>
            <w:r>
              <w:t>Организация деятельности по управлению ресурсными характеристиками оборудования, включающей учёт ресурса, контроль, оценку, и прогнозирование</w:t>
            </w:r>
          </w:p>
        </w:tc>
      </w:tr>
      <w:tr w:rsidR="000F5ADC" w14:paraId="29467181" w14:textId="77777777" w:rsidTr="00F8112B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82718F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Необходимые умения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4B353E" w14:textId="77777777" w:rsidR="000F5ADC" w:rsidRDefault="00B31FA6">
            <w:pPr>
              <w:widowControl w:val="0"/>
              <w:spacing w:before="60" w:after="60"/>
              <w:contextualSpacing/>
              <w:rPr>
                <w:b/>
                <w:sz w:val="28"/>
              </w:rPr>
            </w:pPr>
            <w:r>
              <w:t>Анализировать технико-экономические показатели ПАТЭС</w:t>
            </w:r>
          </w:p>
        </w:tc>
      </w:tr>
      <w:tr w:rsidR="000F5ADC" w14:paraId="21AF9F44" w14:textId="77777777" w:rsidTr="00F8112B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7D1D82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E1CE2E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Выполнять расчеты технико-экономических показателей деятельности ПАТЭС</w:t>
            </w:r>
          </w:p>
        </w:tc>
      </w:tr>
      <w:tr w:rsidR="00A70857" w14:paraId="17DFA01E" w14:textId="77777777" w:rsidTr="00F8112B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9A75B4" w14:textId="77777777" w:rsidR="00A70857" w:rsidRDefault="00A7085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A24938" w14:textId="1B7E360C" w:rsidR="00A70857" w:rsidRDefault="00A70857">
            <w:pPr>
              <w:widowControl w:val="0"/>
              <w:jc w:val="both"/>
            </w:pPr>
            <w:r w:rsidRPr="00A70857">
              <w:t>Анализировать неисправности систем и оборудования для принятия мер по их недопущению</w:t>
            </w:r>
          </w:p>
        </w:tc>
      </w:tr>
      <w:tr w:rsidR="00A70857" w14:paraId="77204531" w14:textId="77777777" w:rsidTr="00F8112B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4324B3" w14:textId="77777777" w:rsidR="00A70857" w:rsidRDefault="00A7085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E3B83F" w14:textId="7C6B8D24" w:rsidR="00A70857" w:rsidRDefault="00A70857" w:rsidP="00A70857">
            <w:pPr>
              <w:widowControl w:val="0"/>
              <w:jc w:val="both"/>
            </w:pPr>
            <w:r w:rsidRPr="00A70857">
              <w:t>Проектировать мероприятия по оптимизации работы систем и оборудования ПЭБ</w:t>
            </w:r>
          </w:p>
        </w:tc>
      </w:tr>
      <w:tr w:rsidR="00A70857" w14:paraId="35B613CF" w14:textId="77777777" w:rsidTr="00F8112B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A6A044" w14:textId="77777777" w:rsidR="00A70857" w:rsidRDefault="00A7085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5F3661" w14:textId="0D1DE4DB" w:rsidR="00A70857" w:rsidRPr="00A70857" w:rsidRDefault="00A70857">
            <w:pPr>
              <w:widowControl w:val="0"/>
              <w:jc w:val="both"/>
            </w:pPr>
            <w:r w:rsidRPr="00A70857">
              <w:t>Проектировать мероприятия по техническому перевооружению и модернизации систем и оборудования ПАТЭС</w:t>
            </w:r>
          </w:p>
        </w:tc>
      </w:tr>
      <w:tr w:rsidR="00A70857" w14:paraId="4E26BB51" w14:textId="77777777" w:rsidTr="00F8112B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A21892" w14:textId="77777777" w:rsidR="00A70857" w:rsidRDefault="00A7085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954937" w14:textId="50D1852A" w:rsidR="00A70857" w:rsidRDefault="00A70857">
            <w:pPr>
              <w:widowControl w:val="0"/>
              <w:jc w:val="both"/>
            </w:pPr>
            <w:r w:rsidRPr="00A70857">
              <w:t>Проектировать</w:t>
            </w:r>
            <w:r>
              <w:t xml:space="preserve"> мероприятия по недопущению загрязнения окружающей среды, по очистке и обеззараживанию промышленных выбросов и сточных вод</w:t>
            </w:r>
          </w:p>
        </w:tc>
      </w:tr>
      <w:tr w:rsidR="00A70857" w14:paraId="1595BA58" w14:textId="77777777" w:rsidTr="00F8112B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DBDE3A" w14:textId="77777777" w:rsidR="00A70857" w:rsidRDefault="00A7085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E93B53" w14:textId="72C94EEB" w:rsidR="00A70857" w:rsidRPr="00A70857" w:rsidRDefault="00A70857">
            <w:pPr>
              <w:widowControl w:val="0"/>
              <w:jc w:val="both"/>
            </w:pPr>
            <w:r w:rsidRPr="00A70857">
              <w:t>Оценивать эффективность мероприятий по недопущению загрязнения окружающей среды, по очистке и обеззараживанию промышленных выбросов и сточных вод</w:t>
            </w:r>
          </w:p>
        </w:tc>
      </w:tr>
      <w:tr w:rsidR="00A70857" w14:paraId="406FE147" w14:textId="77777777" w:rsidTr="00F8112B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2FDF86" w14:textId="77777777" w:rsidR="00A70857" w:rsidRDefault="00A7085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9F0AD9" w14:textId="2101C41C" w:rsidR="00A70857" w:rsidRPr="00A70857" w:rsidRDefault="00A70857">
            <w:pPr>
              <w:widowControl w:val="0"/>
              <w:jc w:val="both"/>
            </w:pPr>
            <w:r w:rsidRPr="00A70857">
              <w:t>Использовать различные методы управления ресурсными характеристиками оборудования</w:t>
            </w:r>
          </w:p>
        </w:tc>
      </w:tr>
      <w:tr w:rsidR="00A70857" w14:paraId="6716424F" w14:textId="77777777" w:rsidTr="00F8112B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C05A00" w14:textId="77777777" w:rsidR="00A70857" w:rsidRDefault="00A7085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498F95" w14:textId="13600A51" w:rsidR="00A70857" w:rsidRDefault="00A70857">
            <w:pPr>
              <w:widowControl w:val="0"/>
              <w:jc w:val="both"/>
            </w:pPr>
            <w:r>
              <w:rPr>
                <w:szCs w:val="24"/>
              </w:rPr>
              <w:t>Организовывать ведение баз данных ПАТЭС</w:t>
            </w:r>
          </w:p>
        </w:tc>
      </w:tr>
      <w:tr w:rsidR="00AD0236" w14:paraId="794FF5EA" w14:textId="77777777" w:rsidTr="00AD0236">
        <w:trPr>
          <w:trHeight w:val="249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023EFC" w14:textId="77777777" w:rsidR="00AD0236" w:rsidRDefault="00AD0236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13715E6" w14:textId="7F9F52D5" w:rsidR="00AD0236" w:rsidRDefault="00AD0236" w:rsidP="00A70857">
            <w:pPr>
              <w:widowControl w:val="0"/>
              <w:tabs>
                <w:tab w:val="left" w:pos="10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Вести производственно-техническую документацию</w:t>
            </w:r>
          </w:p>
        </w:tc>
      </w:tr>
      <w:tr w:rsidR="004C493C" w14:paraId="037CE2E4" w14:textId="77777777" w:rsidTr="00ED68B4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20DCA63" w14:textId="77777777" w:rsidR="004C493C" w:rsidRDefault="004C493C">
            <w:pPr>
              <w:widowControl w:val="0"/>
              <w:rPr>
                <w:b/>
                <w:sz w:val="28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1A2151" w14:textId="5C08C3B1" w:rsidR="004C493C" w:rsidRDefault="00FE3189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Нормативные правовые акты </w:t>
            </w:r>
            <w:r w:rsidRPr="00EC3AA0">
              <w:rPr>
                <w:szCs w:val="24"/>
              </w:rPr>
              <w:t>в области использования атомной энергии</w:t>
            </w:r>
          </w:p>
        </w:tc>
      </w:tr>
      <w:tr w:rsidR="004C493C" w14:paraId="7305E5C4" w14:textId="77777777" w:rsidTr="00ED68B4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DCE9DC4" w14:textId="77777777" w:rsidR="004C493C" w:rsidRDefault="004C493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8748F0" w14:textId="3F1CBE18" w:rsidR="004C493C" w:rsidRDefault="004C493C">
            <w:pPr>
              <w:widowControl w:val="0"/>
              <w:jc w:val="both"/>
              <w:rPr>
                <w:szCs w:val="24"/>
              </w:rPr>
            </w:pPr>
            <w:r w:rsidRPr="004757B4">
              <w:t>Основные правила обеспечения эксплуатации атомных станций</w:t>
            </w:r>
          </w:p>
        </w:tc>
      </w:tr>
      <w:tr w:rsidR="004C493C" w14:paraId="26E25693" w14:textId="77777777" w:rsidTr="00ED68B4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F404753" w14:textId="77777777" w:rsidR="004C493C" w:rsidRDefault="004C493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FCF8D1" w14:textId="5420076A" w:rsidR="004C493C" w:rsidRPr="004757B4" w:rsidRDefault="004C493C">
            <w:pPr>
              <w:widowControl w:val="0"/>
              <w:jc w:val="both"/>
            </w:pPr>
            <w:r>
              <w:rPr>
                <w:szCs w:val="24"/>
              </w:rPr>
              <w:t>Нормативные правовые акты Международной морской организации и Российской Федерации по охране человеческой жизни на море и предотвращению загрязнения с судов</w:t>
            </w:r>
          </w:p>
        </w:tc>
      </w:tr>
      <w:tr w:rsidR="004C493C" w14:paraId="24408A5D" w14:textId="77777777" w:rsidTr="00ED68B4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A7A1206" w14:textId="77777777" w:rsidR="004C493C" w:rsidRDefault="004C493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1261D8" w14:textId="5B08E507" w:rsidR="004C493C" w:rsidRPr="004757B4" w:rsidRDefault="004C493C">
            <w:pPr>
              <w:widowControl w:val="0"/>
              <w:jc w:val="both"/>
            </w:pPr>
            <w:r>
              <w:rPr>
                <w:szCs w:val="24"/>
              </w:rPr>
              <w:t>Нормы и правила по обеспечению радиационной, промышленной, пожарной и экологической безопасности при эксплуатации объектов ПАС</w:t>
            </w:r>
          </w:p>
        </w:tc>
      </w:tr>
      <w:tr w:rsidR="004C493C" w14:paraId="1B29C9BC" w14:textId="77777777" w:rsidTr="00ED68B4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503EC80" w14:textId="77777777" w:rsidR="004C493C" w:rsidRDefault="004C493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94A27A" w14:textId="6BF268CC" w:rsidR="004C493C" w:rsidRDefault="004C493C">
            <w:pPr>
              <w:widowControl w:val="0"/>
              <w:jc w:val="both"/>
              <w:rPr>
                <w:szCs w:val="24"/>
              </w:rPr>
            </w:pPr>
            <w:r w:rsidRPr="004757B4"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4C493C" w14:paraId="44F4CD2D" w14:textId="77777777" w:rsidTr="00ED68B4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49DD03C" w14:textId="77777777" w:rsidR="004C493C" w:rsidRDefault="004C493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4A7844" w14:textId="0C6B2CBB" w:rsidR="004C493C" w:rsidRDefault="00C625A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 по охране труда</w:t>
            </w:r>
          </w:p>
        </w:tc>
      </w:tr>
      <w:tr w:rsidR="00C625A4" w14:paraId="13B4E0CE" w14:textId="77777777" w:rsidTr="00ED68B4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285E888" w14:textId="77777777" w:rsidR="00C625A4" w:rsidRDefault="00C625A4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367F0D" w14:textId="343BBEC4" w:rsidR="00C625A4" w:rsidRDefault="00C625A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Положения трудового законодательства, относящиеся к выполняемым трудовым функциям</w:t>
            </w:r>
          </w:p>
        </w:tc>
      </w:tr>
      <w:tr w:rsidR="00C625A4" w14:paraId="4763E9EE" w14:textId="77777777" w:rsidTr="00ED68B4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13F0563" w14:textId="77777777" w:rsidR="00C625A4" w:rsidRDefault="00C625A4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BE5F89" w14:textId="0564F081" w:rsidR="00C625A4" w:rsidRDefault="00C625A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Техническое обслуживание и ремонт систем и оборудования атомных станций</w:t>
            </w:r>
          </w:p>
        </w:tc>
      </w:tr>
      <w:tr w:rsidR="004C493C" w14:paraId="648A569B" w14:textId="77777777" w:rsidTr="00ED68B4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3B747B4" w14:textId="77777777" w:rsidR="004C493C" w:rsidRDefault="004C493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4699E2" w14:textId="41E8BB31" w:rsidR="004C493C" w:rsidRDefault="004C493C" w:rsidP="004C493C">
            <w:pPr>
              <w:tabs>
                <w:tab w:val="left" w:pos="1037"/>
              </w:tabs>
              <w:rPr>
                <w:szCs w:val="24"/>
              </w:rPr>
            </w:pPr>
            <w:r w:rsidRPr="004C493C">
              <w:rPr>
                <w:szCs w:val="24"/>
              </w:rPr>
              <w:t>Параметры технического состояния сист</w:t>
            </w:r>
            <w:r>
              <w:rPr>
                <w:szCs w:val="24"/>
              </w:rPr>
              <w:t xml:space="preserve">ем и оборудования </w:t>
            </w:r>
            <w:r w:rsidRPr="004C493C">
              <w:rPr>
                <w:szCs w:val="24"/>
              </w:rPr>
              <w:t>ПАТЭС, защитных, управляющих, локализующих и обеспечивающих систем безопасности при нормальной эксплуатации</w:t>
            </w:r>
          </w:p>
        </w:tc>
      </w:tr>
      <w:tr w:rsidR="00ED68B4" w14:paraId="0DE4CDCF" w14:textId="77777777" w:rsidTr="00ED68B4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F7D411B" w14:textId="77777777" w:rsidR="00ED68B4" w:rsidRDefault="00ED68B4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375C82" w14:textId="069FA754" w:rsidR="00ED68B4" w:rsidRPr="004C493C" w:rsidRDefault="00ED68B4" w:rsidP="00C625A4">
            <w:pPr>
              <w:tabs>
                <w:tab w:val="left" w:pos="1037"/>
              </w:tabs>
              <w:rPr>
                <w:szCs w:val="24"/>
              </w:rPr>
            </w:pPr>
            <w:r>
              <w:rPr>
                <w:szCs w:val="24"/>
              </w:rPr>
              <w:t>Периодичность и продолжительность ремонта энергоблоков атомных станций</w:t>
            </w:r>
          </w:p>
        </w:tc>
      </w:tr>
      <w:tr w:rsidR="004C493C" w14:paraId="7A3BE30C" w14:textId="77777777" w:rsidTr="00ED68B4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9146E77" w14:textId="77777777" w:rsidR="004C493C" w:rsidRDefault="004C493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DE9D0D" w14:textId="28FE0C98" w:rsidR="004C493C" w:rsidRDefault="004C493C">
            <w:pPr>
              <w:widowControl w:val="0"/>
              <w:jc w:val="both"/>
              <w:rPr>
                <w:szCs w:val="24"/>
              </w:rPr>
            </w:pPr>
            <w:r w:rsidRPr="004C493C">
              <w:rPr>
                <w:szCs w:val="24"/>
              </w:rPr>
              <w:t>Система технико-экономических показателей ПАТЭС</w:t>
            </w:r>
          </w:p>
        </w:tc>
      </w:tr>
      <w:tr w:rsidR="004C493C" w14:paraId="19E722FB" w14:textId="77777777" w:rsidTr="00ED68B4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168D3F6" w14:textId="77777777" w:rsidR="004C493C" w:rsidRDefault="004C493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9861A7" w14:textId="6B1B7969" w:rsidR="004C493C" w:rsidRDefault="004C493C">
            <w:pPr>
              <w:widowControl w:val="0"/>
              <w:jc w:val="both"/>
              <w:rPr>
                <w:szCs w:val="24"/>
              </w:rPr>
            </w:pPr>
            <w:r>
              <w:t>Порядок разработки перспективных и текущих планов технического обслуживания и проведения ремонтных работ оборудования ПАТЭС</w:t>
            </w:r>
          </w:p>
        </w:tc>
      </w:tr>
      <w:tr w:rsidR="00AD0236" w14:paraId="4782D287" w14:textId="77777777" w:rsidTr="00AD0236">
        <w:trPr>
          <w:trHeight w:val="281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1A73DF1" w14:textId="77777777" w:rsidR="00AD0236" w:rsidRDefault="00AD0236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8001DC4" w14:textId="6775D764" w:rsidR="00AD0236" w:rsidRDefault="00AD0236">
            <w:pPr>
              <w:widowControl w:val="0"/>
              <w:jc w:val="both"/>
              <w:rPr>
                <w:szCs w:val="24"/>
              </w:rPr>
            </w:pPr>
            <w:r w:rsidRPr="004757B4">
              <w:t>Программы обеспечения качества АС</w:t>
            </w:r>
          </w:p>
        </w:tc>
      </w:tr>
      <w:tr w:rsidR="000F5ADC" w14:paraId="7BC00F16" w14:textId="77777777" w:rsidTr="00F8112B">
        <w:trPr>
          <w:trHeight w:val="20"/>
        </w:trPr>
        <w:tc>
          <w:tcPr>
            <w:tcW w:w="2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F14000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30EB4E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20FCA96" w14:textId="77777777" w:rsidR="000F5ADC" w:rsidRDefault="000F5ADC">
      <w:pPr>
        <w:rPr>
          <w:lang w:val="en-US"/>
        </w:rPr>
      </w:pPr>
    </w:p>
    <w:p w14:paraId="02DB9F42" w14:textId="77777777" w:rsidR="000F5ADC" w:rsidRDefault="00B31FA6">
      <w:pPr>
        <w:contextualSpacing/>
        <w:rPr>
          <w:b/>
          <w:szCs w:val="20"/>
          <w:lang w:val="en-US"/>
        </w:rPr>
      </w:pPr>
      <w:r>
        <w:rPr>
          <w:b/>
          <w:szCs w:val="20"/>
        </w:rPr>
        <w:t>3.3.</w:t>
      </w:r>
      <w:r>
        <w:rPr>
          <w:b/>
          <w:szCs w:val="20"/>
          <w:lang w:val="en-US"/>
        </w:rPr>
        <w:t>3</w:t>
      </w:r>
      <w:r>
        <w:rPr>
          <w:b/>
          <w:szCs w:val="20"/>
        </w:rPr>
        <w:t>. Трудовая функция</w:t>
      </w:r>
    </w:p>
    <w:p w14:paraId="3E795462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44"/>
        <w:gridCol w:w="4725"/>
        <w:gridCol w:w="735"/>
        <w:gridCol w:w="1004"/>
        <w:gridCol w:w="1446"/>
        <w:gridCol w:w="967"/>
      </w:tblGrid>
      <w:tr w:rsidR="000F5ADC" w14:paraId="4D7B016E" w14:textId="77777777">
        <w:trPr>
          <w:trHeight w:val="278"/>
        </w:trPr>
        <w:tc>
          <w:tcPr>
            <w:tcW w:w="1511" w:type="dxa"/>
            <w:tcBorders>
              <w:right w:val="single" w:sz="4" w:space="0" w:color="808080"/>
            </w:tcBorders>
            <w:vAlign w:val="center"/>
          </w:tcPr>
          <w:p w14:paraId="4FA7104A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8CBCF" w14:textId="77777777" w:rsidR="000F5ADC" w:rsidRDefault="00B31FA6" w:rsidP="00F8112B">
            <w:pPr>
              <w:widowControl w:val="0"/>
              <w:rPr>
                <w:szCs w:val="24"/>
              </w:rPr>
            </w:pPr>
            <w:r>
              <w:t xml:space="preserve">Организация устойчивой эксплуатации систем и оборудования </w:t>
            </w:r>
            <w:r w:rsidRPr="00F8112B">
              <w:t xml:space="preserve">службы </w:t>
            </w:r>
            <w:r>
              <w:t>ПАТЭС</w:t>
            </w:r>
          </w:p>
        </w:tc>
        <w:tc>
          <w:tcPr>
            <w:tcW w:w="7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1FB7BD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8AAF3" w14:textId="77777777" w:rsidR="000F5ADC" w:rsidRDefault="00B31FA6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С/0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.7</w:t>
            </w:r>
          </w:p>
        </w:tc>
        <w:tc>
          <w:tcPr>
            <w:tcW w:w="141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22E539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09759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02F2B979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58"/>
        <w:gridCol w:w="1287"/>
        <w:gridCol w:w="506"/>
        <w:gridCol w:w="2623"/>
        <w:gridCol w:w="10"/>
        <w:gridCol w:w="1413"/>
        <w:gridCol w:w="9"/>
        <w:gridCol w:w="1915"/>
      </w:tblGrid>
      <w:tr w:rsidR="000F5ADC" w14:paraId="43E13F67" w14:textId="77777777">
        <w:trPr>
          <w:trHeight w:val="488"/>
        </w:trPr>
        <w:tc>
          <w:tcPr>
            <w:tcW w:w="2603" w:type="dxa"/>
            <w:tcBorders>
              <w:right w:val="single" w:sz="2" w:space="0" w:color="808080"/>
            </w:tcBorders>
            <w:vAlign w:val="center"/>
          </w:tcPr>
          <w:p w14:paraId="34C208A3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12D2191B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19DAA8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57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E61B32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AE47E5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090A6A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22CDB90B" w14:textId="77777777">
        <w:trPr>
          <w:trHeight w:val="479"/>
        </w:trPr>
        <w:tc>
          <w:tcPr>
            <w:tcW w:w="2603" w:type="dxa"/>
            <w:vAlign w:val="center"/>
          </w:tcPr>
          <w:p w14:paraId="334A236B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top w:val="single" w:sz="2" w:space="0" w:color="808080"/>
            </w:tcBorders>
            <w:vAlign w:val="center"/>
          </w:tcPr>
          <w:p w14:paraId="3E3D80E9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808080"/>
            </w:tcBorders>
          </w:tcPr>
          <w:p w14:paraId="58873798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884" w:type="dxa"/>
            <w:gridSpan w:val="2"/>
            <w:tcBorders>
              <w:top w:val="single" w:sz="2" w:space="0" w:color="808080"/>
            </w:tcBorders>
          </w:tcPr>
          <w:p w14:paraId="566CB0F6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408F25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57"/>
        <w:gridCol w:w="7764"/>
      </w:tblGrid>
      <w:tr w:rsidR="000F5ADC" w14:paraId="6B285DC9" w14:textId="77777777" w:rsidTr="00B04E2D">
        <w:trPr>
          <w:trHeight w:val="53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C06877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Трудовые действия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7477E6" w14:textId="416497B7" w:rsidR="000F5ADC" w:rsidRPr="00124A9C" w:rsidRDefault="00B04E2D" w:rsidP="00DD3130">
            <w:pPr>
              <w:widowControl w:val="0"/>
              <w:contextualSpacing/>
            </w:pPr>
            <w:r>
              <w:t xml:space="preserve">Контроль наличия и </w:t>
            </w:r>
            <w:r w:rsidR="00C625A4">
              <w:t>актуальности</w:t>
            </w:r>
            <w:r>
              <w:t xml:space="preserve"> </w:t>
            </w:r>
            <w:r w:rsidR="005A784B">
              <w:t xml:space="preserve">эксплуатационной и ремонтной документации в </w:t>
            </w:r>
            <w:r w:rsidR="005A784B" w:rsidRPr="00124A9C">
              <w:t xml:space="preserve">службе </w:t>
            </w:r>
            <w:r w:rsidR="005A784B">
              <w:t>ПАТЭС</w:t>
            </w:r>
          </w:p>
        </w:tc>
      </w:tr>
      <w:tr w:rsidR="00124A9C" w14:paraId="0B7B0375" w14:textId="77777777" w:rsidTr="00B04E2D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A2E0CF" w14:textId="77777777" w:rsidR="00124A9C" w:rsidRDefault="00124A9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97112F" w14:textId="77777777" w:rsidR="00124A9C" w:rsidRPr="00124A9C" w:rsidRDefault="00124A9C" w:rsidP="00124A9C">
            <w:pPr>
              <w:widowControl w:val="0"/>
              <w:contextualSpacing/>
              <w:rPr>
                <w:b/>
                <w:sz w:val="28"/>
              </w:rPr>
            </w:pPr>
            <w:r w:rsidRPr="00DD3130">
              <w:t>Организация</w:t>
            </w:r>
            <w:r>
              <w:t xml:space="preserve"> системы сбора данных о соблюдении технологической дисциплины, требований технической документации, правил эксплуатации, ремонта, технического обслуживания оборудования и систем, помещений и сооружений </w:t>
            </w:r>
            <w:r w:rsidRPr="00124A9C">
              <w:t xml:space="preserve">службы </w:t>
            </w:r>
            <w:r>
              <w:t>ПАТЭС</w:t>
            </w:r>
          </w:p>
        </w:tc>
      </w:tr>
      <w:tr w:rsidR="00124A9C" w14:paraId="74E8EE09" w14:textId="77777777" w:rsidTr="00B04E2D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4048A5" w14:textId="77777777" w:rsidR="00124A9C" w:rsidRDefault="00124A9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2F8AB5" w14:textId="77777777" w:rsidR="00124A9C" w:rsidRDefault="00124A9C" w:rsidP="00124A9C">
            <w:pPr>
              <w:widowControl w:val="0"/>
              <w:contextualSpacing/>
            </w:pPr>
            <w:r>
              <w:t>Контроль соблюдения эксплуатационных режимов систем и оборудования ПАТЭС, норм и качества технологических сред, относящихся к службе ПАТЭС</w:t>
            </w:r>
          </w:p>
        </w:tc>
      </w:tr>
      <w:tr w:rsidR="00B04E2D" w14:paraId="48C86274" w14:textId="77777777" w:rsidTr="00B04E2D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00B686" w14:textId="77777777" w:rsidR="00B04E2D" w:rsidRDefault="00B04E2D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6708C5" w14:textId="77777777" w:rsidR="00B04E2D" w:rsidRDefault="00B04E2D" w:rsidP="00124A9C">
            <w:pPr>
              <w:widowControl w:val="0"/>
              <w:jc w:val="both"/>
            </w:pPr>
            <w:r>
              <w:t>Организация разработки и своевременного пересмотра инструкций по эксплуатации систем и оборудования, технологических схем систем и оборудования службы ПАТЭС</w:t>
            </w:r>
          </w:p>
        </w:tc>
      </w:tr>
      <w:tr w:rsidR="00296720" w14:paraId="1B34F9D5" w14:textId="77777777" w:rsidTr="00B04E2D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75E3C4" w14:textId="77777777" w:rsidR="00296720" w:rsidRDefault="00296720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AFB810" w14:textId="77777777" w:rsidR="00296720" w:rsidRDefault="00296720" w:rsidP="00124A9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материально-технического обеспечения деятельности службы ПАТЭС</w:t>
            </w:r>
          </w:p>
        </w:tc>
      </w:tr>
      <w:tr w:rsidR="00B04E2D" w14:paraId="0AB1792A" w14:textId="77777777" w:rsidTr="00B04E2D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6126CF" w14:textId="77777777" w:rsidR="00B04E2D" w:rsidRDefault="00B04E2D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1AC982" w14:textId="77777777" w:rsidR="00B04E2D" w:rsidRDefault="00B04E2D" w:rsidP="00124A9C">
            <w:pPr>
              <w:widowControl w:val="0"/>
              <w:jc w:val="both"/>
            </w:pPr>
            <w:r>
              <w:rPr>
                <w:szCs w:val="24"/>
              </w:rPr>
              <w:t>Осуществление координации и контроля подготовки и реализации технического обслуживания и ремонта систем и оборудования службы ПАТЭС</w:t>
            </w:r>
          </w:p>
        </w:tc>
      </w:tr>
      <w:tr w:rsidR="00AD0236" w14:paraId="7ABA4A14" w14:textId="77777777" w:rsidTr="00AD0236">
        <w:trPr>
          <w:trHeight w:val="1035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81FA2D" w14:textId="77777777" w:rsidR="00AD0236" w:rsidRDefault="00AD0236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66779D8" w14:textId="77777777" w:rsidR="00AD0236" w:rsidRPr="00B04E2D" w:rsidRDefault="00AD0236" w:rsidP="00124A9C">
            <w:pPr>
              <w:widowControl w:val="0"/>
              <w:jc w:val="both"/>
            </w:pPr>
            <w:r>
              <w:t>Анализ результатов деятельности для разработки мероприятий по устранению выявленных несоответствий и недопущению их в дальнейшем, мероприятий по совершенствованию деятельности службы ПАТЭС</w:t>
            </w:r>
          </w:p>
        </w:tc>
      </w:tr>
      <w:tr w:rsidR="000F5ADC" w14:paraId="5903FA8C" w14:textId="77777777" w:rsidTr="00B04E2D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C3DCFB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016ECA" w14:textId="77777777" w:rsidR="000F5ADC" w:rsidRDefault="00B31FA6" w:rsidP="00B04E2D">
            <w:pPr>
              <w:widowControl w:val="0"/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Организовывать процессы выявления неисправностей в работе систем и оборудования </w:t>
            </w:r>
            <w:r w:rsidRPr="00B04E2D">
              <w:t>службы ПАТЭС</w:t>
            </w:r>
          </w:p>
        </w:tc>
      </w:tr>
      <w:tr w:rsidR="000F5ADC" w14:paraId="57B1A587" w14:textId="77777777" w:rsidTr="00B04E2D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AFAB6C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500A8D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потребности в материально-технических ресурсах</w:t>
            </w:r>
          </w:p>
        </w:tc>
      </w:tr>
      <w:tr w:rsidR="000F5ADC" w14:paraId="783933D2" w14:textId="77777777" w:rsidTr="00B04E2D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2811DF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426C14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заявки и расчеты к ним на приобретение энергетического оборудования, материалов, запасных частей и инструмента,</w:t>
            </w:r>
          </w:p>
        </w:tc>
      </w:tr>
      <w:tr w:rsidR="00190A5F" w14:paraId="604D72B9" w14:textId="77777777" w:rsidTr="00B04E2D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4B34D6" w14:textId="77777777" w:rsidR="00190A5F" w:rsidRDefault="00190A5F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36D31A" w14:textId="66B45C3F" w:rsidR="00190A5F" w:rsidRDefault="00190A5F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хранение, учет наличия и расходования оборудования, материалов, запасных частей и инструмента</w:t>
            </w:r>
          </w:p>
        </w:tc>
      </w:tr>
      <w:tr w:rsidR="00190A5F" w14:paraId="5D0EA50E" w14:textId="77777777" w:rsidTr="00B04E2D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4044B0" w14:textId="77777777" w:rsidR="00190A5F" w:rsidRDefault="00190A5F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97D68C" w14:textId="445A16BE" w:rsidR="00190A5F" w:rsidRDefault="00190A5F">
            <w:pPr>
              <w:widowControl w:val="0"/>
              <w:jc w:val="both"/>
              <w:rPr>
                <w:szCs w:val="24"/>
              </w:rPr>
            </w:pPr>
            <w:r>
              <w:t>Анализировать технико-экономические показатели ПАТЭС</w:t>
            </w:r>
          </w:p>
        </w:tc>
      </w:tr>
      <w:tr w:rsidR="00190A5F" w14:paraId="700276B0" w14:textId="77777777" w:rsidTr="00B04E2D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335274" w14:textId="77777777" w:rsidR="00190A5F" w:rsidRDefault="00190A5F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EEE636" w14:textId="11EFFCF6" w:rsidR="00190A5F" w:rsidRDefault="00190A5F">
            <w:pPr>
              <w:widowControl w:val="0"/>
              <w:jc w:val="both"/>
              <w:rPr>
                <w:szCs w:val="24"/>
              </w:rPr>
            </w:pPr>
            <w:r>
              <w:t>Выполнять расчеты технико-экономических показателей деятельности ПАТЭС</w:t>
            </w:r>
          </w:p>
        </w:tc>
      </w:tr>
      <w:tr w:rsidR="00190A5F" w14:paraId="2A1D40CD" w14:textId="77777777" w:rsidTr="00B04E2D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A3B2C5" w14:textId="77777777" w:rsidR="00190A5F" w:rsidRDefault="00190A5F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0E353D" w14:textId="29E5573F" w:rsidR="00190A5F" w:rsidRDefault="00190A5F">
            <w:pPr>
              <w:widowControl w:val="0"/>
              <w:jc w:val="both"/>
              <w:rPr>
                <w:szCs w:val="24"/>
              </w:rPr>
            </w:pPr>
            <w:r w:rsidRPr="00190A5F">
              <w:t>Анализировать неисправности систем и оборудования для принятия мер по их недопущению</w:t>
            </w:r>
          </w:p>
        </w:tc>
      </w:tr>
      <w:tr w:rsidR="00190A5F" w14:paraId="79D2FD96" w14:textId="77777777" w:rsidTr="00B04E2D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C1FA7F" w14:textId="77777777" w:rsidR="00190A5F" w:rsidRDefault="00190A5F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B3ABD0" w14:textId="56FDC2B0" w:rsidR="00190A5F" w:rsidRDefault="00190A5F" w:rsidP="00C625A4">
            <w:pPr>
              <w:widowControl w:val="0"/>
              <w:jc w:val="both"/>
              <w:rPr>
                <w:highlight w:val="yellow"/>
              </w:rPr>
            </w:pPr>
            <w:r w:rsidRPr="00190A5F">
              <w:t xml:space="preserve">Проектировать меры по оптимизации </w:t>
            </w:r>
            <w:r w:rsidR="00C625A4">
              <w:t>работы систем и оборудования ПАТЭС</w:t>
            </w:r>
          </w:p>
        </w:tc>
      </w:tr>
      <w:tr w:rsidR="00190A5F" w14:paraId="1AA6EAD4" w14:textId="77777777" w:rsidTr="00B04E2D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382094" w14:textId="77777777" w:rsidR="00190A5F" w:rsidRDefault="00190A5F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46AEA7" w14:textId="348F9CEB" w:rsidR="00190A5F" w:rsidRDefault="00C70152">
            <w:pPr>
              <w:widowControl w:val="0"/>
              <w:jc w:val="both"/>
              <w:rPr>
                <w:highlight w:val="yellow"/>
              </w:rPr>
            </w:pPr>
            <w:r w:rsidRPr="00C70152">
              <w:t xml:space="preserve">Проектировать меры технического перевооружения и модернизации систем и оборудования </w:t>
            </w:r>
            <w:r w:rsidR="00A349E5">
              <w:t xml:space="preserve">службы </w:t>
            </w:r>
            <w:r w:rsidRPr="00C70152">
              <w:t>ПАТЭС</w:t>
            </w:r>
          </w:p>
        </w:tc>
      </w:tr>
      <w:tr w:rsidR="00C625A4" w14:paraId="5294EC15" w14:textId="77777777" w:rsidTr="00B04E2D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CC5A7A" w14:textId="77777777" w:rsidR="00C625A4" w:rsidRDefault="00C625A4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B7DC8D" w14:textId="537FD27B" w:rsidR="00C625A4" w:rsidRDefault="00C625A4" w:rsidP="00C625A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мероприятия по обеспечению безопасных условий труда на рабочем месте</w:t>
            </w:r>
          </w:p>
        </w:tc>
      </w:tr>
      <w:tr w:rsidR="000F5ADC" w14:paraId="5760B87F" w14:textId="77777777" w:rsidTr="00B04E2D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383328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0F4898" w14:textId="6F342815" w:rsidR="000F5ADC" w:rsidRDefault="00C625A4" w:rsidP="00C625A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Согласовывать</w:t>
            </w:r>
            <w:r w:rsidRPr="00AE09CC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документы, связанные</w:t>
            </w:r>
            <w:r w:rsidRPr="00AE09CC">
              <w:rPr>
                <w:szCs w:val="24"/>
              </w:rPr>
              <w:t xml:space="preserve"> с осуществлением </w:t>
            </w:r>
            <w:r>
              <w:rPr>
                <w:szCs w:val="24"/>
              </w:rPr>
              <w:t xml:space="preserve">своих </w:t>
            </w:r>
            <w:r w:rsidRPr="00AE09CC">
              <w:rPr>
                <w:szCs w:val="24"/>
              </w:rPr>
              <w:t>обязанностей и предоставленны</w:t>
            </w:r>
            <w:r>
              <w:rPr>
                <w:szCs w:val="24"/>
              </w:rPr>
              <w:t>ми</w:t>
            </w:r>
            <w:r w:rsidRPr="00AE09CC">
              <w:rPr>
                <w:szCs w:val="24"/>
              </w:rPr>
              <w:t xml:space="preserve"> прав</w:t>
            </w:r>
            <w:r>
              <w:rPr>
                <w:szCs w:val="24"/>
              </w:rPr>
              <w:t>ами</w:t>
            </w:r>
          </w:p>
        </w:tc>
      </w:tr>
      <w:tr w:rsidR="00AD0236" w14:paraId="3AA0A415" w14:textId="77777777" w:rsidTr="00F377FF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492D2B4" w14:textId="77777777" w:rsidR="00AD0236" w:rsidRDefault="00AD0236">
            <w:pPr>
              <w:widowControl w:val="0"/>
              <w:rPr>
                <w:b/>
                <w:sz w:val="28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AA12D0" w14:textId="0DF997D1" w:rsidR="00AD0236" w:rsidRPr="00C70152" w:rsidRDefault="00AD023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Нормативные правовые акты </w:t>
            </w:r>
            <w:r w:rsidRPr="00EC3AA0">
              <w:rPr>
                <w:szCs w:val="24"/>
              </w:rPr>
              <w:t>в области использования атомной энергии</w:t>
            </w:r>
          </w:p>
        </w:tc>
      </w:tr>
      <w:tr w:rsidR="00AD0236" w14:paraId="07303A35" w14:textId="77777777" w:rsidTr="00F377FF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96C4A86" w14:textId="77777777" w:rsidR="00AD0236" w:rsidRDefault="00AD0236" w:rsidP="00974EF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73CA9A" w14:textId="1F2AA4EC" w:rsidR="00AD0236" w:rsidRPr="00C70152" w:rsidRDefault="00AD0236" w:rsidP="00974EF7">
            <w:pPr>
              <w:widowControl w:val="0"/>
              <w:jc w:val="both"/>
              <w:rPr>
                <w:szCs w:val="24"/>
              </w:rPr>
            </w:pPr>
            <w:r w:rsidRPr="004757B4">
              <w:t>Основные правила обеспечения эксплуатации атомных станций</w:t>
            </w:r>
          </w:p>
        </w:tc>
      </w:tr>
      <w:tr w:rsidR="00AD0236" w14:paraId="5F237DA3" w14:textId="77777777" w:rsidTr="00F377FF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7581B61" w14:textId="77777777" w:rsidR="00AD0236" w:rsidRDefault="00AD0236" w:rsidP="00974EF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1F5598" w14:textId="134101EF" w:rsidR="00AD0236" w:rsidRDefault="00AD0236" w:rsidP="00974EF7">
            <w:pPr>
              <w:widowControl w:val="0"/>
              <w:jc w:val="both"/>
              <w:rPr>
                <w:szCs w:val="24"/>
              </w:rPr>
            </w:pPr>
            <w:r w:rsidRPr="00380B48">
              <w:rPr>
                <w:szCs w:val="24"/>
              </w:rPr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AD0236" w14:paraId="7C975AE0" w14:textId="77777777" w:rsidTr="00F377FF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0CF51C4" w14:textId="77777777" w:rsidR="00AD0236" w:rsidRDefault="00AD0236" w:rsidP="00974EF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8099C1" w14:textId="55863471" w:rsidR="00AD0236" w:rsidRPr="00C70152" w:rsidRDefault="00AD0236" w:rsidP="00974EF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Международной морской организации и Российской Федерации по охране человеческой жизни на море и предотвращению загрязнения с судов</w:t>
            </w:r>
          </w:p>
        </w:tc>
      </w:tr>
      <w:tr w:rsidR="00AD0236" w14:paraId="696E5038" w14:textId="77777777" w:rsidTr="00F377FF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7E9F5D2" w14:textId="77777777" w:rsidR="00AD0236" w:rsidRDefault="00AD0236" w:rsidP="00974EF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884FE8" w14:textId="3DAE46C6" w:rsidR="00AD0236" w:rsidRDefault="00AD0236" w:rsidP="00974EF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Положения трудового законодательства, относящиеся к выполняемым трудовым функциям</w:t>
            </w:r>
          </w:p>
        </w:tc>
      </w:tr>
      <w:tr w:rsidR="00AD0236" w14:paraId="23EA41DD" w14:textId="77777777" w:rsidTr="00F377FF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7F9A298" w14:textId="77777777" w:rsidR="00AD0236" w:rsidRDefault="00AD0236" w:rsidP="00974EF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DF9F2C" w14:textId="2ECC9F14" w:rsidR="00AD0236" w:rsidRPr="00083E66" w:rsidRDefault="00AD0236" w:rsidP="00974EF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 по охране труда</w:t>
            </w:r>
          </w:p>
        </w:tc>
      </w:tr>
      <w:tr w:rsidR="00AD0236" w14:paraId="65D2DBF8" w14:textId="77777777" w:rsidTr="00F377FF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B27FA7C" w14:textId="77777777" w:rsidR="00AD0236" w:rsidRDefault="00AD0236" w:rsidP="00974EF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C1186D" w14:textId="3CFE1630" w:rsidR="00AD0236" w:rsidRPr="00C70152" w:rsidRDefault="00AD0236" w:rsidP="00974EF7">
            <w:pPr>
              <w:widowControl w:val="0"/>
              <w:jc w:val="both"/>
              <w:rPr>
                <w:szCs w:val="24"/>
              </w:rPr>
            </w:pPr>
            <w:r w:rsidRPr="00083E66">
              <w:rPr>
                <w:szCs w:val="24"/>
              </w:rPr>
              <w:t>Правила ядерной безопасно</w:t>
            </w:r>
            <w:r>
              <w:rPr>
                <w:szCs w:val="24"/>
              </w:rPr>
              <w:t>сти реакторных установок ПАТЭС</w:t>
            </w:r>
          </w:p>
        </w:tc>
      </w:tr>
      <w:tr w:rsidR="00AD0236" w14:paraId="3883F0DF" w14:textId="77777777" w:rsidTr="00F377FF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098609E" w14:textId="77777777" w:rsidR="00AD0236" w:rsidRDefault="00AD0236" w:rsidP="00974EF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BF5DF3" w14:textId="07015E4E" w:rsidR="00AD0236" w:rsidRPr="00C70152" w:rsidRDefault="00AD0236" w:rsidP="00083E66">
            <w:pPr>
              <w:widowControl w:val="0"/>
              <w:jc w:val="both"/>
              <w:rPr>
                <w:szCs w:val="24"/>
              </w:rPr>
            </w:pPr>
            <w:r w:rsidRPr="00C70152">
              <w:t>Эксплуатационные режимы систем и оборудования ПАТЭС, нормы и</w:t>
            </w:r>
            <w:r>
              <w:t xml:space="preserve"> качество технологических сред</w:t>
            </w:r>
          </w:p>
        </w:tc>
      </w:tr>
      <w:tr w:rsidR="00AD0236" w14:paraId="11AFECCE" w14:textId="77777777" w:rsidTr="00F377FF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E85120F" w14:textId="77777777" w:rsidR="00AD0236" w:rsidRDefault="00AD0236" w:rsidP="00974EF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12AE27" w14:textId="2784EC1A" w:rsidR="00AD0236" w:rsidRPr="00C70152" w:rsidRDefault="00AD0236" w:rsidP="00974EF7">
            <w:pPr>
              <w:widowControl w:val="0"/>
              <w:jc w:val="both"/>
              <w:rPr>
                <w:szCs w:val="24"/>
              </w:rPr>
            </w:pPr>
            <w:r w:rsidRPr="00C70152">
              <w:t>Порядок контроля соблюдения эксплуатационных режимов систем и оборудования ПАТЭС, норм и качества технологических сред, относящихся к службе ПАТЭС</w:t>
            </w:r>
          </w:p>
        </w:tc>
      </w:tr>
      <w:tr w:rsidR="00AD0236" w14:paraId="6DCA6277" w14:textId="77777777" w:rsidTr="00F377FF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FC39079" w14:textId="77777777" w:rsidR="00AD0236" w:rsidRDefault="00AD0236" w:rsidP="00974EF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8A3970" w14:textId="5C97ED36" w:rsidR="00AD0236" w:rsidRPr="00C70152" w:rsidRDefault="00AD0236" w:rsidP="00974EF7">
            <w:pPr>
              <w:widowControl w:val="0"/>
              <w:jc w:val="both"/>
              <w:rPr>
                <w:szCs w:val="24"/>
              </w:rPr>
            </w:pPr>
            <w:r w:rsidRPr="00C70152">
              <w:t>Порядок пересмотра инструкций по эксплуатации систем и оборудования, технологических схем систем и оборудования службы ПАТЭС</w:t>
            </w:r>
          </w:p>
        </w:tc>
      </w:tr>
      <w:tr w:rsidR="00AD0236" w14:paraId="1EB6CE85" w14:textId="77777777" w:rsidTr="00F377FF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529386B" w14:textId="77777777" w:rsidR="00AD0236" w:rsidRDefault="00AD0236" w:rsidP="00974EF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66256E" w14:textId="40223421" w:rsidR="00AD0236" w:rsidRPr="00C70152" w:rsidRDefault="00AD0236" w:rsidP="00974EF7">
            <w:pPr>
              <w:widowControl w:val="0"/>
              <w:jc w:val="both"/>
              <w:rPr>
                <w:szCs w:val="24"/>
              </w:rPr>
            </w:pPr>
            <w:r w:rsidRPr="00C70152">
              <w:rPr>
                <w:szCs w:val="24"/>
              </w:rPr>
              <w:t>Порядок организации материально-технического обеспечения деятельности службы ПАТЭС</w:t>
            </w:r>
          </w:p>
        </w:tc>
      </w:tr>
      <w:tr w:rsidR="00AD0236" w14:paraId="694D26D7" w14:textId="77777777" w:rsidTr="00F377FF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83054D6" w14:textId="77777777" w:rsidR="00AD0236" w:rsidRDefault="00AD0236" w:rsidP="00974EF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3354E8" w14:textId="6018EFC0" w:rsidR="00AD0236" w:rsidRPr="00C70152" w:rsidRDefault="00AD0236" w:rsidP="00974EF7">
            <w:pPr>
              <w:widowControl w:val="0"/>
              <w:jc w:val="both"/>
              <w:rPr>
                <w:szCs w:val="24"/>
              </w:rPr>
            </w:pPr>
            <w:r w:rsidRPr="00C70152">
              <w:rPr>
                <w:szCs w:val="24"/>
              </w:rPr>
              <w:t>Порядок координации и контроля подготовки и реализации технического обслуживания и ремонта систем и оборудования службы ПАТЭС</w:t>
            </w:r>
          </w:p>
        </w:tc>
      </w:tr>
      <w:tr w:rsidR="00AD0236" w14:paraId="0AABDAFC" w14:textId="77777777" w:rsidTr="00F377FF">
        <w:trPr>
          <w:trHeight w:val="552"/>
        </w:trPr>
        <w:tc>
          <w:tcPr>
            <w:tcW w:w="2657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D7E8C9" w14:textId="77777777" w:rsidR="00AD0236" w:rsidRDefault="00AD0236" w:rsidP="00974EF7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0A4954" w14:textId="61DDE994" w:rsidR="00AD0236" w:rsidRPr="00ED68B4" w:rsidRDefault="00AD0236" w:rsidP="00DD30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Периодичность и продолжительность ремонта энергоблоков атомных станций</w:t>
            </w:r>
          </w:p>
        </w:tc>
      </w:tr>
      <w:tr w:rsidR="00974EF7" w14:paraId="4A632A01" w14:textId="77777777" w:rsidTr="00B04E2D">
        <w:trPr>
          <w:trHeight w:val="20"/>
        </w:trPr>
        <w:tc>
          <w:tcPr>
            <w:tcW w:w="2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8D98ED" w14:textId="77777777" w:rsidR="00974EF7" w:rsidRDefault="00974EF7" w:rsidP="00974EF7">
            <w:pPr>
              <w:widowControl w:val="0"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3070C6" w14:textId="77777777" w:rsidR="00974EF7" w:rsidRDefault="00974EF7" w:rsidP="00974EF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94F4C8B" w14:textId="77777777" w:rsidR="0074171D" w:rsidRDefault="0074171D">
      <w:pPr>
        <w:rPr>
          <w:b/>
          <w:sz w:val="28"/>
        </w:rPr>
      </w:pPr>
    </w:p>
    <w:p w14:paraId="523844B7" w14:textId="77777777" w:rsidR="000F5ADC" w:rsidRDefault="00B31FA6">
      <w:pPr>
        <w:contextualSpacing/>
        <w:rPr>
          <w:b/>
          <w:szCs w:val="20"/>
          <w:lang w:val="en-US"/>
        </w:rPr>
      </w:pPr>
      <w:r>
        <w:rPr>
          <w:b/>
          <w:szCs w:val="20"/>
        </w:rPr>
        <w:t>3.3.4. Трудовая функция</w:t>
      </w:r>
    </w:p>
    <w:p w14:paraId="53B1009D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44"/>
        <w:gridCol w:w="4725"/>
        <w:gridCol w:w="735"/>
        <w:gridCol w:w="1004"/>
        <w:gridCol w:w="1446"/>
        <w:gridCol w:w="967"/>
      </w:tblGrid>
      <w:tr w:rsidR="000F5ADC" w14:paraId="2F220B70" w14:textId="77777777">
        <w:trPr>
          <w:trHeight w:val="278"/>
        </w:trPr>
        <w:tc>
          <w:tcPr>
            <w:tcW w:w="1511" w:type="dxa"/>
            <w:tcBorders>
              <w:right w:val="single" w:sz="4" w:space="0" w:color="808080"/>
            </w:tcBorders>
            <w:vAlign w:val="center"/>
          </w:tcPr>
          <w:p w14:paraId="48716299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06013" w14:textId="4F9037DE" w:rsidR="000F5ADC" w:rsidRDefault="00B31FA6" w:rsidP="00296720">
            <w:pPr>
              <w:widowControl w:val="0"/>
              <w:rPr>
                <w:szCs w:val="24"/>
              </w:rPr>
            </w:pPr>
            <w:r>
              <w:t xml:space="preserve">Организация безопасной эксплуатации систем и оборудования </w:t>
            </w:r>
            <w:r w:rsidR="00296720" w:rsidRPr="00296720">
              <w:t xml:space="preserve">службы </w:t>
            </w:r>
            <w:r>
              <w:t>ПАТЭС</w:t>
            </w:r>
          </w:p>
        </w:tc>
        <w:tc>
          <w:tcPr>
            <w:tcW w:w="7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D2803B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8E54A3" w14:textId="77777777" w:rsidR="000F5ADC" w:rsidRDefault="00B31FA6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С/04.7</w:t>
            </w:r>
          </w:p>
        </w:tc>
        <w:tc>
          <w:tcPr>
            <w:tcW w:w="141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51DF23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EA072C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481D8341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58"/>
        <w:gridCol w:w="1287"/>
        <w:gridCol w:w="506"/>
        <w:gridCol w:w="2623"/>
        <w:gridCol w:w="10"/>
        <w:gridCol w:w="1413"/>
        <w:gridCol w:w="9"/>
        <w:gridCol w:w="1915"/>
      </w:tblGrid>
      <w:tr w:rsidR="000F5ADC" w14:paraId="56FA318C" w14:textId="77777777">
        <w:trPr>
          <w:trHeight w:val="488"/>
        </w:trPr>
        <w:tc>
          <w:tcPr>
            <w:tcW w:w="2603" w:type="dxa"/>
            <w:tcBorders>
              <w:right w:val="single" w:sz="2" w:space="0" w:color="808080"/>
            </w:tcBorders>
            <w:vAlign w:val="center"/>
          </w:tcPr>
          <w:p w14:paraId="2F413DF7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74F2EF0A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C94952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57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0E9DD7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CA0CC9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594008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334266CB" w14:textId="77777777">
        <w:trPr>
          <w:trHeight w:val="479"/>
        </w:trPr>
        <w:tc>
          <w:tcPr>
            <w:tcW w:w="2603" w:type="dxa"/>
            <w:vAlign w:val="center"/>
          </w:tcPr>
          <w:p w14:paraId="574B9C01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top w:val="single" w:sz="2" w:space="0" w:color="808080"/>
            </w:tcBorders>
            <w:vAlign w:val="center"/>
          </w:tcPr>
          <w:p w14:paraId="0AACAB88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808080"/>
            </w:tcBorders>
          </w:tcPr>
          <w:p w14:paraId="1D3D39BB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884" w:type="dxa"/>
            <w:gridSpan w:val="2"/>
            <w:tcBorders>
              <w:top w:val="single" w:sz="2" w:space="0" w:color="808080"/>
            </w:tcBorders>
          </w:tcPr>
          <w:p w14:paraId="50DC6CAF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6E3ED5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57"/>
        <w:gridCol w:w="7764"/>
      </w:tblGrid>
      <w:tr w:rsidR="000F5ADC" w14:paraId="4DB1455D" w14:textId="77777777" w:rsidTr="00986C51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6D36FD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Трудовые действия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E357F0" w14:textId="1956AFD4" w:rsidR="000F5ADC" w:rsidRDefault="00B31FA6">
            <w:pPr>
              <w:widowControl w:val="0"/>
              <w:spacing w:before="60" w:after="60"/>
              <w:contextualSpacing/>
              <w:rPr>
                <w:b/>
                <w:sz w:val="28"/>
              </w:rPr>
            </w:pPr>
            <w:r>
              <w:t>Контроль соблюдения требований ядерной безопасности ЯЭУ, пунктов хранения ядерных материалов и радиоактивных веществ, хранилищ РАО при эксплуатации ПАТЭС</w:t>
            </w:r>
            <w:r w:rsidR="00DD3063">
              <w:t xml:space="preserve"> в рамках своей компетенции</w:t>
            </w:r>
          </w:p>
        </w:tc>
      </w:tr>
      <w:tr w:rsidR="000F5ADC" w14:paraId="2EFD271C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BEDCF3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2F19CA" w14:textId="2DA4226C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Контроль соблюдения пределов и условий безопасной эксплуатации установок, систем и оборудования ПАТЭС</w:t>
            </w:r>
            <w:r w:rsidR="00DD3063">
              <w:t xml:space="preserve"> в рамках своей компетенции</w:t>
            </w:r>
          </w:p>
        </w:tc>
      </w:tr>
      <w:tr w:rsidR="000F5ADC" w14:paraId="07BBF53C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D23703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953FC3" w14:textId="49471D18" w:rsidR="000F5ADC" w:rsidRDefault="000F5F3C">
            <w:pPr>
              <w:widowControl w:val="0"/>
              <w:jc w:val="both"/>
              <w:rPr>
                <w:szCs w:val="24"/>
              </w:rPr>
            </w:pPr>
            <w:r>
              <w:t xml:space="preserve">Организация </w:t>
            </w:r>
            <w:r w:rsidR="00B31FA6">
              <w:t>выполнения регламента проверок и испытаний систем безопасности</w:t>
            </w:r>
            <w:r w:rsidR="00DD3063">
              <w:t xml:space="preserve"> ПАТЭС</w:t>
            </w:r>
          </w:p>
        </w:tc>
      </w:tr>
      <w:tr w:rsidR="000F5ADC" w14:paraId="676916C8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BBA6A8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F56D26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Контроль технического состояния оборудования нормальной эксплуатации ЯЭУ, а также защитных, и управляющих, локализующих и обеспечивающих систем безопасности</w:t>
            </w:r>
          </w:p>
        </w:tc>
      </w:tr>
      <w:tr w:rsidR="000F5ADC" w14:paraId="0DB4E550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9BD78A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A89DA8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Разработка мероприятий по предупреждению отказов систем безопасности и аварийных ситуаций на ПАТЭС</w:t>
            </w:r>
          </w:p>
        </w:tc>
      </w:tr>
      <w:tr w:rsidR="00AD0236" w14:paraId="09326EA2" w14:textId="77777777" w:rsidTr="00AD0236">
        <w:trPr>
          <w:trHeight w:val="596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0976BE" w14:textId="77777777" w:rsidR="00AD0236" w:rsidRDefault="00AD0236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21D4D7D" w14:textId="77777777" w:rsidR="00AD0236" w:rsidRDefault="00AD0236">
            <w:pPr>
              <w:widowControl w:val="0"/>
              <w:jc w:val="both"/>
              <w:rPr>
                <w:szCs w:val="24"/>
              </w:rPr>
            </w:pPr>
            <w:r>
              <w:t>Организация мероприятий по обеспечению технической и пожарной безопасности при эксплуатации ПАТЭС</w:t>
            </w:r>
          </w:p>
        </w:tc>
      </w:tr>
      <w:tr w:rsidR="000F5ADC" w14:paraId="19F4E590" w14:textId="77777777" w:rsidTr="00986C51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B60B2D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Необходимые умения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D7A580" w14:textId="3E95ED25" w:rsidR="000F5ADC" w:rsidRPr="00986C51" w:rsidRDefault="00C462D4" w:rsidP="00986C51">
            <w:pPr>
              <w:widowControl w:val="0"/>
              <w:contextualSpacing/>
              <w:rPr>
                <w:szCs w:val="24"/>
              </w:rPr>
            </w:pPr>
            <w:r w:rsidRPr="00986C51">
              <w:t>Р</w:t>
            </w:r>
            <w:r w:rsidR="00B31FA6" w:rsidRPr="00986C51">
              <w:t>азрабатывать технические решения, направленны</w:t>
            </w:r>
            <w:r w:rsidR="00B91A7B" w:rsidRPr="00986C51">
              <w:t>е</w:t>
            </w:r>
            <w:r w:rsidR="00B31FA6" w:rsidRPr="00986C51">
              <w:t xml:space="preserve"> на повышение надёжности эксплуатации систем и оборудования ПАТЭС</w:t>
            </w:r>
          </w:p>
        </w:tc>
      </w:tr>
      <w:tr w:rsidR="00986C51" w14:paraId="545A860C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A8DEC4" w14:textId="77777777" w:rsidR="00986C51" w:rsidRDefault="00986C51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76D872" w14:textId="239047E4" w:rsidR="00986C51" w:rsidRPr="00986C51" w:rsidRDefault="00986C51" w:rsidP="00986C51">
            <w:pPr>
              <w:widowControl w:val="0"/>
              <w:contextualSpacing/>
            </w:pPr>
            <w:r w:rsidRPr="00986C51">
              <w:rPr>
                <w:szCs w:val="24"/>
              </w:rPr>
              <w:t xml:space="preserve">Контролировать </w:t>
            </w:r>
            <w:r w:rsidRPr="00986C51">
              <w:t>выполнение регламента проверок и испытаний систем безопасности</w:t>
            </w:r>
          </w:p>
        </w:tc>
      </w:tr>
      <w:tr w:rsidR="00986C51" w14:paraId="443CB2BA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B3CB36" w14:textId="77777777" w:rsidR="00986C51" w:rsidRDefault="00986C51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87866C" w14:textId="76118976" w:rsidR="00986C51" w:rsidRPr="00986C51" w:rsidRDefault="00986C51" w:rsidP="00986C51">
            <w:pPr>
              <w:widowControl w:val="0"/>
              <w:contextualSpacing/>
            </w:pPr>
            <w:r w:rsidRPr="00986C51">
              <w:t>Организовывать контроль технического состояния оборудования нормальной эксплуатации ЯЭУ, а также защитных, и управляющих, локализующих и обеспечивающих систем безопасности</w:t>
            </w:r>
          </w:p>
        </w:tc>
      </w:tr>
      <w:tr w:rsidR="00986C51" w14:paraId="3850D1C2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5B21B6" w14:textId="77777777" w:rsidR="00986C51" w:rsidRDefault="00986C51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293130" w14:textId="1B261AE2" w:rsidR="00986C51" w:rsidRPr="00986C51" w:rsidRDefault="00986C51" w:rsidP="00986C51">
            <w:pPr>
              <w:widowControl w:val="0"/>
              <w:contextualSpacing/>
            </w:pPr>
            <w:r w:rsidRPr="00986C51">
              <w:rPr>
                <w:szCs w:val="24"/>
              </w:rPr>
              <w:t xml:space="preserve">Проектировать меры </w:t>
            </w:r>
            <w:r w:rsidRPr="00986C51">
              <w:t>предупреждения отказов систем безопасности и аварийных ситуаций на ПАТЭС</w:t>
            </w:r>
          </w:p>
        </w:tc>
      </w:tr>
      <w:tr w:rsidR="00986C51" w14:paraId="4B89ACE1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4EAB59" w14:textId="77777777" w:rsidR="00986C51" w:rsidRDefault="00986C51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104090" w14:textId="0A064549" w:rsidR="00986C51" w:rsidRPr="00986C51" w:rsidRDefault="00986C51" w:rsidP="00986C51">
            <w:pPr>
              <w:widowControl w:val="0"/>
              <w:contextualSpacing/>
            </w:pPr>
            <w:r w:rsidRPr="00986C51">
              <w:rPr>
                <w:szCs w:val="24"/>
              </w:rPr>
              <w:t xml:space="preserve">Проектировать </w:t>
            </w:r>
            <w:r w:rsidRPr="00986C51">
              <w:t>мероприятия по обеспечению технической и пожарной безопасности при эксплуатации ПАТЭС</w:t>
            </w:r>
          </w:p>
        </w:tc>
      </w:tr>
      <w:tr w:rsidR="00DD3063" w14:paraId="5DADB349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8B1A05" w14:textId="77777777" w:rsidR="00DD3063" w:rsidRDefault="00DD3063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7236D0" w14:textId="164C15CC" w:rsidR="00DD3063" w:rsidRDefault="00DD30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мероприятия по обеспечению безопасных условий труда на рабочих местах</w:t>
            </w:r>
          </w:p>
        </w:tc>
      </w:tr>
      <w:tr w:rsidR="000F5ADC" w14:paraId="71BAB604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9690BC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3B51B8" w14:textId="683DA92D" w:rsidR="000F5ADC" w:rsidRDefault="00DD30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Согласовывать</w:t>
            </w:r>
            <w:r w:rsidRPr="00AE09CC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документы, связанные</w:t>
            </w:r>
            <w:r w:rsidRPr="00AE09CC">
              <w:rPr>
                <w:szCs w:val="24"/>
              </w:rPr>
              <w:t xml:space="preserve"> с осуществлением </w:t>
            </w:r>
            <w:r>
              <w:rPr>
                <w:szCs w:val="24"/>
              </w:rPr>
              <w:t>своих обязанностей и предоставленными</w:t>
            </w:r>
            <w:r w:rsidRPr="00AE09CC">
              <w:rPr>
                <w:szCs w:val="24"/>
              </w:rPr>
              <w:t xml:space="preserve"> прав</w:t>
            </w:r>
            <w:r>
              <w:rPr>
                <w:szCs w:val="24"/>
              </w:rPr>
              <w:t>ами</w:t>
            </w:r>
          </w:p>
        </w:tc>
      </w:tr>
      <w:tr w:rsidR="000F5ADC" w14:paraId="25CEAEAE" w14:textId="77777777" w:rsidTr="00986C51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98082E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7E8C07" w14:textId="080B3EA1" w:rsidR="000F5ADC" w:rsidRDefault="00DD306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Нормативные правовые акты </w:t>
            </w:r>
            <w:r w:rsidRPr="00EC3AA0">
              <w:rPr>
                <w:szCs w:val="24"/>
              </w:rPr>
              <w:t>в области использования атомной энергии</w:t>
            </w:r>
          </w:p>
        </w:tc>
      </w:tr>
      <w:tr w:rsidR="000F5ADC" w14:paraId="06733231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0FFD4A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74BC93" w14:textId="39ABF575" w:rsidR="000F5ADC" w:rsidRDefault="00542364">
            <w:pPr>
              <w:widowControl w:val="0"/>
              <w:jc w:val="both"/>
              <w:rPr>
                <w:szCs w:val="24"/>
              </w:rPr>
            </w:pPr>
            <w:r>
              <w:t>Основные правила обеспечения безопасности атомных станций</w:t>
            </w:r>
          </w:p>
        </w:tc>
      </w:tr>
      <w:tr w:rsidR="00542364" w14:paraId="455856E3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6FDB04" w14:textId="77777777" w:rsidR="00542364" w:rsidRDefault="00542364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31FA34" w14:textId="112CEE8C" w:rsidR="00542364" w:rsidRPr="004757B4" w:rsidRDefault="00542364" w:rsidP="00542364">
            <w:r>
              <w:rPr>
                <w:szCs w:val="24"/>
              </w:rPr>
              <w:t>Нормативные правовые акты Международной морской организации и Российской Федерации по охране человеческой жизни на море и предотвращению загрязнения с судов</w:t>
            </w:r>
          </w:p>
        </w:tc>
      </w:tr>
      <w:tr w:rsidR="00542364" w14:paraId="6F068D5D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707058" w14:textId="77777777" w:rsidR="00542364" w:rsidRDefault="00542364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92A667" w14:textId="116EB58C" w:rsidR="00542364" w:rsidRDefault="00542364">
            <w:pPr>
              <w:widowControl w:val="0"/>
              <w:jc w:val="both"/>
              <w:rPr>
                <w:szCs w:val="24"/>
              </w:rPr>
            </w:pPr>
            <w:r w:rsidRPr="004757B4"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542364" w14:paraId="1C8B1F60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13AF2A" w14:textId="77777777" w:rsidR="00542364" w:rsidRDefault="00542364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33E2A7" w14:textId="61DA63E3" w:rsidR="00542364" w:rsidRDefault="0054236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 и правила по обеспечению радиационной, промышленной, пожарной и экологической безопасности при эксплуатации объектов ПАС</w:t>
            </w:r>
          </w:p>
        </w:tc>
      </w:tr>
      <w:tr w:rsidR="004F04D4" w14:paraId="19B6FE12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F5FF48" w14:textId="77777777" w:rsidR="004F04D4" w:rsidRDefault="004F04D4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4F4280" w14:textId="164B63BF" w:rsidR="004F04D4" w:rsidRPr="00542364" w:rsidRDefault="004F04D4">
            <w:pPr>
              <w:widowControl w:val="0"/>
              <w:jc w:val="both"/>
              <w:rPr>
                <w:rFonts w:cs="Arial"/>
                <w:szCs w:val="20"/>
              </w:rPr>
            </w:pPr>
            <w:r>
              <w:rPr>
                <w:szCs w:val="24"/>
              </w:rPr>
              <w:t>Нормы, правила и инструкции по охране труда</w:t>
            </w:r>
          </w:p>
        </w:tc>
      </w:tr>
      <w:tr w:rsidR="004F04D4" w14:paraId="70AC7AA9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2D29F1" w14:textId="77777777" w:rsidR="004F04D4" w:rsidRDefault="004F04D4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AEB6ED" w14:textId="7920B3B5" w:rsidR="004F04D4" w:rsidRPr="00542364" w:rsidRDefault="004F04D4">
            <w:pPr>
              <w:widowControl w:val="0"/>
              <w:jc w:val="both"/>
              <w:rPr>
                <w:rFonts w:cs="Arial"/>
                <w:szCs w:val="20"/>
              </w:rPr>
            </w:pPr>
            <w:r>
              <w:rPr>
                <w:szCs w:val="24"/>
              </w:rPr>
              <w:t>Положения трудового законодательства, относящиеся к выполняемым трудовым функциям</w:t>
            </w:r>
          </w:p>
        </w:tc>
      </w:tr>
      <w:tr w:rsidR="00542364" w14:paraId="4B82C4B2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B03DCA" w14:textId="77777777" w:rsidR="00542364" w:rsidRDefault="00542364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3F5A94" w14:textId="09C76083" w:rsidR="00542364" w:rsidRDefault="00542364">
            <w:pPr>
              <w:widowControl w:val="0"/>
              <w:jc w:val="both"/>
              <w:rPr>
                <w:szCs w:val="24"/>
              </w:rPr>
            </w:pPr>
            <w:r w:rsidRPr="00542364">
              <w:rPr>
                <w:rFonts w:cs="Arial"/>
                <w:szCs w:val="20"/>
              </w:rPr>
              <w:t>Правила ядерной безопасности реакторных установок ПЭБ ПАС</w:t>
            </w:r>
          </w:p>
        </w:tc>
      </w:tr>
      <w:tr w:rsidR="00542364" w14:paraId="0A3E576F" w14:textId="77777777" w:rsidTr="00986C51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C3580C" w14:textId="77777777" w:rsidR="00542364" w:rsidRDefault="00542364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157BE2" w14:textId="76F12EE5" w:rsidR="00542364" w:rsidRPr="00542364" w:rsidRDefault="00542364" w:rsidP="00542364">
            <w:pPr>
              <w:widowControl w:val="0"/>
              <w:jc w:val="both"/>
              <w:rPr>
                <w:rFonts w:cs="Arial"/>
                <w:szCs w:val="20"/>
              </w:rPr>
            </w:pPr>
            <w:r w:rsidRPr="00542364">
              <w:rPr>
                <w:szCs w:val="24"/>
              </w:rPr>
              <w:t xml:space="preserve">Параметры </w:t>
            </w:r>
            <w:r w:rsidRPr="00542364">
              <w:t>технического состояния систем и оборудования ПАТЭС, защитных, управляющих, локализующих и обеспечивающих систем безопасности при нормальной эксплуатации</w:t>
            </w:r>
          </w:p>
        </w:tc>
      </w:tr>
      <w:tr w:rsidR="00AD0236" w14:paraId="7D8C3B31" w14:textId="77777777" w:rsidTr="00AD0236">
        <w:trPr>
          <w:trHeight w:val="874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592CAA" w14:textId="77777777" w:rsidR="00AD0236" w:rsidRDefault="00AD0236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4132556" w14:textId="08BB16A3" w:rsidR="00AD0236" w:rsidRDefault="00AD0236" w:rsidP="00542364">
            <w:pPr>
              <w:widowControl w:val="0"/>
              <w:jc w:val="both"/>
              <w:rPr>
                <w:szCs w:val="24"/>
              </w:rPr>
            </w:pPr>
            <w:r w:rsidRPr="00E17863">
              <w:rPr>
                <w:szCs w:val="24"/>
              </w:rPr>
              <w:t xml:space="preserve">Нормативные, методические и локальные нормативные документы по эксплуатации, техническому обслуживанию и ремонту систем и оборудования </w:t>
            </w:r>
            <w:r>
              <w:rPr>
                <w:szCs w:val="24"/>
              </w:rPr>
              <w:t>ПАТЭС</w:t>
            </w:r>
          </w:p>
        </w:tc>
      </w:tr>
      <w:tr w:rsidR="000F5ADC" w14:paraId="0A64BB5B" w14:textId="77777777" w:rsidTr="00986C51">
        <w:trPr>
          <w:trHeight w:val="20"/>
        </w:trPr>
        <w:tc>
          <w:tcPr>
            <w:tcW w:w="2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A94D00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FBBBEA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5744023" w14:textId="77777777" w:rsidR="000F5ADC" w:rsidRDefault="000F5ADC">
      <w:pPr>
        <w:rPr>
          <w:lang w:val="en-US"/>
        </w:rPr>
      </w:pPr>
    </w:p>
    <w:p w14:paraId="67CD73C0" w14:textId="77777777" w:rsidR="000F5ADC" w:rsidRDefault="00B31FA6">
      <w:pPr>
        <w:contextualSpacing/>
        <w:rPr>
          <w:b/>
          <w:szCs w:val="20"/>
          <w:lang w:val="en-US"/>
        </w:rPr>
      </w:pPr>
      <w:r w:rsidRPr="00F65922">
        <w:rPr>
          <w:b/>
          <w:szCs w:val="20"/>
        </w:rPr>
        <w:t>3.3.5. Трудовая функция</w:t>
      </w:r>
    </w:p>
    <w:p w14:paraId="4FDE8250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44"/>
        <w:gridCol w:w="4725"/>
        <w:gridCol w:w="735"/>
        <w:gridCol w:w="1004"/>
        <w:gridCol w:w="1446"/>
        <w:gridCol w:w="967"/>
      </w:tblGrid>
      <w:tr w:rsidR="000F5ADC" w14:paraId="7FFF1E56" w14:textId="77777777">
        <w:trPr>
          <w:trHeight w:val="278"/>
        </w:trPr>
        <w:tc>
          <w:tcPr>
            <w:tcW w:w="1511" w:type="dxa"/>
            <w:tcBorders>
              <w:right w:val="single" w:sz="4" w:space="0" w:color="808080"/>
            </w:tcBorders>
            <w:vAlign w:val="center"/>
          </w:tcPr>
          <w:p w14:paraId="263A10AE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E9FFB" w14:textId="77777777" w:rsidR="000F5ADC" w:rsidRDefault="00B31FA6">
            <w:pPr>
              <w:widowControl w:val="0"/>
              <w:rPr>
                <w:szCs w:val="24"/>
              </w:rPr>
            </w:pPr>
            <w:r>
              <w:t>Оперативное управление установками, агрегатами и системами ПАТЭС</w:t>
            </w:r>
          </w:p>
        </w:tc>
        <w:tc>
          <w:tcPr>
            <w:tcW w:w="7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6C1F94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41781" w14:textId="77777777" w:rsidR="000F5ADC" w:rsidRDefault="00004A73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С/0</w:t>
            </w:r>
            <w:r>
              <w:rPr>
                <w:szCs w:val="24"/>
                <w:lang w:val="en-US"/>
              </w:rPr>
              <w:t>5</w:t>
            </w:r>
            <w:r w:rsidR="00B31FA6">
              <w:rPr>
                <w:szCs w:val="24"/>
              </w:rPr>
              <w:t>.7</w:t>
            </w:r>
          </w:p>
        </w:tc>
        <w:tc>
          <w:tcPr>
            <w:tcW w:w="141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06862E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567624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793BD295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58"/>
        <w:gridCol w:w="1287"/>
        <w:gridCol w:w="506"/>
        <w:gridCol w:w="2623"/>
        <w:gridCol w:w="10"/>
        <w:gridCol w:w="1413"/>
        <w:gridCol w:w="9"/>
        <w:gridCol w:w="1915"/>
      </w:tblGrid>
      <w:tr w:rsidR="000F5ADC" w14:paraId="42F54D70" w14:textId="77777777">
        <w:trPr>
          <w:trHeight w:val="488"/>
        </w:trPr>
        <w:tc>
          <w:tcPr>
            <w:tcW w:w="2603" w:type="dxa"/>
            <w:tcBorders>
              <w:right w:val="single" w:sz="2" w:space="0" w:color="808080"/>
            </w:tcBorders>
            <w:vAlign w:val="center"/>
          </w:tcPr>
          <w:p w14:paraId="070A9C63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3D1E37FD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56BD53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57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A9FFE1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CA35B3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7B0180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51AE2B43" w14:textId="77777777">
        <w:trPr>
          <w:trHeight w:val="479"/>
        </w:trPr>
        <w:tc>
          <w:tcPr>
            <w:tcW w:w="2603" w:type="dxa"/>
            <w:vAlign w:val="center"/>
          </w:tcPr>
          <w:p w14:paraId="57A89588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top w:val="single" w:sz="2" w:space="0" w:color="808080"/>
            </w:tcBorders>
            <w:vAlign w:val="center"/>
          </w:tcPr>
          <w:p w14:paraId="797D660F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808080"/>
            </w:tcBorders>
          </w:tcPr>
          <w:p w14:paraId="5AC13D9E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884" w:type="dxa"/>
            <w:gridSpan w:val="2"/>
            <w:tcBorders>
              <w:top w:val="single" w:sz="2" w:space="0" w:color="808080"/>
            </w:tcBorders>
          </w:tcPr>
          <w:p w14:paraId="4265AD17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BE965D" w14:textId="77777777" w:rsidR="000F5ADC" w:rsidRDefault="000F5ADC">
      <w:pPr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7764"/>
      </w:tblGrid>
      <w:tr w:rsidR="000F5ADC" w14:paraId="689BEF68" w14:textId="77777777" w:rsidTr="00AD0236">
        <w:trPr>
          <w:trHeight w:val="20"/>
        </w:trPr>
        <w:tc>
          <w:tcPr>
            <w:tcW w:w="2657" w:type="dxa"/>
            <w:vMerge w:val="restart"/>
          </w:tcPr>
          <w:p w14:paraId="279B2C47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Трудовые действия</w:t>
            </w:r>
          </w:p>
        </w:tc>
        <w:tc>
          <w:tcPr>
            <w:tcW w:w="7764" w:type="dxa"/>
          </w:tcPr>
          <w:p w14:paraId="06FE6601" w14:textId="6AAAEB5D" w:rsidR="000F5ADC" w:rsidRDefault="00B31FA6">
            <w:pPr>
              <w:widowControl w:val="0"/>
              <w:spacing w:before="60" w:after="60"/>
              <w:contextualSpacing/>
              <w:rPr>
                <w:b/>
                <w:sz w:val="28"/>
              </w:rPr>
            </w:pPr>
            <w:r>
              <w:t xml:space="preserve">Оперативный контроль хода и параметров процессов эксплуатации </w:t>
            </w:r>
            <w:r>
              <w:lastRenderedPageBreak/>
              <w:t xml:space="preserve">установок, агрегатов, систем и оборудования </w:t>
            </w:r>
            <w:r w:rsidR="00391F42">
              <w:t xml:space="preserve">ПЭБ </w:t>
            </w:r>
            <w:r>
              <w:t>для принятия своевременных мер при обнаружении отклонений</w:t>
            </w:r>
          </w:p>
        </w:tc>
      </w:tr>
      <w:tr w:rsidR="000F5ADC" w14:paraId="25A95F48" w14:textId="77777777" w:rsidTr="00AD0236">
        <w:trPr>
          <w:trHeight w:val="20"/>
        </w:trPr>
        <w:tc>
          <w:tcPr>
            <w:tcW w:w="2657" w:type="dxa"/>
            <w:vMerge/>
          </w:tcPr>
          <w:p w14:paraId="413C47B7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64" w:type="dxa"/>
          </w:tcPr>
          <w:p w14:paraId="409816A4" w14:textId="2BDA22ED" w:rsidR="000F5ADC" w:rsidRPr="000A65DE" w:rsidRDefault="00391F42" w:rsidP="00391F42">
            <w:pPr>
              <w:widowControl w:val="0"/>
              <w:jc w:val="both"/>
              <w:rPr>
                <w:szCs w:val="24"/>
              </w:rPr>
            </w:pPr>
            <w:r w:rsidRPr="000A65DE">
              <w:rPr>
                <w:szCs w:val="24"/>
              </w:rPr>
              <w:t>Оперативное руководство в</w:t>
            </w:r>
            <w:r w:rsidR="00B31FA6" w:rsidRPr="000A65DE">
              <w:rPr>
                <w:szCs w:val="24"/>
              </w:rPr>
              <w:t>ыполнение</w:t>
            </w:r>
            <w:r w:rsidRPr="000A65DE">
              <w:rPr>
                <w:szCs w:val="24"/>
              </w:rPr>
              <w:t>м пусков, остановов</w:t>
            </w:r>
            <w:r w:rsidR="00B31FA6" w:rsidRPr="000A65DE">
              <w:rPr>
                <w:szCs w:val="24"/>
              </w:rPr>
              <w:t xml:space="preserve">, изменение режимов работы </w:t>
            </w:r>
            <w:r w:rsidR="00B31FA6" w:rsidRPr="000A65DE">
              <w:t>установок, агрегатов, систем и оборудования</w:t>
            </w:r>
          </w:p>
        </w:tc>
      </w:tr>
      <w:tr w:rsidR="000F5ADC" w14:paraId="654E2BEA" w14:textId="77777777" w:rsidTr="00AD0236">
        <w:trPr>
          <w:trHeight w:val="20"/>
        </w:trPr>
        <w:tc>
          <w:tcPr>
            <w:tcW w:w="2657" w:type="dxa"/>
            <w:vMerge/>
          </w:tcPr>
          <w:p w14:paraId="6DB90E7E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</w:tcPr>
          <w:p w14:paraId="6F6DE098" w14:textId="681CDF68" w:rsidR="000F5ADC" w:rsidRPr="000A65DE" w:rsidRDefault="00391F42" w:rsidP="000A65DE">
            <w:pPr>
              <w:widowControl w:val="0"/>
              <w:jc w:val="both"/>
              <w:rPr>
                <w:szCs w:val="24"/>
              </w:rPr>
            </w:pPr>
            <w:r w:rsidRPr="000A65DE">
              <w:rPr>
                <w:szCs w:val="24"/>
              </w:rPr>
              <w:t>Контроль выполнения</w:t>
            </w:r>
            <w:r w:rsidR="00B31FA6" w:rsidRPr="000A65DE">
              <w:rPr>
                <w:szCs w:val="24"/>
              </w:rPr>
              <w:t xml:space="preserve"> оперативных переключений на оборудовании и в системах</w:t>
            </w:r>
            <w:ins w:id="10" w:author="User" w:date="2022-03-11T12:59:00Z">
              <w:r w:rsidR="005A784B" w:rsidRPr="000A65DE">
                <w:rPr>
                  <w:szCs w:val="24"/>
                </w:rPr>
                <w:t xml:space="preserve"> </w:t>
              </w:r>
            </w:ins>
          </w:p>
        </w:tc>
      </w:tr>
      <w:tr w:rsidR="000F5ADC" w14:paraId="21AD96C5" w14:textId="77777777" w:rsidTr="00AD0236">
        <w:trPr>
          <w:trHeight w:val="20"/>
        </w:trPr>
        <w:tc>
          <w:tcPr>
            <w:tcW w:w="2657" w:type="dxa"/>
            <w:vMerge/>
          </w:tcPr>
          <w:p w14:paraId="02F7A43A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</w:tcPr>
          <w:p w14:paraId="7163EDFA" w14:textId="48341076" w:rsidR="000F5ADC" w:rsidRDefault="007F6C59" w:rsidP="00391F42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 работоспособности </w:t>
            </w:r>
            <w:r w:rsidR="00B31FA6">
              <w:rPr>
                <w:szCs w:val="24"/>
              </w:rPr>
              <w:t>систем управления и защиты установок и оборудования ПАТЭС</w:t>
            </w:r>
          </w:p>
        </w:tc>
      </w:tr>
      <w:tr w:rsidR="000F5ADC" w14:paraId="7B4CEA66" w14:textId="77777777" w:rsidTr="00AD0236">
        <w:trPr>
          <w:trHeight w:val="20"/>
        </w:trPr>
        <w:tc>
          <w:tcPr>
            <w:tcW w:w="2657" w:type="dxa"/>
            <w:vMerge/>
          </w:tcPr>
          <w:p w14:paraId="1B7DD338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</w:tcPr>
          <w:p w14:paraId="451CC20B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перевода ЯЭУ ПЭБ ПАС в ядерно-безопасное состояние в случае угрозы отрыва ПЭБ ПАС от систем береговой площадки, при столкновении ПЭБ ПАС с иным судном, угрозе затопления ПЭБ ПАС, подходе волны цунами и по иным причинам</w:t>
            </w:r>
          </w:p>
        </w:tc>
      </w:tr>
      <w:tr w:rsidR="000F5ADC" w14:paraId="2DD6C303" w14:textId="77777777" w:rsidTr="00AD0236">
        <w:trPr>
          <w:trHeight w:val="20"/>
        </w:trPr>
        <w:tc>
          <w:tcPr>
            <w:tcW w:w="2657" w:type="dxa"/>
            <w:vMerge/>
          </w:tcPr>
          <w:p w14:paraId="50C9330E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</w:tcPr>
          <w:p w14:paraId="51B87E6B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необходимых мер по безопасному останову и расхолаживанию реакторной установки, обеспечению локализации и контроля радиоактивных выбросов в окружающую среду при аварии</w:t>
            </w:r>
          </w:p>
        </w:tc>
      </w:tr>
      <w:tr w:rsidR="000F5ADC" w14:paraId="03A43FA0" w14:textId="77777777" w:rsidTr="00AD0236">
        <w:trPr>
          <w:trHeight w:val="20"/>
        </w:trPr>
        <w:tc>
          <w:tcPr>
            <w:tcW w:w="2657" w:type="dxa"/>
            <w:vMerge/>
          </w:tcPr>
          <w:p w14:paraId="4966AD8D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</w:tcPr>
          <w:p w14:paraId="031CD1AB" w14:textId="04D70E4C" w:rsidR="000F5ADC" w:rsidRDefault="004F04D4" w:rsidP="004F04D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Поддержание</w:t>
            </w:r>
            <w:r w:rsidRPr="004F04D4">
              <w:rPr>
                <w:szCs w:val="24"/>
              </w:rPr>
              <w:t xml:space="preserve"> надеж</w:t>
            </w:r>
            <w:r>
              <w:rPr>
                <w:szCs w:val="24"/>
              </w:rPr>
              <w:t>ного функционирования</w:t>
            </w:r>
            <w:r w:rsidRPr="004F04D4">
              <w:rPr>
                <w:szCs w:val="24"/>
              </w:rPr>
              <w:t xml:space="preserve"> систем безопасности и систем, влияющих на ядерную безопасность, при переключениях, испытаниях, проверках, опробованиях, пусконаладочных работах </w:t>
            </w:r>
          </w:p>
        </w:tc>
      </w:tr>
      <w:tr w:rsidR="000F5ADC" w14:paraId="7D87103C" w14:textId="77777777" w:rsidTr="00AD0236">
        <w:trPr>
          <w:trHeight w:val="20"/>
        </w:trPr>
        <w:tc>
          <w:tcPr>
            <w:tcW w:w="2657" w:type="dxa"/>
            <w:vMerge w:val="restart"/>
          </w:tcPr>
          <w:p w14:paraId="4F29A0F0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764" w:type="dxa"/>
          </w:tcPr>
          <w:p w14:paraId="0B0FF06C" w14:textId="5AC3E70E" w:rsidR="000F5ADC" w:rsidRPr="002C17C6" w:rsidRDefault="004F04D4">
            <w:pPr>
              <w:widowControl w:val="0"/>
              <w:spacing w:before="60" w:after="60"/>
              <w:contextualSpacing/>
              <w:rPr>
                <w:szCs w:val="24"/>
                <w:highlight w:val="yellow"/>
              </w:rPr>
            </w:pPr>
            <w:r w:rsidRPr="004F5236">
              <w:rPr>
                <w:szCs w:val="24"/>
              </w:rPr>
              <w:t xml:space="preserve">Определять по различным признакам состояние </w:t>
            </w:r>
            <w:r w:rsidRPr="004F5236">
              <w:t>хода и параметров процессов эксплуатации установок, агрегатов, систем и оборудования</w:t>
            </w:r>
          </w:p>
        </w:tc>
      </w:tr>
      <w:tr w:rsidR="004F04D4" w14:paraId="48036E0C" w14:textId="77777777" w:rsidTr="00AD0236">
        <w:trPr>
          <w:trHeight w:val="20"/>
        </w:trPr>
        <w:tc>
          <w:tcPr>
            <w:tcW w:w="2657" w:type="dxa"/>
            <w:vMerge/>
          </w:tcPr>
          <w:p w14:paraId="4F51175F" w14:textId="77777777" w:rsidR="004F04D4" w:rsidRDefault="004F04D4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74FA7911" w14:textId="50625D1E" w:rsidR="004F04D4" w:rsidRPr="004F5236" w:rsidRDefault="004F04D4">
            <w:pPr>
              <w:widowControl w:val="0"/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Анализировать данные измерений параметров и результаты проверок, опробований, испытаний реакторной установки и вспомогательного оборудования</w:t>
            </w:r>
          </w:p>
        </w:tc>
      </w:tr>
      <w:tr w:rsidR="000F5ADC" w14:paraId="579D5255" w14:textId="77777777" w:rsidTr="00AD0236">
        <w:trPr>
          <w:trHeight w:val="20"/>
        </w:trPr>
        <w:tc>
          <w:tcPr>
            <w:tcW w:w="2657" w:type="dxa"/>
            <w:vMerge/>
          </w:tcPr>
          <w:p w14:paraId="4186C60F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6A68F574" w14:textId="6D55E36E" w:rsidR="000F5ADC" w:rsidRDefault="004F04D4">
            <w:pPr>
              <w:widowControl w:val="0"/>
              <w:jc w:val="both"/>
              <w:rPr>
                <w:szCs w:val="24"/>
              </w:rPr>
            </w:pPr>
            <w:r w:rsidRPr="004F5236">
              <w:rPr>
                <w:szCs w:val="24"/>
              </w:rPr>
              <w:t xml:space="preserve">Выполнять пуск, останов, изменение режимов работы </w:t>
            </w:r>
            <w:r w:rsidRPr="004F5236">
              <w:t>установок, агрегатов, систем и оборудования</w:t>
            </w:r>
          </w:p>
        </w:tc>
      </w:tr>
      <w:tr w:rsidR="004F5236" w14:paraId="12683BC5" w14:textId="77777777" w:rsidTr="00AD0236">
        <w:trPr>
          <w:trHeight w:val="20"/>
        </w:trPr>
        <w:tc>
          <w:tcPr>
            <w:tcW w:w="2657" w:type="dxa"/>
            <w:vMerge/>
          </w:tcPr>
          <w:p w14:paraId="65217403" w14:textId="77777777" w:rsidR="004F5236" w:rsidRDefault="004F5236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4F6C8CF4" w14:textId="43FDA7F1" w:rsidR="004F5236" w:rsidRDefault="004F04D4">
            <w:pPr>
              <w:widowControl w:val="0"/>
              <w:jc w:val="both"/>
              <w:rPr>
                <w:szCs w:val="24"/>
              </w:rPr>
            </w:pPr>
            <w:r w:rsidRPr="004F5236">
              <w:rPr>
                <w:szCs w:val="24"/>
              </w:rPr>
              <w:t>Выполнять оперативные переключения на оборудовании и в системах</w:t>
            </w:r>
          </w:p>
        </w:tc>
      </w:tr>
      <w:tr w:rsidR="004F5236" w14:paraId="2D222942" w14:textId="77777777" w:rsidTr="00AD0236">
        <w:trPr>
          <w:trHeight w:val="20"/>
        </w:trPr>
        <w:tc>
          <w:tcPr>
            <w:tcW w:w="2657" w:type="dxa"/>
            <w:vMerge/>
          </w:tcPr>
          <w:p w14:paraId="2D06E702" w14:textId="77777777" w:rsidR="004F5236" w:rsidRDefault="004F5236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7CD90859" w14:textId="772679A5" w:rsidR="004F5236" w:rsidRDefault="004F04D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проверки и опробования систем управления и защиты установок и оборудования ПАТЭС</w:t>
            </w:r>
          </w:p>
        </w:tc>
      </w:tr>
      <w:tr w:rsidR="00AD0236" w14:paraId="29CB3849" w14:textId="77777777" w:rsidTr="00AD0236">
        <w:trPr>
          <w:trHeight w:val="646"/>
        </w:trPr>
        <w:tc>
          <w:tcPr>
            <w:tcW w:w="2657" w:type="dxa"/>
            <w:vMerge/>
          </w:tcPr>
          <w:p w14:paraId="0B1B1A8F" w14:textId="77777777" w:rsidR="00AD0236" w:rsidRDefault="00AD0236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29D6A02A" w14:textId="2E10CE5C" w:rsidR="00AD0236" w:rsidRDefault="00AD023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Согласовывать</w:t>
            </w:r>
            <w:r w:rsidRPr="00AE09CC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документы, связанные</w:t>
            </w:r>
            <w:r w:rsidRPr="00AE09CC">
              <w:rPr>
                <w:szCs w:val="24"/>
              </w:rPr>
              <w:t xml:space="preserve"> с осуществлением </w:t>
            </w:r>
            <w:r>
              <w:rPr>
                <w:szCs w:val="24"/>
              </w:rPr>
              <w:t>своих обязанностей и предоставленными</w:t>
            </w:r>
            <w:r w:rsidRPr="00AE09CC">
              <w:rPr>
                <w:szCs w:val="24"/>
              </w:rPr>
              <w:t xml:space="preserve"> прав</w:t>
            </w:r>
            <w:r>
              <w:rPr>
                <w:szCs w:val="24"/>
              </w:rPr>
              <w:t>ами</w:t>
            </w:r>
          </w:p>
        </w:tc>
      </w:tr>
      <w:tr w:rsidR="000F5ADC" w14:paraId="57DA0844" w14:textId="77777777" w:rsidTr="00AD0236">
        <w:trPr>
          <w:trHeight w:val="20"/>
        </w:trPr>
        <w:tc>
          <w:tcPr>
            <w:tcW w:w="2657" w:type="dxa"/>
            <w:vMerge w:val="restart"/>
          </w:tcPr>
          <w:p w14:paraId="2F70CA66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764" w:type="dxa"/>
          </w:tcPr>
          <w:p w14:paraId="15116846" w14:textId="54A7C3A7" w:rsidR="000F5ADC" w:rsidRDefault="000641AA" w:rsidP="00461EF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Нормативные правовые акты </w:t>
            </w:r>
            <w:r w:rsidRPr="00EC3AA0">
              <w:rPr>
                <w:szCs w:val="24"/>
              </w:rPr>
              <w:t>в области использования атомной энергии</w:t>
            </w:r>
          </w:p>
        </w:tc>
      </w:tr>
      <w:tr w:rsidR="004F5236" w14:paraId="6FED2E86" w14:textId="77777777" w:rsidTr="00AD0236">
        <w:trPr>
          <w:trHeight w:val="20"/>
        </w:trPr>
        <w:tc>
          <w:tcPr>
            <w:tcW w:w="2657" w:type="dxa"/>
            <w:vMerge/>
          </w:tcPr>
          <w:p w14:paraId="3B2E4D59" w14:textId="77777777" w:rsidR="004F5236" w:rsidRDefault="004F5236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7A5A293E" w14:textId="7B444205" w:rsidR="004F5236" w:rsidRPr="00B41A05" w:rsidRDefault="006C7A3F" w:rsidP="00461EF6">
            <w:pPr>
              <w:widowControl w:val="0"/>
              <w:jc w:val="both"/>
              <w:rPr>
                <w:highlight w:val="yellow"/>
              </w:rPr>
            </w:pPr>
            <w:r w:rsidRPr="004757B4">
              <w:t>Основные правила обеспечения эксплуатации атомных станций</w:t>
            </w:r>
          </w:p>
        </w:tc>
      </w:tr>
      <w:tr w:rsidR="006C7A3F" w14:paraId="12060B39" w14:textId="77777777" w:rsidTr="00AD0236">
        <w:trPr>
          <w:trHeight w:val="20"/>
        </w:trPr>
        <w:tc>
          <w:tcPr>
            <w:tcW w:w="2657" w:type="dxa"/>
            <w:vMerge/>
          </w:tcPr>
          <w:p w14:paraId="0BA1AFFD" w14:textId="77777777" w:rsidR="006C7A3F" w:rsidRDefault="006C7A3F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54E93794" w14:textId="40BEF92A" w:rsidR="006C7A3F" w:rsidRPr="00B41A05" w:rsidRDefault="006C7A3F" w:rsidP="00461EF6">
            <w:pPr>
              <w:widowControl w:val="0"/>
              <w:jc w:val="both"/>
              <w:rPr>
                <w:highlight w:val="yellow"/>
              </w:rPr>
            </w:pPr>
            <w:r>
              <w:rPr>
                <w:szCs w:val="24"/>
              </w:rPr>
              <w:t>Нормативные правовые акты Международной морской организации и Российской Федерации по охране человеческой жизни на море и предотвращению загрязнения с судов</w:t>
            </w:r>
          </w:p>
        </w:tc>
      </w:tr>
      <w:tr w:rsidR="006C7A3F" w14:paraId="1D23209D" w14:textId="77777777" w:rsidTr="00AD0236">
        <w:trPr>
          <w:trHeight w:val="20"/>
        </w:trPr>
        <w:tc>
          <w:tcPr>
            <w:tcW w:w="2657" w:type="dxa"/>
            <w:vMerge/>
          </w:tcPr>
          <w:p w14:paraId="475D67F2" w14:textId="77777777" w:rsidR="006C7A3F" w:rsidRDefault="006C7A3F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65698BC0" w14:textId="6B597D3D" w:rsidR="006C7A3F" w:rsidRPr="00B41A05" w:rsidRDefault="006C7A3F" w:rsidP="00461EF6">
            <w:pPr>
              <w:widowControl w:val="0"/>
              <w:jc w:val="both"/>
              <w:rPr>
                <w:highlight w:val="yellow"/>
              </w:rPr>
            </w:pPr>
            <w:r w:rsidRPr="004757B4"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0641AA" w14:paraId="3AFE218C" w14:textId="77777777" w:rsidTr="00AD0236">
        <w:trPr>
          <w:trHeight w:val="20"/>
        </w:trPr>
        <w:tc>
          <w:tcPr>
            <w:tcW w:w="2657" w:type="dxa"/>
            <w:vMerge/>
          </w:tcPr>
          <w:p w14:paraId="5391D040" w14:textId="77777777" w:rsidR="000641AA" w:rsidRDefault="000641AA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1BEF00CB" w14:textId="53C11600" w:rsidR="000641AA" w:rsidRDefault="000641AA" w:rsidP="00461EF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 по охране труда</w:t>
            </w:r>
          </w:p>
        </w:tc>
      </w:tr>
      <w:tr w:rsidR="000641AA" w14:paraId="27455315" w14:textId="77777777" w:rsidTr="00AD0236">
        <w:trPr>
          <w:trHeight w:val="20"/>
        </w:trPr>
        <w:tc>
          <w:tcPr>
            <w:tcW w:w="2657" w:type="dxa"/>
            <w:vMerge/>
          </w:tcPr>
          <w:p w14:paraId="7422A999" w14:textId="77777777" w:rsidR="000641AA" w:rsidRDefault="000641AA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70D144B2" w14:textId="5DBE6B1C" w:rsidR="000641AA" w:rsidRDefault="000641AA" w:rsidP="000641AA">
            <w:pPr>
              <w:widowControl w:val="0"/>
              <w:tabs>
                <w:tab w:val="left" w:pos="132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Положения трудового законодательства, относящиеся к выполняемым трудовым функциям</w:t>
            </w:r>
          </w:p>
        </w:tc>
      </w:tr>
      <w:tr w:rsidR="004F5236" w14:paraId="47391F29" w14:textId="77777777" w:rsidTr="00AD0236">
        <w:trPr>
          <w:trHeight w:val="20"/>
        </w:trPr>
        <w:tc>
          <w:tcPr>
            <w:tcW w:w="2657" w:type="dxa"/>
            <w:vMerge/>
          </w:tcPr>
          <w:p w14:paraId="1AEAC0D4" w14:textId="77777777" w:rsidR="004F5236" w:rsidRDefault="004F5236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3AF43F9C" w14:textId="33103D73" w:rsidR="004F5236" w:rsidRPr="00B41A05" w:rsidRDefault="006C7A3F" w:rsidP="00461EF6">
            <w:pPr>
              <w:widowControl w:val="0"/>
              <w:jc w:val="both"/>
              <w:rPr>
                <w:highlight w:val="yellow"/>
              </w:rPr>
            </w:pPr>
            <w:r>
              <w:rPr>
                <w:szCs w:val="24"/>
              </w:rPr>
              <w:t>Нормы и правила по обеспечению радиационной, промышленной, пожарной и экологической безопасности при эксплуатации объектов ПАТЭС</w:t>
            </w:r>
          </w:p>
        </w:tc>
      </w:tr>
      <w:tr w:rsidR="006C7A3F" w14:paraId="32FFCD73" w14:textId="77777777" w:rsidTr="00AD0236">
        <w:trPr>
          <w:trHeight w:val="20"/>
        </w:trPr>
        <w:tc>
          <w:tcPr>
            <w:tcW w:w="2657" w:type="dxa"/>
            <w:vMerge/>
          </w:tcPr>
          <w:p w14:paraId="7AA0E398" w14:textId="77777777" w:rsidR="006C7A3F" w:rsidRDefault="006C7A3F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09483AAE" w14:textId="775E901D" w:rsidR="006C7A3F" w:rsidRPr="00B41A05" w:rsidRDefault="006C7A3F" w:rsidP="00461EF6">
            <w:pPr>
              <w:widowControl w:val="0"/>
              <w:jc w:val="both"/>
              <w:rPr>
                <w:highlight w:val="yellow"/>
              </w:rPr>
            </w:pPr>
            <w:r w:rsidRPr="00542364">
              <w:rPr>
                <w:rFonts w:cs="Arial"/>
                <w:szCs w:val="20"/>
              </w:rPr>
              <w:t>Правила ядерной безопасности реакторных установок ПЭБ ПАС</w:t>
            </w:r>
          </w:p>
        </w:tc>
      </w:tr>
      <w:tr w:rsidR="006C7A3F" w14:paraId="030D9BFB" w14:textId="77777777" w:rsidTr="00AD0236">
        <w:trPr>
          <w:trHeight w:val="20"/>
        </w:trPr>
        <w:tc>
          <w:tcPr>
            <w:tcW w:w="2657" w:type="dxa"/>
            <w:vMerge/>
          </w:tcPr>
          <w:p w14:paraId="20CEF8A0" w14:textId="77777777" w:rsidR="006C7A3F" w:rsidRDefault="006C7A3F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3F24D509" w14:textId="2EDB2952" w:rsidR="006C7A3F" w:rsidRPr="00B41A05" w:rsidRDefault="006C7A3F" w:rsidP="00461EF6">
            <w:pPr>
              <w:widowControl w:val="0"/>
              <w:jc w:val="both"/>
              <w:rPr>
                <w:highlight w:val="yellow"/>
              </w:rPr>
            </w:pPr>
            <w:r w:rsidRPr="00542364">
              <w:rPr>
                <w:szCs w:val="24"/>
              </w:rPr>
              <w:t xml:space="preserve">Параметры </w:t>
            </w:r>
            <w:r w:rsidRPr="00542364">
              <w:t>технического состояния систем и оборудования ПАТЭС, защитных, управляющих, локализующих и обеспечивающих систем безопасности при нормальной эксплуатации</w:t>
            </w:r>
          </w:p>
        </w:tc>
      </w:tr>
      <w:tr w:rsidR="006C7A3F" w14:paraId="7F3BA94F" w14:textId="77777777" w:rsidTr="00AD0236">
        <w:trPr>
          <w:trHeight w:val="20"/>
        </w:trPr>
        <w:tc>
          <w:tcPr>
            <w:tcW w:w="2657" w:type="dxa"/>
            <w:vMerge/>
          </w:tcPr>
          <w:p w14:paraId="37294CFC" w14:textId="77777777" w:rsidR="006C7A3F" w:rsidRDefault="006C7A3F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467B320B" w14:textId="2037D014" w:rsidR="006C7A3F" w:rsidRPr="00B41A05" w:rsidRDefault="006C7A3F" w:rsidP="00461EF6">
            <w:pPr>
              <w:widowControl w:val="0"/>
              <w:jc w:val="both"/>
              <w:rPr>
                <w:highlight w:val="yellow"/>
              </w:rPr>
            </w:pPr>
            <w:r w:rsidRPr="00E17863">
              <w:rPr>
                <w:szCs w:val="24"/>
              </w:rPr>
              <w:t xml:space="preserve">Нормативные, методические и локальные нормативные документы по эксплуатации, техническому обслуживанию и ремонту систем и оборудования </w:t>
            </w:r>
            <w:r>
              <w:rPr>
                <w:szCs w:val="24"/>
              </w:rPr>
              <w:t>ПАТЭС</w:t>
            </w:r>
          </w:p>
        </w:tc>
      </w:tr>
      <w:tr w:rsidR="006C7A3F" w14:paraId="7FE2146E" w14:textId="77777777" w:rsidTr="00AD0236">
        <w:trPr>
          <w:trHeight w:val="20"/>
        </w:trPr>
        <w:tc>
          <w:tcPr>
            <w:tcW w:w="2657" w:type="dxa"/>
            <w:vMerge/>
          </w:tcPr>
          <w:p w14:paraId="76FF96B7" w14:textId="77777777" w:rsidR="006C7A3F" w:rsidRDefault="006C7A3F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4645D3FB" w14:textId="76E6939B" w:rsidR="006C7A3F" w:rsidRPr="00B41A05" w:rsidRDefault="006C7A3F" w:rsidP="00461EF6">
            <w:pPr>
              <w:widowControl w:val="0"/>
              <w:jc w:val="both"/>
              <w:rPr>
                <w:highlight w:val="yellow"/>
              </w:rPr>
            </w:pPr>
            <w:r w:rsidRPr="00C70152">
              <w:t>Эксплуатационные режимы систем и оборудования ПАТЭС, нормы и</w:t>
            </w:r>
            <w:r>
              <w:t xml:space="preserve"> качество технологических сред</w:t>
            </w:r>
          </w:p>
        </w:tc>
      </w:tr>
      <w:tr w:rsidR="006C7A3F" w14:paraId="0AB0B48A" w14:textId="77777777" w:rsidTr="00AD0236">
        <w:trPr>
          <w:trHeight w:val="20"/>
        </w:trPr>
        <w:tc>
          <w:tcPr>
            <w:tcW w:w="2657" w:type="dxa"/>
            <w:vMerge/>
          </w:tcPr>
          <w:p w14:paraId="5DD667C3" w14:textId="77777777" w:rsidR="006C7A3F" w:rsidRDefault="006C7A3F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05578C5E" w14:textId="20C749E6" w:rsidR="006C7A3F" w:rsidRPr="008D3E53" w:rsidRDefault="006C7A3F" w:rsidP="008D3E53">
            <w:pPr>
              <w:widowControl w:val="0"/>
              <w:jc w:val="both"/>
              <w:rPr>
                <w:highlight w:val="yellow"/>
              </w:rPr>
            </w:pPr>
            <w:r w:rsidRPr="00C70152">
              <w:t>Порядок контроля соблюдения эксплуатационных режимов систем и оборудования ПАТЭС, норм и качества техн</w:t>
            </w:r>
            <w:r w:rsidR="008D3E53">
              <w:t>ологических сред</w:t>
            </w:r>
          </w:p>
        </w:tc>
      </w:tr>
      <w:tr w:rsidR="007B51FA" w14:paraId="3A4236D7" w14:textId="77777777" w:rsidTr="00AD0236">
        <w:trPr>
          <w:trHeight w:val="20"/>
        </w:trPr>
        <w:tc>
          <w:tcPr>
            <w:tcW w:w="2657" w:type="dxa"/>
            <w:vMerge/>
          </w:tcPr>
          <w:p w14:paraId="01E373FE" w14:textId="77777777" w:rsidR="007B51FA" w:rsidRDefault="007B51FA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0DE58C40" w14:textId="07782D46" w:rsidR="007B51FA" w:rsidRPr="00C70152" w:rsidRDefault="007B51FA" w:rsidP="008D3E53">
            <w:pPr>
              <w:widowControl w:val="0"/>
              <w:jc w:val="both"/>
              <w:rPr>
                <w:szCs w:val="24"/>
              </w:rPr>
            </w:pPr>
            <w:r w:rsidRPr="007B51FA">
              <w:rPr>
                <w:szCs w:val="24"/>
              </w:rPr>
              <w:t>Параметры нормальных процессов эксплуатации установок, агрегатов, систем и оборудования</w:t>
            </w:r>
          </w:p>
        </w:tc>
      </w:tr>
      <w:tr w:rsidR="006C7A3F" w14:paraId="39BBE9D1" w14:textId="77777777" w:rsidTr="00AD0236">
        <w:trPr>
          <w:trHeight w:val="20"/>
        </w:trPr>
        <w:tc>
          <w:tcPr>
            <w:tcW w:w="2657" w:type="dxa"/>
            <w:vMerge/>
          </w:tcPr>
          <w:p w14:paraId="1E750648" w14:textId="77777777" w:rsidR="006C7A3F" w:rsidRDefault="006C7A3F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0A7EB394" w14:textId="236446DA" w:rsidR="006C7A3F" w:rsidRPr="00B41A05" w:rsidRDefault="008D3E53" w:rsidP="008D3E53">
            <w:pPr>
              <w:widowControl w:val="0"/>
              <w:jc w:val="both"/>
              <w:rPr>
                <w:highlight w:val="yellow"/>
              </w:rPr>
            </w:pPr>
            <w:r w:rsidRPr="00C70152">
              <w:rPr>
                <w:szCs w:val="24"/>
              </w:rPr>
              <w:t xml:space="preserve">Порядок координации и контроля подготовки и реализации технического обслуживания и ремонта систем и оборудования </w:t>
            </w:r>
            <w:r>
              <w:rPr>
                <w:szCs w:val="24"/>
              </w:rPr>
              <w:t>ПЭБ</w:t>
            </w:r>
          </w:p>
        </w:tc>
      </w:tr>
      <w:tr w:rsidR="007B51FA" w14:paraId="5E1829A7" w14:textId="77777777" w:rsidTr="00AD0236">
        <w:trPr>
          <w:trHeight w:val="20"/>
        </w:trPr>
        <w:tc>
          <w:tcPr>
            <w:tcW w:w="2657" w:type="dxa"/>
            <w:vMerge/>
          </w:tcPr>
          <w:p w14:paraId="118785DF" w14:textId="77777777" w:rsidR="007B51FA" w:rsidRDefault="007B51FA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172769F2" w14:textId="6D200469" w:rsidR="007B51FA" w:rsidRDefault="007B51FA" w:rsidP="000641AA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Периодичность и продолжительность ремонта энергоблоков атомных станций</w:t>
            </w:r>
          </w:p>
        </w:tc>
      </w:tr>
      <w:tr w:rsidR="006C7A3F" w14:paraId="5769DB4F" w14:textId="77777777" w:rsidTr="00AD0236">
        <w:trPr>
          <w:trHeight w:val="20"/>
        </w:trPr>
        <w:tc>
          <w:tcPr>
            <w:tcW w:w="2657" w:type="dxa"/>
            <w:vMerge/>
          </w:tcPr>
          <w:p w14:paraId="5CA5C911" w14:textId="77777777" w:rsidR="006C7A3F" w:rsidRDefault="006C7A3F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5F1F8623" w14:textId="6A66D3B1" w:rsidR="006C7A3F" w:rsidRPr="00B41A05" w:rsidRDefault="008D3E53" w:rsidP="00461EF6">
            <w:pPr>
              <w:widowControl w:val="0"/>
              <w:jc w:val="both"/>
              <w:rPr>
                <w:highlight w:val="yellow"/>
              </w:rPr>
            </w:pPr>
            <w:r>
              <w:rPr>
                <w:szCs w:val="24"/>
              </w:rPr>
              <w:t>Ситуации</w:t>
            </w:r>
            <w:r w:rsidRPr="00241C99">
              <w:rPr>
                <w:szCs w:val="24"/>
              </w:rPr>
              <w:t>, требующие перевода ЯЭУ ПЭБ ПАС в ядерно-безопасное состояние</w:t>
            </w:r>
          </w:p>
        </w:tc>
      </w:tr>
      <w:tr w:rsidR="006C7A3F" w14:paraId="5143738D" w14:textId="77777777" w:rsidTr="00AD0236">
        <w:trPr>
          <w:trHeight w:val="20"/>
        </w:trPr>
        <w:tc>
          <w:tcPr>
            <w:tcW w:w="2657" w:type="dxa"/>
            <w:vMerge/>
          </w:tcPr>
          <w:p w14:paraId="0EF9D48B" w14:textId="77777777" w:rsidR="006C7A3F" w:rsidRDefault="006C7A3F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215B93D7" w14:textId="5A6D00BA" w:rsidR="006C7A3F" w:rsidRPr="00B41A05" w:rsidRDefault="008D3E53" w:rsidP="00461EF6">
            <w:pPr>
              <w:widowControl w:val="0"/>
              <w:jc w:val="both"/>
              <w:rPr>
                <w:highlight w:val="yellow"/>
              </w:rPr>
            </w:pPr>
            <w:r w:rsidRPr="008D3E53">
              <w:t xml:space="preserve">Возможные меры при обнаружении отклонений хода и параметров </w:t>
            </w:r>
            <w:r w:rsidRPr="008D3E53">
              <w:rPr>
                <w:szCs w:val="24"/>
              </w:rPr>
              <w:t xml:space="preserve"> </w:t>
            </w:r>
            <w:r w:rsidRPr="008D3E53">
              <w:t xml:space="preserve"> процессов эксплуатации установок, агрегатов, систем и оборудования</w:t>
            </w:r>
          </w:p>
        </w:tc>
      </w:tr>
      <w:tr w:rsidR="00AD0236" w14:paraId="68E36368" w14:textId="77777777" w:rsidTr="00AD0236">
        <w:trPr>
          <w:trHeight w:val="637"/>
        </w:trPr>
        <w:tc>
          <w:tcPr>
            <w:tcW w:w="2657" w:type="dxa"/>
            <w:vMerge/>
          </w:tcPr>
          <w:p w14:paraId="3033752A" w14:textId="77777777" w:rsidR="00AD0236" w:rsidRDefault="00AD0236">
            <w:pPr>
              <w:widowControl w:val="0"/>
              <w:rPr>
                <w:bCs/>
              </w:rPr>
            </w:pPr>
          </w:p>
        </w:tc>
        <w:tc>
          <w:tcPr>
            <w:tcW w:w="7764" w:type="dxa"/>
          </w:tcPr>
          <w:p w14:paraId="4122A366" w14:textId="5DBDC834" w:rsidR="00AD0236" w:rsidRPr="00B41A05" w:rsidRDefault="00AD0236" w:rsidP="00461EF6">
            <w:pPr>
              <w:widowControl w:val="0"/>
              <w:jc w:val="both"/>
              <w:rPr>
                <w:highlight w:val="yellow"/>
              </w:rPr>
            </w:pPr>
            <w:r w:rsidRPr="007B51FA">
              <w:rPr>
                <w:szCs w:val="24"/>
              </w:rPr>
              <w:t xml:space="preserve">Порядок пуска, останова, изменения режимов работы </w:t>
            </w:r>
            <w:r w:rsidRPr="007B51FA">
              <w:t>установок, агрегатов, систем и оборудования</w:t>
            </w:r>
            <w:r>
              <w:t xml:space="preserve"> ПЭБ</w:t>
            </w:r>
          </w:p>
        </w:tc>
      </w:tr>
      <w:tr w:rsidR="00AD0236" w14:paraId="523D8DE8" w14:textId="77777777" w:rsidTr="00AD0236">
        <w:trPr>
          <w:trHeight w:val="352"/>
        </w:trPr>
        <w:tc>
          <w:tcPr>
            <w:tcW w:w="2657" w:type="dxa"/>
          </w:tcPr>
          <w:p w14:paraId="631D0916" w14:textId="1861C0A4" w:rsidR="00AD0236" w:rsidRDefault="00AD0236" w:rsidP="001A4A36">
            <w:pPr>
              <w:widowControl w:val="0"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764" w:type="dxa"/>
          </w:tcPr>
          <w:p w14:paraId="6BF2874D" w14:textId="5092D7E3" w:rsidR="00AD0236" w:rsidRPr="004658DF" w:rsidRDefault="00AD0236" w:rsidP="0022645D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-</w:t>
            </w:r>
          </w:p>
        </w:tc>
      </w:tr>
    </w:tbl>
    <w:p w14:paraId="6616B6AD" w14:textId="77777777" w:rsidR="000F5ADC" w:rsidRDefault="000F5ADC">
      <w:pPr>
        <w:rPr>
          <w:lang w:val="en-US"/>
        </w:rPr>
      </w:pPr>
    </w:p>
    <w:p w14:paraId="106AEC2F" w14:textId="77777777" w:rsidR="000F5ADC" w:rsidRDefault="00B31FA6">
      <w:pPr>
        <w:contextualSpacing/>
        <w:rPr>
          <w:b/>
          <w:szCs w:val="20"/>
          <w:lang w:val="en-US"/>
        </w:rPr>
      </w:pPr>
      <w:r>
        <w:rPr>
          <w:b/>
          <w:szCs w:val="20"/>
        </w:rPr>
        <w:t>3.3.6. Трудовая функция</w:t>
      </w:r>
    </w:p>
    <w:p w14:paraId="70F378AD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44"/>
        <w:gridCol w:w="4725"/>
        <w:gridCol w:w="735"/>
        <w:gridCol w:w="1004"/>
        <w:gridCol w:w="1446"/>
        <w:gridCol w:w="967"/>
      </w:tblGrid>
      <w:tr w:rsidR="000F5ADC" w14:paraId="10191DCE" w14:textId="77777777">
        <w:trPr>
          <w:trHeight w:val="278"/>
        </w:trPr>
        <w:tc>
          <w:tcPr>
            <w:tcW w:w="1511" w:type="dxa"/>
            <w:tcBorders>
              <w:right w:val="single" w:sz="4" w:space="0" w:color="808080"/>
            </w:tcBorders>
            <w:vAlign w:val="center"/>
          </w:tcPr>
          <w:p w14:paraId="47696821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C8764" w14:textId="77777777" w:rsidR="000F5ADC" w:rsidRPr="003B4315" w:rsidRDefault="00B31FA6" w:rsidP="003B4315">
            <w:pPr>
              <w:widowControl w:val="0"/>
              <w:rPr>
                <w:szCs w:val="24"/>
              </w:rPr>
            </w:pPr>
            <w:r w:rsidRPr="003B4315">
              <w:t>Организация деятельности персонала службы ПАТЭС</w:t>
            </w:r>
          </w:p>
        </w:tc>
        <w:tc>
          <w:tcPr>
            <w:tcW w:w="7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72D329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B787A" w14:textId="77777777" w:rsidR="000F5ADC" w:rsidRDefault="00004A73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С/0</w:t>
            </w:r>
            <w:r>
              <w:rPr>
                <w:szCs w:val="24"/>
                <w:lang w:val="en-US"/>
              </w:rPr>
              <w:t>6</w:t>
            </w:r>
            <w:r w:rsidR="00B31FA6">
              <w:rPr>
                <w:szCs w:val="24"/>
              </w:rPr>
              <w:t>.7</w:t>
            </w:r>
          </w:p>
        </w:tc>
        <w:tc>
          <w:tcPr>
            <w:tcW w:w="141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E9BD15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7A387" w14:textId="77777777" w:rsidR="000F5ADC" w:rsidRDefault="00B31F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2E991E4F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58"/>
        <w:gridCol w:w="1287"/>
        <w:gridCol w:w="506"/>
        <w:gridCol w:w="2623"/>
        <w:gridCol w:w="10"/>
        <w:gridCol w:w="1413"/>
        <w:gridCol w:w="9"/>
        <w:gridCol w:w="1915"/>
      </w:tblGrid>
      <w:tr w:rsidR="000F5ADC" w14:paraId="1E601FE5" w14:textId="77777777">
        <w:trPr>
          <w:trHeight w:val="488"/>
        </w:trPr>
        <w:tc>
          <w:tcPr>
            <w:tcW w:w="2603" w:type="dxa"/>
            <w:tcBorders>
              <w:right w:val="single" w:sz="2" w:space="0" w:color="808080"/>
            </w:tcBorders>
            <w:vAlign w:val="center"/>
          </w:tcPr>
          <w:p w14:paraId="432C9890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20E59A51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5DCC46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57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7271C5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837254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C5B93C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2E0286DD" w14:textId="77777777">
        <w:trPr>
          <w:trHeight w:val="479"/>
        </w:trPr>
        <w:tc>
          <w:tcPr>
            <w:tcW w:w="2603" w:type="dxa"/>
            <w:vAlign w:val="center"/>
          </w:tcPr>
          <w:p w14:paraId="68B459A6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top w:val="single" w:sz="2" w:space="0" w:color="808080"/>
            </w:tcBorders>
            <w:vAlign w:val="center"/>
          </w:tcPr>
          <w:p w14:paraId="69E01DC1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808080"/>
            </w:tcBorders>
          </w:tcPr>
          <w:p w14:paraId="55E256E5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884" w:type="dxa"/>
            <w:gridSpan w:val="2"/>
            <w:tcBorders>
              <w:top w:val="single" w:sz="2" w:space="0" w:color="808080"/>
            </w:tcBorders>
          </w:tcPr>
          <w:p w14:paraId="672C6A9A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FC9BDC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57"/>
        <w:gridCol w:w="7764"/>
      </w:tblGrid>
      <w:tr w:rsidR="000F5ADC" w14:paraId="5A6E8E72" w14:textId="77777777" w:rsidTr="00FB5BA6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F41D04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Трудовые действия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09F0FB" w14:textId="77777777" w:rsidR="000F5ADC" w:rsidRDefault="00B31FA6">
            <w:pPr>
              <w:widowControl w:val="0"/>
              <w:spacing w:before="60" w:after="60"/>
              <w:contextualSpacing/>
              <w:rPr>
                <w:b/>
                <w:sz w:val="28"/>
              </w:rPr>
            </w:pPr>
            <w:r>
              <w:t>Организация рабочих мест и условий труда подчиненного персонала в соответствии с требованиями охраны труда, промышленной, противопожарной, ядерной и радиационной безопасности</w:t>
            </w:r>
          </w:p>
        </w:tc>
      </w:tr>
      <w:tr w:rsidR="000F5ADC" w14:paraId="44FE6C36" w14:textId="77777777" w:rsidTr="00FB5BA6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5B8D45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477272" w14:textId="77777777" w:rsidR="000F5ADC" w:rsidRDefault="00B31FA6">
            <w:pPr>
              <w:widowControl w:val="0"/>
              <w:jc w:val="both"/>
              <w:rPr>
                <w:b/>
                <w:sz w:val="28"/>
              </w:rPr>
            </w:pPr>
            <w:r>
              <w:t>Проведение мероприятий по формированию культуры безопасности</w:t>
            </w:r>
            <w:r w:rsidR="003B4315">
              <w:t xml:space="preserve"> на ПАТЭС</w:t>
            </w:r>
          </w:p>
        </w:tc>
      </w:tr>
      <w:tr w:rsidR="000F5ADC" w14:paraId="43DE0552" w14:textId="77777777" w:rsidTr="00FB5BA6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8A2390" w14:textId="77777777" w:rsidR="000F5ADC" w:rsidRDefault="000F5AD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834440" w14:textId="77777777" w:rsidR="000F5ADC" w:rsidRDefault="00B31FA6" w:rsidP="003B4315">
            <w:pPr>
              <w:widowControl w:val="0"/>
              <w:jc w:val="both"/>
              <w:rPr>
                <w:szCs w:val="24"/>
              </w:rPr>
            </w:pPr>
            <w:r>
              <w:t>Контроль выполнения персоналом требований охраны труда, промышленной, противопожарной, ядерной и радиационной безопасности</w:t>
            </w:r>
          </w:p>
        </w:tc>
      </w:tr>
      <w:tr w:rsidR="000F5ADC" w14:paraId="660E1713" w14:textId="77777777" w:rsidTr="00FB5BA6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7EEBDD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2B454B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Организация подготовки и обучения персонала ПАТЭС действиям по общесудовым тревогам, тревоге «Радиационная опасность», борьбе за живучесть</w:t>
            </w:r>
          </w:p>
        </w:tc>
      </w:tr>
      <w:tr w:rsidR="000F5ADC" w14:paraId="093C1601" w14:textId="77777777" w:rsidTr="00FB5BA6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982305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845EF7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Согласование программ подготовки на должность, должностных инструкций и квалификационных требований к персоналу</w:t>
            </w:r>
            <w:r w:rsidR="003B4315">
              <w:t xml:space="preserve"> ПАТЭС</w:t>
            </w:r>
          </w:p>
        </w:tc>
      </w:tr>
      <w:tr w:rsidR="000F5ADC" w14:paraId="4A14D939" w14:textId="77777777" w:rsidTr="00FB5BA6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24E9F8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30C57B" w14:textId="3E38F40C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Организация профессион</w:t>
            </w:r>
            <w:r w:rsidR="000F5F3C">
              <w:t xml:space="preserve">альной подготовки, поддержания </w:t>
            </w:r>
            <w:r>
              <w:t>и повышения квалификации персонала ПАТЭС</w:t>
            </w:r>
          </w:p>
        </w:tc>
      </w:tr>
      <w:tr w:rsidR="000F5ADC" w14:paraId="16C6EA69" w14:textId="77777777" w:rsidTr="00FB5BA6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DE3BDF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AB9D86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 xml:space="preserve">Организация проверки знаний персоналом </w:t>
            </w:r>
            <w:r w:rsidR="003B4315">
              <w:t xml:space="preserve">ПАТЭС </w:t>
            </w:r>
            <w:r>
              <w:t>требований ядерной и радиационной безопасности</w:t>
            </w:r>
          </w:p>
        </w:tc>
      </w:tr>
      <w:tr w:rsidR="00AD0236" w14:paraId="36E425B7" w14:textId="77777777" w:rsidTr="00AD0236">
        <w:trPr>
          <w:trHeight w:val="1155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1B719E" w14:textId="77777777" w:rsidR="00AD0236" w:rsidRDefault="00AD0236">
            <w:pPr>
              <w:widowControl w:val="0"/>
              <w:rPr>
                <w:szCs w:val="24"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FE2B26E" w14:textId="77777777" w:rsidR="00AD0236" w:rsidRDefault="00AD0236">
            <w:pPr>
              <w:widowControl w:val="0"/>
              <w:jc w:val="both"/>
              <w:rPr>
                <w:szCs w:val="24"/>
              </w:rPr>
            </w:pPr>
            <w:r>
              <w:t>Контроль выполнения подчинёнными работниками режима секретности и сохранности государственной тайны, неразглашения служебной и коммерческой тайны, в процессе тиражирования и хранения служебных документов, а также в процессе работы с ними</w:t>
            </w:r>
          </w:p>
        </w:tc>
      </w:tr>
      <w:tr w:rsidR="000F5ADC" w14:paraId="5DF3B0DE" w14:textId="77777777" w:rsidTr="00FB5BA6">
        <w:trPr>
          <w:trHeight w:val="20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B1CB40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CF1F62" w14:textId="10CC0AA6" w:rsidR="000F5ADC" w:rsidRDefault="000F5F3C" w:rsidP="000673A6">
            <w:pPr>
              <w:widowControl w:val="0"/>
              <w:contextualSpacing/>
              <w:rPr>
                <w:szCs w:val="24"/>
              </w:rPr>
            </w:pPr>
            <w:r>
              <w:t>Контролировать</w:t>
            </w:r>
            <w:r w:rsidR="00B31FA6">
              <w:t xml:space="preserve"> сроки прохождения аттестации и получения необходимых разрешений персоналом ПАТЭС</w:t>
            </w:r>
          </w:p>
        </w:tc>
      </w:tr>
      <w:tr w:rsidR="004566FC" w14:paraId="63645ABE" w14:textId="77777777" w:rsidTr="00FB5BA6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2060D4" w14:textId="77777777" w:rsidR="004566FC" w:rsidRDefault="004566F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2F873F" w14:textId="0265C79A" w:rsidR="004566FC" w:rsidRDefault="004566FC" w:rsidP="000673A6">
            <w:pPr>
              <w:widowControl w:val="0"/>
              <w:contextualSpacing/>
            </w:pPr>
            <w:r w:rsidRPr="004566FC">
              <w:t>Использовать различные методы оценки знаний и деятельности персонала ПАТЭС</w:t>
            </w:r>
          </w:p>
        </w:tc>
      </w:tr>
      <w:tr w:rsidR="004566FC" w14:paraId="01636CF0" w14:textId="77777777" w:rsidTr="00FB5BA6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6335D1" w14:textId="77777777" w:rsidR="004566FC" w:rsidRDefault="004566F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147F45" w14:textId="69834965" w:rsidR="004566FC" w:rsidRPr="004566FC" w:rsidRDefault="004566FC" w:rsidP="000673A6">
            <w:pPr>
              <w:widowControl w:val="0"/>
              <w:contextualSpacing/>
            </w:pPr>
            <w:r w:rsidRPr="004566FC">
              <w:rPr>
                <w:szCs w:val="24"/>
              </w:rPr>
              <w:t>Анализировать деятельность персонала ПАТЭС</w:t>
            </w:r>
          </w:p>
        </w:tc>
      </w:tr>
      <w:tr w:rsidR="004566FC" w14:paraId="66E65C1E" w14:textId="77777777" w:rsidTr="00FB5BA6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51ADEA" w14:textId="77777777" w:rsidR="004566FC" w:rsidRDefault="004566F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89BB61" w14:textId="48218538" w:rsidR="004566FC" w:rsidRPr="004566FC" w:rsidRDefault="004566FC" w:rsidP="000673A6">
            <w:pPr>
              <w:widowControl w:val="0"/>
              <w:contextualSpacing/>
            </w:pPr>
            <w:r w:rsidRPr="004566FC">
              <w:rPr>
                <w:szCs w:val="24"/>
              </w:rPr>
              <w:t>Использовать различные методы коммуникации при взаимодействии с персоналом</w:t>
            </w:r>
          </w:p>
        </w:tc>
      </w:tr>
      <w:tr w:rsidR="004566FC" w14:paraId="07FBA6FD" w14:textId="77777777" w:rsidTr="00FB5BA6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3A712A" w14:textId="77777777" w:rsidR="004566FC" w:rsidRDefault="004566F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141878" w14:textId="26A1AA8D" w:rsidR="004566FC" w:rsidRDefault="000673A6" w:rsidP="000673A6">
            <w:pPr>
              <w:widowControl w:val="0"/>
              <w:contextualSpacing/>
            </w:pPr>
            <w:r w:rsidRPr="000673A6">
              <w:rPr>
                <w:szCs w:val="24"/>
              </w:rPr>
              <w:t>Разрабатывать предложения по совершенствованию системы управления персоналом ПАТЭС</w:t>
            </w:r>
          </w:p>
        </w:tc>
      </w:tr>
      <w:tr w:rsidR="000E1BCC" w14:paraId="03FEE8BF" w14:textId="77777777" w:rsidTr="00FB5BA6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79CBE7" w14:textId="77777777" w:rsidR="000E1BCC" w:rsidRDefault="000E1BC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9032F0" w14:textId="57A5EF65" w:rsidR="000E1BCC" w:rsidRDefault="000E1BCC" w:rsidP="000E1BCC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Внесение </w:t>
            </w:r>
            <w:r w:rsidR="000F5F3C">
              <w:rPr>
                <w:szCs w:val="24"/>
              </w:rPr>
              <w:t>мероприятия</w:t>
            </w:r>
            <w:r>
              <w:rPr>
                <w:szCs w:val="24"/>
              </w:rPr>
              <w:t xml:space="preserve"> по обеспечению безопасных условий труда на рабочих местах</w:t>
            </w:r>
          </w:p>
        </w:tc>
      </w:tr>
      <w:tr w:rsidR="000F5ADC" w14:paraId="443EE7F2" w14:textId="77777777" w:rsidTr="00FB5BA6">
        <w:trPr>
          <w:trHeight w:val="20"/>
        </w:trPr>
        <w:tc>
          <w:tcPr>
            <w:tcW w:w="265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B75C61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5FCCC2" w14:textId="4F267359" w:rsidR="000F5ADC" w:rsidRDefault="000641AA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Согласовывать</w:t>
            </w:r>
            <w:r w:rsidRPr="00AE09CC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документы, связанные</w:t>
            </w:r>
            <w:r w:rsidRPr="00AE09CC">
              <w:rPr>
                <w:szCs w:val="24"/>
              </w:rPr>
              <w:t xml:space="preserve"> с осуществлением </w:t>
            </w:r>
            <w:r>
              <w:rPr>
                <w:szCs w:val="24"/>
              </w:rPr>
              <w:t>своих обязанностей и предоставленными</w:t>
            </w:r>
            <w:r w:rsidRPr="00AE09CC">
              <w:rPr>
                <w:szCs w:val="24"/>
              </w:rPr>
              <w:t xml:space="preserve"> прав</w:t>
            </w:r>
            <w:r>
              <w:rPr>
                <w:szCs w:val="24"/>
              </w:rPr>
              <w:t>ами</w:t>
            </w:r>
          </w:p>
        </w:tc>
      </w:tr>
      <w:tr w:rsidR="00FB5BA6" w14:paraId="7FE35595" w14:textId="77777777" w:rsidTr="000641AA">
        <w:trPr>
          <w:trHeight w:val="273"/>
        </w:trPr>
        <w:tc>
          <w:tcPr>
            <w:tcW w:w="2657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C5514F8" w14:textId="77777777" w:rsidR="00FB5BA6" w:rsidRDefault="00FB5BA6">
            <w:pPr>
              <w:widowControl w:val="0"/>
              <w:rPr>
                <w:b/>
                <w:sz w:val="28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1230B5" w14:textId="6E150B80" w:rsidR="00FB5BA6" w:rsidRDefault="000641AA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Нормативные правовые акты </w:t>
            </w:r>
            <w:r w:rsidRPr="00EC3AA0">
              <w:rPr>
                <w:szCs w:val="24"/>
              </w:rPr>
              <w:t>в области использования атомной энергии</w:t>
            </w:r>
          </w:p>
        </w:tc>
      </w:tr>
      <w:tr w:rsidR="00FB5BA6" w14:paraId="12C84639" w14:textId="77777777" w:rsidTr="00FB5BA6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BFF7629" w14:textId="77777777" w:rsidR="00FB5BA6" w:rsidRDefault="00FB5BA6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64DEE9" w14:textId="38766D08" w:rsidR="00FB5BA6" w:rsidRPr="00FB5BA6" w:rsidRDefault="007F0F6D">
            <w:pPr>
              <w:widowControl w:val="0"/>
              <w:jc w:val="both"/>
              <w:rPr>
                <w:szCs w:val="24"/>
                <w:highlight w:val="yellow"/>
              </w:rPr>
            </w:pPr>
            <w:r w:rsidRPr="004757B4">
              <w:t>Основные правила обеспечения эксплуатации атомных станций</w:t>
            </w:r>
          </w:p>
        </w:tc>
      </w:tr>
      <w:tr w:rsidR="00FB5BA6" w14:paraId="1F348DE3" w14:textId="77777777" w:rsidTr="00FB5BA6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83AA750" w14:textId="77777777" w:rsidR="00FB5BA6" w:rsidRDefault="00FB5BA6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318126" w14:textId="15C356F2" w:rsidR="00FB5BA6" w:rsidRPr="00FB5BA6" w:rsidRDefault="007F0F6D" w:rsidP="00391F42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Нормативные правовые акты Международной морской организации и Российской Федерации по охране человеческой жизни на море и предотвращению загрязнения с судов</w:t>
            </w:r>
          </w:p>
        </w:tc>
      </w:tr>
      <w:tr w:rsidR="00FB5BA6" w14:paraId="471AE399" w14:textId="77777777" w:rsidTr="00FB5BA6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E33F357" w14:textId="77777777" w:rsidR="00FB5BA6" w:rsidRDefault="00FB5BA6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0B1B15" w14:textId="4524F3E6" w:rsidR="00FB5BA6" w:rsidRPr="00FB5BA6" w:rsidRDefault="007F0F6D">
            <w:pPr>
              <w:widowControl w:val="0"/>
              <w:jc w:val="both"/>
              <w:rPr>
                <w:szCs w:val="24"/>
                <w:highlight w:val="yellow"/>
              </w:rPr>
            </w:pPr>
            <w:r w:rsidRPr="004757B4"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0641AA" w14:paraId="2A63BDAA" w14:textId="77777777" w:rsidTr="00FB5BA6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B488A1C" w14:textId="77777777" w:rsidR="000641AA" w:rsidRDefault="000641AA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E73EE0" w14:textId="45D15E2C" w:rsidR="000641AA" w:rsidRDefault="000641AA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 по охране труда</w:t>
            </w:r>
          </w:p>
        </w:tc>
      </w:tr>
      <w:tr w:rsidR="00FB5BA6" w14:paraId="19F95D34" w14:textId="77777777" w:rsidTr="00FB5BA6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D9A3ECB" w14:textId="77777777" w:rsidR="00FB5BA6" w:rsidRDefault="00FB5BA6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67E642" w14:textId="25355A10" w:rsidR="00FB5BA6" w:rsidRPr="00FB5BA6" w:rsidRDefault="007F0F6D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Нормы и правила по обеспечению радиационной, промышленной, пожарной и экологической безопасности при эксплуатации объектов ПАС</w:t>
            </w:r>
          </w:p>
        </w:tc>
      </w:tr>
      <w:tr w:rsidR="000641AA" w14:paraId="0AFBB1A5" w14:textId="77777777" w:rsidTr="00FB5BA6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9E87F22" w14:textId="77777777" w:rsidR="000641AA" w:rsidRDefault="000641AA" w:rsidP="00FB5BA6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622393" w14:textId="5D2FD98C" w:rsidR="000641AA" w:rsidRDefault="000641AA" w:rsidP="00FB5BA6">
            <w:pPr>
              <w:widowControl w:val="0"/>
              <w:jc w:val="both"/>
            </w:pPr>
            <w:r>
              <w:rPr>
                <w:szCs w:val="24"/>
              </w:rPr>
              <w:t>Положения трудового законодательства, относящиеся к выполняемым трудовым функциям</w:t>
            </w:r>
          </w:p>
        </w:tc>
      </w:tr>
      <w:tr w:rsidR="00FB5BA6" w14:paraId="6CFD4F9B" w14:textId="77777777" w:rsidTr="00FB5BA6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8B652AB" w14:textId="77777777" w:rsidR="00FB5BA6" w:rsidRDefault="00FB5BA6" w:rsidP="00FB5BA6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8E3E6A" w14:textId="67B3074E" w:rsidR="00FB5BA6" w:rsidRPr="00FB5BA6" w:rsidRDefault="007F0F6D" w:rsidP="00FB5BA6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t>Ответственность за нарушение режима секретности и сохранности государственной тайны, неразглашения служебной и коммерческой тайны, в процессе тиражирования и хранения служебных документов, а также в процессе работы с ними</w:t>
            </w:r>
          </w:p>
        </w:tc>
      </w:tr>
      <w:tr w:rsidR="00FB5BA6" w14:paraId="61B2ADB9" w14:textId="77777777" w:rsidTr="00FB5BA6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E794499" w14:textId="77777777" w:rsidR="00FB5BA6" w:rsidRDefault="00FB5BA6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49579B" w14:textId="78E871CD" w:rsidR="00FB5BA6" w:rsidRPr="00FB5BA6" w:rsidRDefault="007F0F6D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t>Культура безопасности на ПАТЭС</w:t>
            </w:r>
          </w:p>
        </w:tc>
      </w:tr>
      <w:tr w:rsidR="00FB5BA6" w14:paraId="08CED2B4" w14:textId="77777777" w:rsidTr="00FB5BA6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CFAD49A" w14:textId="77777777" w:rsidR="00FB5BA6" w:rsidRDefault="00FB5BA6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BAF826" w14:textId="7539CFA1" w:rsidR="00FB5BA6" w:rsidRPr="00FB5BA6" w:rsidRDefault="007F0F6D">
            <w:pPr>
              <w:widowControl w:val="0"/>
              <w:jc w:val="both"/>
              <w:rPr>
                <w:highlight w:val="yellow"/>
              </w:rPr>
            </w:pPr>
            <w:r>
              <w:t>Требования к организации рабочих мест и условий труда на ПАТЭС</w:t>
            </w:r>
          </w:p>
        </w:tc>
      </w:tr>
      <w:tr w:rsidR="00FB5BA6" w14:paraId="1ACB38C8" w14:textId="77777777" w:rsidTr="00FB5BA6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7935F24" w14:textId="77777777" w:rsidR="00FB5BA6" w:rsidRDefault="00FB5BA6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B5DC24" w14:textId="1EB7DE22" w:rsidR="00FB5BA6" w:rsidRPr="00FB5BA6" w:rsidRDefault="007F0F6D">
            <w:pPr>
              <w:widowControl w:val="0"/>
              <w:jc w:val="both"/>
              <w:rPr>
                <w:highlight w:val="yellow"/>
              </w:rPr>
            </w:pPr>
            <w:r>
              <w:t>Методы контроля выполнения персоналом требований охраны труда, промышленной, противопожарной, ядерной и радиационной безопасности</w:t>
            </w:r>
          </w:p>
        </w:tc>
      </w:tr>
      <w:tr w:rsidR="007F0F6D" w14:paraId="409C2B01" w14:textId="77777777" w:rsidTr="00FB5BA6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C8881A9" w14:textId="77777777" w:rsidR="007F0F6D" w:rsidRDefault="007F0F6D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E30DFB" w14:textId="550EB85F" w:rsidR="007F0F6D" w:rsidRPr="00FB5BA6" w:rsidRDefault="007F0F6D">
            <w:pPr>
              <w:widowControl w:val="0"/>
              <w:jc w:val="both"/>
              <w:rPr>
                <w:highlight w:val="yellow"/>
              </w:rPr>
            </w:pPr>
            <w:r>
              <w:t>Критерии оценки деятельности персонала</w:t>
            </w:r>
          </w:p>
        </w:tc>
      </w:tr>
      <w:tr w:rsidR="007F0F6D" w14:paraId="69EC287E" w14:textId="77777777" w:rsidTr="00FB5BA6">
        <w:trPr>
          <w:trHeight w:val="20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BB89345" w14:textId="77777777" w:rsidR="007F0F6D" w:rsidRDefault="007F0F6D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F69CDA" w14:textId="701BDB34" w:rsidR="007F0F6D" w:rsidRPr="00FB5BA6" w:rsidRDefault="007F0F6D">
            <w:pPr>
              <w:widowControl w:val="0"/>
              <w:jc w:val="both"/>
              <w:rPr>
                <w:highlight w:val="yellow"/>
              </w:rPr>
            </w:pPr>
            <w:r>
              <w:t>Методы обучения персонала ПАТЭС действиям по общесудовым тревогам, тревоге «Радиационная опасность», борьбе за живучесть</w:t>
            </w:r>
          </w:p>
        </w:tc>
      </w:tr>
      <w:tr w:rsidR="00AD0236" w14:paraId="6FDC7AE2" w14:textId="77777777" w:rsidTr="00C842B7">
        <w:trPr>
          <w:trHeight w:val="833"/>
        </w:trPr>
        <w:tc>
          <w:tcPr>
            <w:tcW w:w="2657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78716A9" w14:textId="77777777" w:rsidR="00AD0236" w:rsidRDefault="00AD0236">
            <w:pPr>
              <w:widowControl w:val="0"/>
              <w:rPr>
                <w:bCs/>
              </w:rPr>
            </w:pP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47D240B" w14:textId="16988C5C" w:rsidR="00AD0236" w:rsidRPr="00FB5BA6" w:rsidRDefault="00AD0236">
            <w:pPr>
              <w:widowControl w:val="0"/>
              <w:jc w:val="both"/>
              <w:rPr>
                <w:highlight w:val="yellow"/>
              </w:rPr>
            </w:pPr>
            <w:r>
              <w:t>Формы профессиональной подготовки, поддержания и повышения квалификации персонала ПАТЭС</w:t>
            </w:r>
          </w:p>
        </w:tc>
      </w:tr>
      <w:tr w:rsidR="000F5ADC" w14:paraId="3D28637E" w14:textId="77777777" w:rsidTr="00FB5BA6">
        <w:trPr>
          <w:trHeight w:val="20"/>
        </w:trPr>
        <w:tc>
          <w:tcPr>
            <w:tcW w:w="2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BF78F0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8F43CA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17D9AB6" w14:textId="77777777" w:rsidR="000F5ADC" w:rsidRDefault="000F5ADC">
      <w:pPr>
        <w:rPr>
          <w:lang w:eastAsia="x-none"/>
        </w:rPr>
      </w:pPr>
    </w:p>
    <w:p w14:paraId="5AA50BF6" w14:textId="77777777" w:rsidR="000F5ADC" w:rsidRDefault="000F5ADC">
      <w:pPr>
        <w:rPr>
          <w:lang w:eastAsia="x-none"/>
        </w:rPr>
      </w:pPr>
    </w:p>
    <w:p w14:paraId="08C8C007" w14:textId="77777777" w:rsidR="000F5ADC" w:rsidRDefault="00B31FA6">
      <w:pPr>
        <w:pStyle w:val="2"/>
        <w:rPr>
          <w:i/>
          <w:szCs w:val="20"/>
        </w:rPr>
      </w:pPr>
      <w:bookmarkStart w:id="11" w:name="_Toc98854574"/>
      <w:r>
        <w:t>3.</w:t>
      </w:r>
      <w:r>
        <w:rPr>
          <w:lang w:val="ru-RU"/>
        </w:rPr>
        <w:t>4</w:t>
      </w:r>
      <w:r>
        <w:t>. Обобщенная трудовая функция</w:t>
      </w:r>
      <w:bookmarkEnd w:id="11"/>
    </w:p>
    <w:p w14:paraId="187B6FFD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43"/>
        <w:gridCol w:w="4735"/>
        <w:gridCol w:w="738"/>
        <w:gridCol w:w="775"/>
        <w:gridCol w:w="1642"/>
        <w:gridCol w:w="988"/>
      </w:tblGrid>
      <w:tr w:rsidR="000F5ADC" w14:paraId="08F8AB5A" w14:textId="77777777">
        <w:trPr>
          <w:trHeight w:val="278"/>
        </w:trPr>
        <w:tc>
          <w:tcPr>
            <w:tcW w:w="1511" w:type="dxa"/>
            <w:tcBorders>
              <w:right w:val="single" w:sz="4" w:space="0" w:color="808080"/>
            </w:tcBorders>
            <w:vAlign w:val="center"/>
          </w:tcPr>
          <w:p w14:paraId="5283ED2A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E3D33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Оперативный контроль и руководство </w:t>
            </w:r>
            <w:r>
              <w:rPr>
                <w:szCs w:val="24"/>
              </w:rPr>
              <w:lastRenderedPageBreak/>
              <w:t>эксплуатацией ПАТЭС</w:t>
            </w:r>
          </w:p>
        </w:tc>
        <w:tc>
          <w:tcPr>
            <w:tcW w:w="7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EE984E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lastRenderedPageBreak/>
              <w:t>Код</w:t>
            </w:r>
          </w:p>
        </w:tc>
        <w:tc>
          <w:tcPr>
            <w:tcW w:w="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5CCD1" w14:textId="77777777" w:rsidR="000F5ADC" w:rsidRDefault="00B31FA6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16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9F37A7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6F7AF" w14:textId="77777777" w:rsidR="000F5ADC" w:rsidRDefault="00B31FA6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14:paraId="46D246B5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71"/>
        <w:gridCol w:w="1165"/>
        <w:gridCol w:w="611"/>
        <w:gridCol w:w="2699"/>
        <w:gridCol w:w="1206"/>
        <w:gridCol w:w="1969"/>
      </w:tblGrid>
      <w:tr w:rsidR="000F5ADC" w14:paraId="65A60A6B" w14:textId="77777777">
        <w:trPr>
          <w:trHeight w:val="283"/>
        </w:trPr>
        <w:tc>
          <w:tcPr>
            <w:tcW w:w="2713" w:type="dxa"/>
            <w:tcBorders>
              <w:right w:val="single" w:sz="2" w:space="0" w:color="808080"/>
            </w:tcBorders>
            <w:vAlign w:val="center"/>
          </w:tcPr>
          <w:p w14:paraId="0BEF6244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7999910F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98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5EDBCC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22D197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CF5557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09A906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03F31EDA" w14:textId="77777777">
        <w:trPr>
          <w:trHeight w:val="479"/>
        </w:trPr>
        <w:tc>
          <w:tcPr>
            <w:tcW w:w="2713" w:type="dxa"/>
            <w:vAlign w:val="center"/>
          </w:tcPr>
          <w:p w14:paraId="2DEA9066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3"/>
            <w:tcBorders>
              <w:top w:val="single" w:sz="2" w:space="0" w:color="808080"/>
            </w:tcBorders>
            <w:vAlign w:val="center"/>
          </w:tcPr>
          <w:p w14:paraId="1AB2779E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808080"/>
            </w:tcBorders>
          </w:tcPr>
          <w:p w14:paraId="4BA3A4B7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28" w:type="dxa"/>
            <w:tcBorders>
              <w:top w:val="single" w:sz="2" w:space="0" w:color="808080"/>
            </w:tcBorders>
          </w:tcPr>
          <w:p w14:paraId="5FF2E2C9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F33EE7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72"/>
        <w:gridCol w:w="7649"/>
      </w:tblGrid>
      <w:tr w:rsidR="000F5ADC" w14:paraId="1726B872" w14:textId="77777777">
        <w:trPr>
          <w:trHeight w:val="525"/>
        </w:trPr>
        <w:tc>
          <w:tcPr>
            <w:tcW w:w="2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0F61E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E9A57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Начальник смены плавучей атомной станции</w:t>
            </w:r>
          </w:p>
          <w:p w14:paraId="3463D359" w14:textId="77777777" w:rsidR="002374DF" w:rsidRDefault="002374D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Старший начальник смены плавучей атомной станции</w:t>
            </w:r>
          </w:p>
          <w:p w14:paraId="74AFCBB4" w14:textId="77777777" w:rsidR="000C6467" w:rsidRDefault="000C6467" w:rsidP="00C43E20">
            <w:pPr>
              <w:widowControl w:val="0"/>
              <w:rPr>
                <w:szCs w:val="24"/>
              </w:rPr>
            </w:pPr>
          </w:p>
        </w:tc>
      </w:tr>
    </w:tbl>
    <w:p w14:paraId="437EB139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72"/>
        <w:gridCol w:w="7649"/>
      </w:tblGrid>
      <w:tr w:rsidR="000F5ADC" w14:paraId="2C11BB94" w14:textId="77777777">
        <w:trPr>
          <w:trHeight w:val="20"/>
        </w:trPr>
        <w:tc>
          <w:tcPr>
            <w:tcW w:w="2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1C04E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7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B600E" w14:textId="77777777" w:rsidR="000F5ADC" w:rsidRPr="003B4315" w:rsidRDefault="00B31FA6">
            <w:pPr>
              <w:widowControl w:val="0"/>
              <w:rPr>
                <w:szCs w:val="24"/>
              </w:rPr>
            </w:pPr>
            <w:r w:rsidRPr="003B4315">
              <w:rPr>
                <w:szCs w:val="24"/>
              </w:rPr>
              <w:t>Высшее образова</w:t>
            </w:r>
            <w:r w:rsidR="003B4315">
              <w:rPr>
                <w:szCs w:val="24"/>
              </w:rPr>
              <w:t>ние – специалитет, магистратура</w:t>
            </w:r>
          </w:p>
          <w:p w14:paraId="3040CC55" w14:textId="77777777" w:rsidR="000F5ADC" w:rsidRDefault="00B31FA6">
            <w:pPr>
              <w:widowControl w:val="0"/>
              <w:rPr>
                <w:szCs w:val="24"/>
              </w:rPr>
            </w:pPr>
            <w:r w:rsidRPr="003B4315">
              <w:rPr>
                <w:szCs w:val="24"/>
              </w:rPr>
              <w:t>Дополнител</w:t>
            </w:r>
            <w:r w:rsidR="003B4315">
              <w:rPr>
                <w:szCs w:val="24"/>
              </w:rPr>
              <w:t>ьные профессиональные программы</w:t>
            </w:r>
            <w:r w:rsidRPr="003B4315">
              <w:rPr>
                <w:szCs w:val="24"/>
              </w:rPr>
              <w:t xml:space="preserve"> - программы повышения квалификации</w:t>
            </w:r>
          </w:p>
          <w:p w14:paraId="40EBAB27" w14:textId="77777777" w:rsidR="000F5ADC" w:rsidRDefault="000F5ADC">
            <w:pPr>
              <w:widowControl w:val="0"/>
              <w:rPr>
                <w:szCs w:val="24"/>
              </w:rPr>
            </w:pPr>
          </w:p>
        </w:tc>
      </w:tr>
      <w:tr w:rsidR="000F5ADC" w14:paraId="2F8723CD" w14:textId="77777777">
        <w:trPr>
          <w:trHeight w:val="20"/>
        </w:trPr>
        <w:tc>
          <w:tcPr>
            <w:tcW w:w="2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5F063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7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446A6" w14:textId="5A87CB05" w:rsidR="000F5ADC" w:rsidRDefault="003B4315" w:rsidP="000641AA">
            <w:pPr>
              <w:widowControl w:val="0"/>
              <w:rPr>
                <w:szCs w:val="24"/>
              </w:rPr>
            </w:pPr>
            <w:r w:rsidRPr="003B4315">
              <w:rPr>
                <w:szCs w:val="24"/>
              </w:rPr>
              <w:t>На руководящих должностях в технологических подразделениях АС,</w:t>
            </w:r>
            <w:r w:rsidR="000641AA">
              <w:rPr>
                <w:szCs w:val="24"/>
              </w:rPr>
              <w:t xml:space="preserve"> </w:t>
            </w:r>
            <w:r w:rsidRPr="003B4315">
              <w:rPr>
                <w:szCs w:val="24"/>
              </w:rPr>
              <w:t>ПАС,</w:t>
            </w:r>
            <w:r w:rsidR="000641AA">
              <w:rPr>
                <w:szCs w:val="24"/>
              </w:rPr>
              <w:t xml:space="preserve"> на судах с ЯЭУ не менее 5 лет </w:t>
            </w:r>
          </w:p>
        </w:tc>
      </w:tr>
      <w:tr w:rsidR="000F5ADC" w14:paraId="6E62C0A2" w14:textId="77777777">
        <w:trPr>
          <w:trHeight w:val="20"/>
        </w:trPr>
        <w:tc>
          <w:tcPr>
            <w:tcW w:w="2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52C9D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Особые условия допуска к работе</w:t>
            </w:r>
          </w:p>
        </w:tc>
        <w:tc>
          <w:tcPr>
            <w:tcW w:w="7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D6545" w14:textId="3ED4C13B" w:rsidR="000F5ADC" w:rsidRPr="00E90D26" w:rsidRDefault="00E90D26">
            <w:pPr>
              <w:widowControl w:val="0"/>
              <w:rPr>
                <w:szCs w:val="24"/>
              </w:rPr>
            </w:pPr>
            <w:r>
              <w:t>Разрешение Федеральной службы по экологическому, технологическому и атомному надзору на право ведения работ в области использования атомной энергии</w:t>
            </w:r>
          </w:p>
        </w:tc>
      </w:tr>
      <w:tr w:rsidR="000F5ADC" w14:paraId="187B8AD9" w14:textId="77777777">
        <w:trPr>
          <w:trHeight w:val="20"/>
        </w:trPr>
        <w:tc>
          <w:tcPr>
            <w:tcW w:w="2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50C5F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7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88CB9" w14:textId="77777777" w:rsidR="000F5ADC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68A610D" w14:textId="77777777" w:rsidR="000F5ADC" w:rsidRDefault="000F5ADC">
      <w:pPr>
        <w:rPr>
          <w:b/>
          <w:sz w:val="28"/>
        </w:rPr>
      </w:pPr>
    </w:p>
    <w:p w14:paraId="15BA0EBC" w14:textId="77777777" w:rsidR="000F5ADC" w:rsidRDefault="00B31FA6">
      <w:pPr>
        <w:rPr>
          <w:b/>
          <w:sz w:val="28"/>
        </w:rPr>
      </w:pPr>
      <w:r>
        <w:t>Дополнительные характеристики</w:t>
      </w:r>
    </w:p>
    <w:p w14:paraId="1DD40210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88"/>
        <w:gridCol w:w="1459"/>
        <w:gridCol w:w="5874"/>
      </w:tblGrid>
      <w:tr w:rsidR="003B4315" w14:paraId="2D0C97DD" w14:textId="77777777" w:rsidTr="00004A73">
        <w:trPr>
          <w:trHeight w:val="20"/>
        </w:trPr>
        <w:tc>
          <w:tcPr>
            <w:tcW w:w="3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FE964" w14:textId="77777777" w:rsidR="003B4315" w:rsidRDefault="003B4315" w:rsidP="00004A7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898968" w14:textId="77777777" w:rsidR="003B4315" w:rsidRDefault="003B4315" w:rsidP="00004A7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6919B8" w14:textId="77777777" w:rsidR="003B4315" w:rsidRDefault="003B4315" w:rsidP="00004A73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B4315" w14:paraId="125CECFF" w14:textId="77777777" w:rsidTr="00004A73">
        <w:trPr>
          <w:trHeight w:val="20"/>
        </w:trPr>
        <w:tc>
          <w:tcPr>
            <w:tcW w:w="3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AC20A" w14:textId="77777777" w:rsidR="003B4315" w:rsidRDefault="003B4315" w:rsidP="00004A7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2E1C9" w14:textId="77777777" w:rsidR="003B4315" w:rsidRDefault="003B4315" w:rsidP="00004A73">
            <w:pPr>
              <w:widowControl w:val="0"/>
              <w:rPr>
                <w:szCs w:val="24"/>
                <w:highlight w:val="yellow"/>
              </w:rPr>
            </w:pPr>
            <w:r w:rsidRPr="00BA3F18">
              <w:rPr>
                <w:szCs w:val="24"/>
              </w:rPr>
              <w:t>1321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CA1ED" w14:textId="77777777" w:rsidR="003B4315" w:rsidRDefault="003B4315" w:rsidP="00004A73">
            <w:pPr>
              <w:widowControl w:val="0"/>
              <w:rPr>
                <w:szCs w:val="24"/>
                <w:highlight w:val="yellow"/>
                <w:lang w:val="x-none"/>
              </w:rPr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3B4315" w14:paraId="0DA45C91" w14:textId="77777777" w:rsidTr="00004A73">
        <w:trPr>
          <w:trHeight w:val="20"/>
        </w:trPr>
        <w:tc>
          <w:tcPr>
            <w:tcW w:w="3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CBBB2" w14:textId="77777777" w:rsidR="003B4315" w:rsidRDefault="003B4315" w:rsidP="00004A7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952F7" w14:textId="77777777" w:rsidR="003B4315" w:rsidRDefault="003B4315" w:rsidP="00004A7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08328" w14:textId="77777777" w:rsidR="003B4315" w:rsidRDefault="003B4315" w:rsidP="00004A73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Начальник службы эксплуатации реакторно-турбинного и транспортно-технологического оборудования</w:t>
            </w:r>
          </w:p>
        </w:tc>
      </w:tr>
      <w:tr w:rsidR="003B4315" w14:paraId="70150A61" w14:textId="77777777" w:rsidTr="00004A73">
        <w:trPr>
          <w:trHeight w:val="20"/>
        </w:trPr>
        <w:tc>
          <w:tcPr>
            <w:tcW w:w="3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FE1A4" w14:textId="77777777" w:rsidR="003B4315" w:rsidRDefault="003B4315" w:rsidP="00004A73">
            <w:pPr>
              <w:widowControl w:val="0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04EE8" w14:textId="77777777" w:rsidR="003B4315" w:rsidRDefault="003B4315" w:rsidP="00004A7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FFDB7" w14:textId="77777777" w:rsidR="003B4315" w:rsidRDefault="003B4315" w:rsidP="00004A73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Ведущий инженер по управлению блоком плавучей атомной станции</w:t>
            </w:r>
          </w:p>
        </w:tc>
      </w:tr>
      <w:tr w:rsidR="003B4315" w14:paraId="1574777E" w14:textId="77777777" w:rsidTr="00004A73">
        <w:trPr>
          <w:trHeight w:val="20"/>
        </w:trPr>
        <w:tc>
          <w:tcPr>
            <w:tcW w:w="3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C0E37" w14:textId="77777777" w:rsidR="003B4315" w:rsidRDefault="003B4315" w:rsidP="00004A7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A523D" w14:textId="77777777" w:rsidR="003B4315" w:rsidRDefault="003B4315" w:rsidP="00004A7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44928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1A430" w14:textId="77777777" w:rsidR="003B4315" w:rsidRDefault="003B4315" w:rsidP="00004A7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Начальник службы атомной станции</w:t>
            </w:r>
          </w:p>
        </w:tc>
      </w:tr>
      <w:tr w:rsidR="000641AA" w14:paraId="05612FBB" w14:textId="77777777" w:rsidTr="005D5C6E">
        <w:trPr>
          <w:trHeight w:val="20"/>
        </w:trPr>
        <w:tc>
          <w:tcPr>
            <w:tcW w:w="308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18DD23" w14:textId="77777777" w:rsidR="000641AA" w:rsidRDefault="000641AA" w:rsidP="00004A73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862AE" w14:textId="77777777" w:rsidR="000641AA" w:rsidRDefault="000641AA" w:rsidP="00004A7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2.13.00.00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E7452" w14:textId="77777777" w:rsidR="000641AA" w:rsidRDefault="000641AA" w:rsidP="00004A7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Электро- и теплоэнергетика</w:t>
            </w:r>
          </w:p>
        </w:tc>
      </w:tr>
      <w:tr w:rsidR="000641AA" w14:paraId="42CAF12C" w14:textId="77777777" w:rsidTr="005D5C6E">
        <w:trPr>
          <w:trHeight w:val="20"/>
        </w:trPr>
        <w:tc>
          <w:tcPr>
            <w:tcW w:w="30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70C669" w14:textId="77777777" w:rsidR="000641AA" w:rsidRDefault="000641AA" w:rsidP="00004A73">
            <w:pPr>
              <w:widowControl w:val="0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8B42A" w14:textId="77777777" w:rsidR="000641AA" w:rsidRDefault="000641AA" w:rsidP="00004A7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2.14.00.00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47936" w14:textId="77777777" w:rsidR="000641AA" w:rsidRDefault="000641AA" w:rsidP="00004A7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Ядерная энергетика и технологии</w:t>
            </w:r>
          </w:p>
        </w:tc>
      </w:tr>
      <w:tr w:rsidR="000641AA" w14:paraId="7FABD4FB" w14:textId="77777777" w:rsidTr="005D5C6E">
        <w:trPr>
          <w:trHeight w:val="20"/>
        </w:trPr>
        <w:tc>
          <w:tcPr>
            <w:tcW w:w="3088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E92F5AE" w14:textId="77777777" w:rsidR="000641AA" w:rsidRDefault="000641AA" w:rsidP="00004A73">
            <w:pPr>
              <w:widowControl w:val="0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8061A" w14:textId="77777777" w:rsidR="000641AA" w:rsidRDefault="000641AA" w:rsidP="00004A73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2.26.00.00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EF0E1" w14:textId="77777777" w:rsidR="000641AA" w:rsidRDefault="000641AA" w:rsidP="00004A73">
            <w:pPr>
              <w:widowControl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Техника и технологии кораблестроения и водного транспорта</w:t>
            </w:r>
          </w:p>
        </w:tc>
      </w:tr>
      <w:tr w:rsidR="000641AA" w14:paraId="17280AF7" w14:textId="77777777" w:rsidTr="005D5C6E">
        <w:trPr>
          <w:trHeight w:val="20"/>
        </w:trPr>
        <w:tc>
          <w:tcPr>
            <w:tcW w:w="308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2EF94" w14:textId="77777777" w:rsidR="000641AA" w:rsidRDefault="000641AA" w:rsidP="00004A73">
            <w:pPr>
              <w:widowControl w:val="0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DFE93" w14:textId="29F3645B" w:rsidR="000641AA" w:rsidRDefault="000641AA" w:rsidP="00004A73">
            <w:pPr>
              <w:widowControl w:val="0"/>
              <w:rPr>
                <w:szCs w:val="24"/>
              </w:rPr>
            </w:pPr>
            <w:r w:rsidRPr="005B7CC8">
              <w:rPr>
                <w:szCs w:val="24"/>
              </w:rPr>
              <w:t>2.16.00.00</w:t>
            </w:r>
          </w:p>
        </w:tc>
        <w:tc>
          <w:tcPr>
            <w:tcW w:w="5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BFFFA" w14:textId="6308C723" w:rsidR="000641AA" w:rsidRDefault="000641AA" w:rsidP="00004A73">
            <w:pPr>
              <w:widowControl w:val="0"/>
              <w:rPr>
                <w:szCs w:val="24"/>
              </w:rPr>
            </w:pPr>
            <w:r w:rsidRPr="005B7CC8">
              <w:rPr>
                <w:szCs w:val="24"/>
              </w:rPr>
              <w:t>Физико-технические науки и технологии</w:t>
            </w:r>
          </w:p>
        </w:tc>
      </w:tr>
    </w:tbl>
    <w:p w14:paraId="7E169B17" w14:textId="77777777" w:rsidR="003B4315" w:rsidRDefault="003B4315">
      <w:pPr>
        <w:rPr>
          <w:b/>
          <w:sz w:val="28"/>
        </w:rPr>
      </w:pPr>
    </w:p>
    <w:p w14:paraId="33847BBC" w14:textId="77777777" w:rsidR="000F5ADC" w:rsidRDefault="00B31FA6">
      <w:pPr>
        <w:pStyle w:val="17"/>
        <w:ind w:left="0"/>
        <w:rPr>
          <w:b/>
          <w:szCs w:val="20"/>
        </w:rPr>
      </w:pPr>
      <w:r>
        <w:rPr>
          <w:b/>
          <w:szCs w:val="20"/>
        </w:rPr>
        <w:t>3.4.1. Трудовая функция</w:t>
      </w:r>
    </w:p>
    <w:p w14:paraId="7C8BB342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25"/>
        <w:gridCol w:w="4723"/>
        <w:gridCol w:w="735"/>
        <w:gridCol w:w="1012"/>
        <w:gridCol w:w="1447"/>
        <w:gridCol w:w="979"/>
      </w:tblGrid>
      <w:tr w:rsidR="000F5ADC" w14:paraId="4EAA361B" w14:textId="77777777">
        <w:trPr>
          <w:trHeight w:val="278"/>
        </w:trPr>
        <w:tc>
          <w:tcPr>
            <w:tcW w:w="1492" w:type="dxa"/>
            <w:tcBorders>
              <w:right w:val="single" w:sz="4" w:space="0" w:color="808080"/>
            </w:tcBorders>
            <w:vAlign w:val="center"/>
          </w:tcPr>
          <w:p w14:paraId="1668F49F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D4529" w14:textId="77777777" w:rsidR="000F5ADC" w:rsidRDefault="00B31FA6">
            <w:pPr>
              <w:widowControl w:val="0"/>
              <w:rPr>
                <w:szCs w:val="24"/>
              </w:rPr>
            </w:pPr>
            <w:r>
              <w:t>Управление выработкой и отпуском тепловой и электрической энергии на ЯЭУ ПАТЭС</w:t>
            </w:r>
          </w:p>
        </w:tc>
        <w:tc>
          <w:tcPr>
            <w:tcW w:w="7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D32817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5A6F0" w14:textId="77777777" w:rsidR="000F5ADC" w:rsidRDefault="00B31FA6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/01.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D221F3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6D3C2B" w14:textId="77777777" w:rsidR="000F5ADC" w:rsidRDefault="00B31FA6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14:paraId="72EA86A4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28"/>
        <w:gridCol w:w="1290"/>
        <w:gridCol w:w="505"/>
        <w:gridCol w:w="2629"/>
        <w:gridCol w:w="8"/>
        <w:gridCol w:w="1418"/>
        <w:gridCol w:w="7"/>
        <w:gridCol w:w="1936"/>
      </w:tblGrid>
      <w:tr w:rsidR="000F5ADC" w14:paraId="5A0CBED5" w14:textId="77777777">
        <w:trPr>
          <w:trHeight w:val="488"/>
        </w:trPr>
        <w:tc>
          <w:tcPr>
            <w:tcW w:w="2574" w:type="dxa"/>
            <w:tcBorders>
              <w:right w:val="single" w:sz="2" w:space="0" w:color="808080"/>
            </w:tcBorders>
            <w:vAlign w:val="center"/>
          </w:tcPr>
          <w:p w14:paraId="2A3C43CE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650203FC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5FC5B2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58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300DC4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8CD258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6E785F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1E310CBF" w14:textId="77777777">
        <w:trPr>
          <w:trHeight w:val="479"/>
        </w:trPr>
        <w:tc>
          <w:tcPr>
            <w:tcW w:w="2574" w:type="dxa"/>
            <w:vAlign w:val="center"/>
          </w:tcPr>
          <w:p w14:paraId="3601E7EB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single" w:sz="2" w:space="0" w:color="808080"/>
            </w:tcBorders>
            <w:vAlign w:val="center"/>
          </w:tcPr>
          <w:p w14:paraId="022AE37D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808080"/>
            </w:tcBorders>
          </w:tcPr>
          <w:p w14:paraId="4265DFF7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03" w:type="dxa"/>
            <w:gridSpan w:val="2"/>
            <w:tcBorders>
              <w:top w:val="single" w:sz="2" w:space="0" w:color="808080"/>
            </w:tcBorders>
          </w:tcPr>
          <w:p w14:paraId="594DF15B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</w:t>
            </w:r>
            <w:r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5AC2C950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28"/>
        <w:gridCol w:w="7793"/>
      </w:tblGrid>
      <w:tr w:rsidR="000F5ADC" w14:paraId="3CF8E5A5" w14:textId="77777777" w:rsidTr="004E6596">
        <w:trPr>
          <w:trHeight w:val="20"/>
        </w:trPr>
        <w:tc>
          <w:tcPr>
            <w:tcW w:w="262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B1D84D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Трудовые действия</w:t>
            </w: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C404CD" w14:textId="46B878E3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Контроль выполнения диспетчерского графика выработки и отпуска потребителям тепловой</w:t>
            </w:r>
            <w:r w:rsidR="000E1BCC">
              <w:t xml:space="preserve"> и электрической энергии ПАТЭС</w:t>
            </w:r>
          </w:p>
        </w:tc>
      </w:tr>
      <w:tr w:rsidR="000F5ADC" w14:paraId="69F042C1" w14:textId="77777777" w:rsidTr="004E6596">
        <w:trPr>
          <w:trHeight w:val="20"/>
        </w:trPr>
        <w:tc>
          <w:tcPr>
            <w:tcW w:w="262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8EB51F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C7395C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Контроль поддержания параметров нормального качества отпускаемой энергии, нормированных частоты и напряжения электрического тока, давления, температуры пара и горячей воды на нужды теплофикации</w:t>
            </w:r>
          </w:p>
        </w:tc>
      </w:tr>
      <w:tr w:rsidR="000F5ADC" w14:paraId="5D7E62B7" w14:textId="77777777" w:rsidTr="004E6596">
        <w:trPr>
          <w:trHeight w:val="20"/>
        </w:trPr>
        <w:tc>
          <w:tcPr>
            <w:tcW w:w="262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3DD921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BF99DB" w14:textId="79FFF80C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Управление эксплуатацией главной электрической схемы, операциями переключени</w:t>
            </w:r>
            <w:r w:rsidR="00347B19">
              <w:t>я в основных электрических и общ</w:t>
            </w:r>
            <w:r>
              <w:t>естанционных схемах</w:t>
            </w:r>
          </w:p>
        </w:tc>
      </w:tr>
      <w:tr w:rsidR="000F5ADC" w14:paraId="7CD41459" w14:textId="77777777" w:rsidTr="004E6596">
        <w:trPr>
          <w:trHeight w:val="20"/>
        </w:trPr>
        <w:tc>
          <w:tcPr>
            <w:tcW w:w="262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9DDF92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96BCC1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Организация оперативных мероприятий по поддержанию заданных параметров электрической и тепловой энергии при возникновении аварийных ситуаций или получении аварийных предупреждений</w:t>
            </w:r>
          </w:p>
        </w:tc>
      </w:tr>
      <w:tr w:rsidR="00AD0236" w14:paraId="1A03FBAC" w14:textId="77777777" w:rsidTr="00AD0236">
        <w:trPr>
          <w:trHeight w:val="807"/>
        </w:trPr>
        <w:tc>
          <w:tcPr>
            <w:tcW w:w="262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1D8B2C" w14:textId="77777777" w:rsidR="00AD0236" w:rsidRDefault="00AD0236">
            <w:pPr>
              <w:widowControl w:val="0"/>
              <w:rPr>
                <w:szCs w:val="24"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B71061A" w14:textId="488A72C0" w:rsidR="00AD0236" w:rsidRDefault="00AD0236">
            <w:pPr>
              <w:widowControl w:val="0"/>
              <w:jc w:val="both"/>
              <w:rPr>
                <w:szCs w:val="24"/>
              </w:rPr>
            </w:pPr>
            <w:r>
              <w:t>Управление энергоснабжением собственных нужд ПАТЭС в случае возникновения неисправности в энергосистеме и распределительных устройствах</w:t>
            </w:r>
          </w:p>
        </w:tc>
      </w:tr>
      <w:tr w:rsidR="000F5ADC" w14:paraId="48EF921B" w14:textId="77777777" w:rsidTr="004E6596">
        <w:trPr>
          <w:trHeight w:val="20"/>
        </w:trPr>
        <w:tc>
          <w:tcPr>
            <w:tcW w:w="262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A2FA29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63CE57" w14:textId="27AE757B" w:rsidR="000F5ADC" w:rsidRDefault="00EA663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31FA6">
              <w:rPr>
                <w:szCs w:val="24"/>
              </w:rPr>
              <w:t>аспределять нагрузку между агрегатами</w:t>
            </w:r>
          </w:p>
        </w:tc>
      </w:tr>
      <w:tr w:rsidR="003E2127" w14:paraId="77D821E1" w14:textId="77777777" w:rsidTr="004E6596">
        <w:trPr>
          <w:trHeight w:val="20"/>
        </w:trPr>
        <w:tc>
          <w:tcPr>
            <w:tcW w:w="262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432A91" w14:textId="77777777" w:rsidR="003E2127" w:rsidRDefault="003E2127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C50831" w14:textId="211A458A" w:rsidR="003E2127" w:rsidRDefault="003E212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Выявлять отклонения </w:t>
            </w:r>
            <w:r>
              <w:t>параметров нормального качества отпускаемой энергии, нормированных частоты и напряжения электрического тока, давления, температуры пара и горячей воды на нужды теплофикации</w:t>
            </w:r>
          </w:p>
        </w:tc>
      </w:tr>
      <w:tr w:rsidR="003E2127" w14:paraId="59B40F8C" w14:textId="77777777" w:rsidTr="004E6596">
        <w:trPr>
          <w:trHeight w:val="20"/>
        </w:trPr>
        <w:tc>
          <w:tcPr>
            <w:tcW w:w="262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F6420B" w14:textId="77777777" w:rsidR="003E2127" w:rsidRDefault="003E2127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50A418" w14:textId="450D3EF3" w:rsidR="003E2127" w:rsidRDefault="003E2127" w:rsidP="003E212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Выполнять оперативные переключения </w:t>
            </w:r>
            <w:r>
              <w:t>переключения в основных электрических и общестанционных схемах</w:t>
            </w:r>
          </w:p>
        </w:tc>
      </w:tr>
      <w:tr w:rsidR="000F5ADC" w14:paraId="7932705F" w14:textId="77777777" w:rsidTr="004E6596">
        <w:trPr>
          <w:trHeight w:val="20"/>
        </w:trPr>
        <w:tc>
          <w:tcPr>
            <w:tcW w:w="262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C4FFFC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9D28CA" w14:textId="52BD1E26" w:rsidR="000F5ADC" w:rsidRDefault="003E212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Оперативно оценивать состояние процессов выработки и отпуска для принятия решений по устранению несоответствий</w:t>
            </w:r>
          </w:p>
        </w:tc>
      </w:tr>
      <w:tr w:rsidR="00AD0236" w14:paraId="2C99959A" w14:textId="77777777" w:rsidTr="00AD0236">
        <w:trPr>
          <w:trHeight w:val="582"/>
        </w:trPr>
        <w:tc>
          <w:tcPr>
            <w:tcW w:w="262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90E331" w14:textId="77777777" w:rsidR="00AD0236" w:rsidRDefault="00AD023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E689144" w14:textId="27F322A5" w:rsidR="00AD0236" w:rsidRDefault="00AD023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Согласовывать</w:t>
            </w:r>
            <w:r w:rsidRPr="00AE09CC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документы, связанные</w:t>
            </w:r>
            <w:r w:rsidRPr="00AE09CC">
              <w:rPr>
                <w:szCs w:val="24"/>
              </w:rPr>
              <w:t xml:space="preserve"> с осуществлением </w:t>
            </w:r>
            <w:r>
              <w:rPr>
                <w:szCs w:val="24"/>
              </w:rPr>
              <w:t>своих обязанностей и предоставленными</w:t>
            </w:r>
            <w:r w:rsidRPr="00AE09CC">
              <w:rPr>
                <w:szCs w:val="24"/>
              </w:rPr>
              <w:t xml:space="preserve"> прав</w:t>
            </w:r>
            <w:r>
              <w:rPr>
                <w:szCs w:val="24"/>
              </w:rPr>
              <w:t>ами</w:t>
            </w:r>
          </w:p>
        </w:tc>
      </w:tr>
      <w:tr w:rsidR="000E1BCC" w14:paraId="70B9BE44" w14:textId="77777777" w:rsidTr="005D5C6E">
        <w:trPr>
          <w:trHeight w:val="20"/>
        </w:trPr>
        <w:tc>
          <w:tcPr>
            <w:tcW w:w="2628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83BC50F" w14:textId="77777777" w:rsidR="000E1BCC" w:rsidRDefault="000E1BCC">
            <w:pPr>
              <w:widowControl w:val="0"/>
              <w:rPr>
                <w:b/>
                <w:sz w:val="28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03B168" w14:textId="6B6CD6B7" w:rsidR="000E1BCC" w:rsidRPr="00616222" w:rsidRDefault="000E1BCC" w:rsidP="004E6596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Нормативные правовые акты </w:t>
            </w:r>
            <w:r w:rsidRPr="00EC3AA0">
              <w:rPr>
                <w:szCs w:val="24"/>
              </w:rPr>
              <w:t>в области использования атомной энергии</w:t>
            </w:r>
          </w:p>
        </w:tc>
      </w:tr>
      <w:tr w:rsidR="000E1BCC" w14:paraId="5B154C11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B2A2902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73F89B" w14:textId="3DD14FD4" w:rsidR="000E1BCC" w:rsidRDefault="000E1BCC" w:rsidP="004E6596">
            <w:pPr>
              <w:widowControl w:val="0"/>
              <w:jc w:val="both"/>
              <w:rPr>
                <w:szCs w:val="24"/>
                <w:highlight w:val="yellow"/>
              </w:rPr>
            </w:pPr>
            <w:r w:rsidRPr="004757B4">
              <w:t>Основные правила обеспечения эксплуатации атомных станций</w:t>
            </w:r>
          </w:p>
        </w:tc>
      </w:tr>
      <w:tr w:rsidR="000E1BCC" w14:paraId="0E6E3964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ADC74BB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770100" w14:textId="0F8E1DAF" w:rsidR="000E1BCC" w:rsidRPr="00AA3412" w:rsidRDefault="000E1BCC" w:rsidP="004E6596">
            <w:pPr>
              <w:widowControl w:val="0"/>
              <w:jc w:val="both"/>
              <w:rPr>
                <w:highlight w:val="yellow"/>
              </w:rPr>
            </w:pPr>
            <w:r>
              <w:rPr>
                <w:szCs w:val="24"/>
              </w:rPr>
              <w:t>Нормативные правовые акты Международной морской организации и Российской Федерации по охране человеческой жизни на море и предотвращению загрязнения с судов</w:t>
            </w:r>
          </w:p>
        </w:tc>
      </w:tr>
      <w:tr w:rsidR="000E1BCC" w14:paraId="02613AD4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9CED4C2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C4E3BB" w14:textId="6CDFD8D6" w:rsidR="000E1BCC" w:rsidRDefault="000E1BCC" w:rsidP="001D03C8">
            <w:pPr>
              <w:widowControl w:val="0"/>
              <w:jc w:val="both"/>
              <w:rPr>
                <w:szCs w:val="24"/>
              </w:rPr>
            </w:pPr>
            <w:r w:rsidRPr="00380B48">
              <w:rPr>
                <w:szCs w:val="24"/>
              </w:rPr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0E1BCC" w14:paraId="5F753EE0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9A7FDFD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C79394" w14:textId="6F2C53C0" w:rsidR="000E1BCC" w:rsidRPr="002D1E2C" w:rsidRDefault="000E1BCC" w:rsidP="001D03C8">
            <w:pPr>
              <w:widowControl w:val="0"/>
              <w:jc w:val="both"/>
              <w:rPr>
                <w:rFonts w:cs="Arial"/>
                <w:szCs w:val="20"/>
                <w:highlight w:val="yellow"/>
              </w:rPr>
            </w:pPr>
            <w:r>
              <w:rPr>
                <w:szCs w:val="24"/>
              </w:rPr>
              <w:t>Нормы и правила по обеспечению радиационной, промышленной, пожарной и экологической безопасности при эксплуатации объектов ПАС</w:t>
            </w:r>
          </w:p>
        </w:tc>
      </w:tr>
      <w:tr w:rsidR="000E1BCC" w14:paraId="7F32BFBB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BB3626E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D400E3" w14:textId="3082B065" w:rsidR="000E1BCC" w:rsidRDefault="000E1BCC" w:rsidP="004E6596">
            <w:pPr>
              <w:widowControl w:val="0"/>
              <w:jc w:val="both"/>
            </w:pPr>
            <w:r>
              <w:rPr>
                <w:szCs w:val="24"/>
              </w:rPr>
              <w:t>Нормы, правила и инструкции по охране труда</w:t>
            </w:r>
          </w:p>
        </w:tc>
      </w:tr>
      <w:tr w:rsidR="000E1BCC" w14:paraId="3FAD05D6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9DDDED8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BAE340" w14:textId="28177828" w:rsidR="000E1BCC" w:rsidRDefault="000E1BCC" w:rsidP="000E1BCC">
            <w:pPr>
              <w:widowControl w:val="0"/>
              <w:tabs>
                <w:tab w:val="left" w:pos="1903"/>
              </w:tabs>
              <w:jc w:val="both"/>
            </w:pPr>
            <w:r>
              <w:rPr>
                <w:szCs w:val="24"/>
              </w:rPr>
              <w:t>Положения трудового законодательства, относящиеся к выполняемым трудовым функциям</w:t>
            </w:r>
          </w:p>
        </w:tc>
      </w:tr>
      <w:tr w:rsidR="000E1BCC" w14:paraId="7EDE1C36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37ED8BF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4DFC8A" w14:textId="6E64F26A" w:rsidR="000E1BCC" w:rsidRPr="00616222" w:rsidRDefault="000E1BCC" w:rsidP="004E6596">
            <w:pPr>
              <w:widowControl w:val="0"/>
              <w:jc w:val="both"/>
              <w:rPr>
                <w:highlight w:val="yellow"/>
              </w:rPr>
            </w:pPr>
            <w:r>
              <w:t>Нормативное регулирование выработки и отпуска тепловой и электрической энергии на ЯЭУ ПАТЭС</w:t>
            </w:r>
          </w:p>
        </w:tc>
      </w:tr>
      <w:tr w:rsidR="000E1BCC" w14:paraId="263CD8F6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965B32F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97DE6D" w14:textId="7A395714" w:rsidR="000E1BCC" w:rsidRPr="00616222" w:rsidRDefault="000E1BCC" w:rsidP="004E6596">
            <w:pPr>
              <w:widowControl w:val="0"/>
              <w:jc w:val="both"/>
              <w:rPr>
                <w:highlight w:val="yellow"/>
              </w:rPr>
            </w:pPr>
            <w:r>
              <w:t>Система технико-экономических показателей ПАТЭС</w:t>
            </w:r>
          </w:p>
        </w:tc>
      </w:tr>
      <w:tr w:rsidR="000E1BCC" w14:paraId="58C6072A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0C52E97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99224F" w14:textId="78B78D16" w:rsidR="000E1BCC" w:rsidRPr="001D03C8" w:rsidRDefault="000E1BCC" w:rsidP="001D03C8">
            <w:r>
              <w:t>Диспетчерский график выработки и отпуска потребителям тепловой и электрической энергии ПЭБ ПАС</w:t>
            </w:r>
          </w:p>
        </w:tc>
      </w:tr>
      <w:tr w:rsidR="000E1BCC" w14:paraId="5D9B272B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00DC7A0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B01825" w14:textId="3F10505D" w:rsidR="000E1BCC" w:rsidRPr="00EA6635" w:rsidRDefault="000E1BCC" w:rsidP="001D03C8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t>Потребители тепловой</w:t>
            </w:r>
            <w:r w:rsidR="0002208C">
              <w:t xml:space="preserve"> и электрической энергии ПАТЭС</w:t>
            </w:r>
          </w:p>
        </w:tc>
      </w:tr>
      <w:tr w:rsidR="000E1BCC" w14:paraId="7D0CD2A9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43A93D6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462BD7" w14:textId="51526BD9" w:rsidR="000E1BCC" w:rsidRPr="00EA6635" w:rsidRDefault="000E1BCC" w:rsidP="004E6596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t>Параметры нормального качества отпускаемой энергии, нормированных частоты и напряжения электрического тока, давления, температуры пара и горячей воды на нужды теплофикации</w:t>
            </w:r>
          </w:p>
        </w:tc>
      </w:tr>
      <w:tr w:rsidR="000E1BCC" w14:paraId="2E7172EB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CE73E1B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466A86" w14:textId="4E719A16" w:rsidR="000E1BCC" w:rsidRPr="00EA6635" w:rsidRDefault="000E1BCC" w:rsidP="004E6596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t>Порядок эксплуатации главной электрической схемы, управления операциями переключения в основных электрических и общестанционных схемах</w:t>
            </w:r>
          </w:p>
        </w:tc>
      </w:tr>
      <w:tr w:rsidR="000E1BCC" w14:paraId="544F8563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B8595AE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CC07AE" w14:textId="1C6D10EF" w:rsidR="000E1BCC" w:rsidRPr="00EA6635" w:rsidRDefault="000E1BCC" w:rsidP="004E6596">
            <w:pPr>
              <w:widowControl w:val="0"/>
              <w:jc w:val="both"/>
              <w:rPr>
                <w:highlight w:val="yellow"/>
              </w:rPr>
            </w:pPr>
            <w:r>
              <w:t xml:space="preserve">Способы поддержания заданных параметров электрической и тепловой </w:t>
            </w:r>
            <w:r>
              <w:lastRenderedPageBreak/>
              <w:t>энергии при возникновении аварийных ситуаций или получении аварийных предупреждений</w:t>
            </w:r>
          </w:p>
        </w:tc>
      </w:tr>
      <w:tr w:rsidR="000E1BCC" w14:paraId="46421F81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2FB24E5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C3312B" w14:textId="62A820C9" w:rsidR="000E1BCC" w:rsidRPr="00EA6635" w:rsidRDefault="000E1BCC" w:rsidP="004E6596">
            <w:pPr>
              <w:widowControl w:val="0"/>
              <w:jc w:val="both"/>
              <w:rPr>
                <w:highlight w:val="yellow"/>
              </w:rPr>
            </w:pPr>
            <w:r>
              <w:t>Порядок действий в аварийных ситуациях</w:t>
            </w:r>
          </w:p>
        </w:tc>
      </w:tr>
      <w:tr w:rsidR="000E1BCC" w14:paraId="1B8E0569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FFA8B76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C5279F" w14:textId="3F58BF0E" w:rsidR="000E1BCC" w:rsidRPr="00EA6635" w:rsidRDefault="000E1BCC" w:rsidP="004E6596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t>Виды аварийных ситуаций</w:t>
            </w:r>
          </w:p>
        </w:tc>
      </w:tr>
      <w:tr w:rsidR="000E1BCC" w14:paraId="3A8F766B" w14:textId="77777777" w:rsidTr="005D5C6E">
        <w:trPr>
          <w:trHeight w:val="20"/>
        </w:trPr>
        <w:tc>
          <w:tcPr>
            <w:tcW w:w="2628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FB94D5" w14:textId="77777777" w:rsidR="000E1BCC" w:rsidRDefault="000E1BCC" w:rsidP="004E6596">
            <w:pPr>
              <w:widowControl w:val="0"/>
              <w:rPr>
                <w:bCs/>
              </w:rPr>
            </w:pP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899E6D" w14:textId="5B0597B1" w:rsidR="000E1BCC" w:rsidRPr="00EA6635" w:rsidRDefault="000E1BCC" w:rsidP="004E6596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t>Условия получения аварийных предупреждений</w:t>
            </w:r>
          </w:p>
        </w:tc>
      </w:tr>
      <w:tr w:rsidR="004E6596" w14:paraId="12A289C2" w14:textId="77777777" w:rsidTr="004E6596">
        <w:trPr>
          <w:trHeight w:val="20"/>
        </w:trPr>
        <w:tc>
          <w:tcPr>
            <w:tcW w:w="262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72505B" w14:textId="77777777" w:rsidR="004E6596" w:rsidRDefault="004E6596" w:rsidP="004E6596">
            <w:pPr>
              <w:widowControl w:val="0"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79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818A46" w14:textId="77777777" w:rsidR="004E6596" w:rsidRDefault="004E6596" w:rsidP="004E659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08B814A" w14:textId="77777777" w:rsidR="000F5ADC" w:rsidRDefault="000F5ADC">
      <w:pPr>
        <w:rPr>
          <w:b/>
          <w:sz w:val="28"/>
        </w:rPr>
      </w:pPr>
    </w:p>
    <w:p w14:paraId="02EBB500" w14:textId="77777777" w:rsidR="000F5ADC" w:rsidRDefault="00B31FA6">
      <w:pPr>
        <w:pStyle w:val="17"/>
        <w:ind w:left="0"/>
        <w:rPr>
          <w:b/>
          <w:szCs w:val="20"/>
        </w:rPr>
      </w:pPr>
      <w:r>
        <w:rPr>
          <w:b/>
          <w:szCs w:val="20"/>
        </w:rPr>
        <w:t>3.4.2. Трудовая функция</w:t>
      </w:r>
    </w:p>
    <w:p w14:paraId="278B6E8F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49"/>
        <w:gridCol w:w="4726"/>
        <w:gridCol w:w="743"/>
        <w:gridCol w:w="1137"/>
        <w:gridCol w:w="1491"/>
        <w:gridCol w:w="775"/>
      </w:tblGrid>
      <w:tr w:rsidR="000F5ADC" w14:paraId="6FEE34DD" w14:textId="77777777">
        <w:trPr>
          <w:trHeight w:val="278"/>
        </w:trPr>
        <w:tc>
          <w:tcPr>
            <w:tcW w:w="1516" w:type="dxa"/>
            <w:tcBorders>
              <w:right w:val="single" w:sz="4" w:space="0" w:color="808080"/>
            </w:tcBorders>
            <w:vAlign w:val="center"/>
          </w:tcPr>
          <w:p w14:paraId="2B1D33B6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58A73" w14:textId="77777777" w:rsidR="002374DF" w:rsidRDefault="00B31FA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Оперативное руководство эксплуатацией ПАТЭС</w:t>
            </w:r>
          </w:p>
        </w:tc>
        <w:tc>
          <w:tcPr>
            <w:tcW w:w="72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AD17E2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A20D7" w14:textId="77777777" w:rsidR="000F5ADC" w:rsidRDefault="00B31FA6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/02.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4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4AB145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F83C1" w14:textId="77777777" w:rsidR="000F5ADC" w:rsidRDefault="00B31FA6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14:paraId="206EF381" w14:textId="77777777" w:rsidR="000F5ADC" w:rsidRDefault="000F5ADC">
      <w:pPr>
        <w:rPr>
          <w:b/>
          <w:sz w:val="28"/>
        </w:rPr>
      </w:pPr>
    </w:p>
    <w:p w14:paraId="5B806105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39"/>
        <w:gridCol w:w="1287"/>
        <w:gridCol w:w="507"/>
        <w:gridCol w:w="2624"/>
        <w:gridCol w:w="10"/>
        <w:gridCol w:w="1412"/>
        <w:gridCol w:w="10"/>
        <w:gridCol w:w="1932"/>
      </w:tblGrid>
      <w:tr w:rsidR="000F5ADC" w14:paraId="40E5F265" w14:textId="77777777">
        <w:trPr>
          <w:trHeight w:val="20"/>
        </w:trPr>
        <w:tc>
          <w:tcPr>
            <w:tcW w:w="2584" w:type="dxa"/>
            <w:tcBorders>
              <w:right w:val="single" w:sz="2" w:space="0" w:color="808080"/>
            </w:tcBorders>
            <w:vAlign w:val="center"/>
          </w:tcPr>
          <w:p w14:paraId="6716EFC1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75F8B160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6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B9B027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57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A7A0CF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D0FA79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259C31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610CFAEA" w14:textId="77777777">
        <w:trPr>
          <w:trHeight w:val="20"/>
        </w:trPr>
        <w:tc>
          <w:tcPr>
            <w:tcW w:w="2584" w:type="dxa"/>
            <w:vAlign w:val="center"/>
          </w:tcPr>
          <w:p w14:paraId="5090EA6D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25" w:type="dxa"/>
            <w:gridSpan w:val="3"/>
            <w:tcBorders>
              <w:top w:val="single" w:sz="2" w:space="0" w:color="808080"/>
            </w:tcBorders>
            <w:vAlign w:val="center"/>
          </w:tcPr>
          <w:p w14:paraId="627E3A5A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808080"/>
            </w:tcBorders>
          </w:tcPr>
          <w:p w14:paraId="1F9177F9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02" w:type="dxa"/>
            <w:gridSpan w:val="2"/>
            <w:tcBorders>
              <w:top w:val="single" w:sz="2" w:space="0" w:color="808080"/>
            </w:tcBorders>
          </w:tcPr>
          <w:p w14:paraId="2AB446CD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02D80C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38"/>
        <w:gridCol w:w="7783"/>
      </w:tblGrid>
      <w:tr w:rsidR="000F5ADC" w14:paraId="6BD52D71" w14:textId="77777777" w:rsidTr="0091576A">
        <w:trPr>
          <w:trHeight w:val="20"/>
        </w:trPr>
        <w:tc>
          <w:tcPr>
            <w:tcW w:w="263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27138E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Трудовые действия</w:t>
            </w: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262E8F" w14:textId="77777777" w:rsidR="000F5ADC" w:rsidRDefault="00B31FA6" w:rsidP="00192D5D">
            <w:pPr>
              <w:widowControl w:val="0"/>
              <w:jc w:val="both"/>
              <w:rPr>
                <w:szCs w:val="24"/>
              </w:rPr>
            </w:pPr>
            <w:r>
              <w:t xml:space="preserve">Контроль состояния систем и оборудования ПАТЭС </w:t>
            </w:r>
            <w:r w:rsidR="00192D5D">
              <w:t xml:space="preserve">в течение смены </w:t>
            </w:r>
            <w:r>
              <w:t>для принятия своевременных мер при обнаружении отклонений и нарушений в работе оборудования и систем</w:t>
            </w:r>
          </w:p>
        </w:tc>
      </w:tr>
      <w:tr w:rsidR="000F5ADC" w14:paraId="1CFA8B58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3D2DE0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15E4E3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 xml:space="preserve">Руководство операциями пуска, останова, изменением режимов работы, переключением оборудования </w:t>
            </w:r>
            <w:r w:rsidR="00192D5D">
              <w:t>и технологических систем ПАТЭС в течение смены</w:t>
            </w:r>
          </w:p>
        </w:tc>
      </w:tr>
      <w:tr w:rsidR="000F5ADC" w14:paraId="311935FC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C06F42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7921FA" w14:textId="29F73A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Контроль соблюдения требований безопасной эксплуатации оборудования, в соответствии с требованиями норм, правил, регламентов и инструкций</w:t>
            </w:r>
          </w:p>
        </w:tc>
      </w:tr>
      <w:tr w:rsidR="000F5ADC" w14:paraId="6C6FC7D3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38C6EF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34961E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выполнения работниками оперативной смены требований радиационной, промышленной, пожарной и навигационной безопасности</w:t>
            </w:r>
          </w:p>
        </w:tc>
      </w:tr>
      <w:tr w:rsidR="000F5ADC" w14:paraId="1D979CD0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51DC12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74601A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Оперативный контроль соблюдения водно-химического режима контуров ЯЭУ и результаты произведенных анализов в водно-химической лаборатории</w:t>
            </w:r>
          </w:p>
        </w:tc>
      </w:tr>
      <w:tr w:rsidR="000F5ADC" w14:paraId="26E90956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67A975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DCDBCD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 выполнения ремонтных работ, наладки, испытаний и приемки оборудования, находящегося в оперативном управлении</w:t>
            </w:r>
          </w:p>
        </w:tc>
      </w:tr>
      <w:tr w:rsidR="00AD0236" w14:paraId="504D2147" w14:textId="77777777" w:rsidTr="00AD0236">
        <w:trPr>
          <w:trHeight w:val="832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17F51E" w14:textId="77777777" w:rsidR="00AD0236" w:rsidRDefault="00AD0236">
            <w:pPr>
              <w:widowControl w:val="0"/>
              <w:rPr>
                <w:szCs w:val="24"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32367AD" w14:textId="77777777" w:rsidR="00AD0236" w:rsidRDefault="00AD023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Руководство операциями по опробованию общестанционного электротехнического оборудования, по проверке и переключениям защит и блокировок</w:t>
            </w:r>
          </w:p>
        </w:tc>
      </w:tr>
      <w:tr w:rsidR="000F5ADC" w14:paraId="016B809C" w14:textId="77777777" w:rsidTr="0091576A">
        <w:trPr>
          <w:trHeight w:val="20"/>
        </w:trPr>
        <w:tc>
          <w:tcPr>
            <w:tcW w:w="263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BF7194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74F86E" w14:textId="77777777" w:rsidR="000F5ADC" w:rsidRDefault="00B31FA6">
            <w:pPr>
              <w:widowControl w:val="0"/>
              <w:spacing w:before="60" w:after="60"/>
              <w:contextualSpacing/>
              <w:rPr>
                <w:b/>
                <w:sz w:val="28"/>
              </w:rPr>
            </w:pPr>
            <w:r>
              <w:t>Регулировать распределение общестанционных ресурсов</w:t>
            </w:r>
          </w:p>
        </w:tc>
      </w:tr>
      <w:tr w:rsidR="00697209" w14:paraId="7F650AC7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31A2D6" w14:textId="77777777" w:rsidR="00697209" w:rsidRDefault="00697209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40AE21" w14:textId="77777777" w:rsidR="00697209" w:rsidRDefault="00697209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инструктаж работников оперативной смены</w:t>
            </w:r>
          </w:p>
        </w:tc>
      </w:tr>
      <w:tr w:rsidR="000F5ADC" w14:paraId="2F9289EB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B7445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885E32" w14:textId="22422B5C" w:rsidR="000F5ADC" w:rsidRDefault="00B31FA6">
            <w:pPr>
              <w:widowControl w:val="0"/>
              <w:jc w:val="both"/>
              <w:rPr>
                <w:szCs w:val="24"/>
              </w:rPr>
            </w:pPr>
            <w:r w:rsidRPr="00872F73">
              <w:rPr>
                <w:szCs w:val="24"/>
              </w:rPr>
              <w:t>Пр</w:t>
            </w:r>
            <w:r w:rsidR="007A1E4D" w:rsidRPr="00872F73">
              <w:rPr>
                <w:szCs w:val="24"/>
              </w:rPr>
              <w:t xml:space="preserve">едотвращать </w:t>
            </w:r>
            <w:r w:rsidRPr="00872F73">
              <w:rPr>
                <w:szCs w:val="24"/>
              </w:rPr>
              <w:t>нарушени</w:t>
            </w:r>
            <w:r w:rsidR="007A1E4D" w:rsidRPr="00872F73">
              <w:rPr>
                <w:szCs w:val="24"/>
              </w:rPr>
              <w:t>я</w:t>
            </w:r>
            <w:r w:rsidRPr="00872F73">
              <w:rPr>
                <w:szCs w:val="24"/>
              </w:rPr>
              <w:t xml:space="preserve"> работниками</w:t>
            </w:r>
            <w:r>
              <w:rPr>
                <w:szCs w:val="24"/>
              </w:rPr>
              <w:t xml:space="preserve"> оперативной смены требований радиационной, промышленной, пожарной и навигационной безопасности</w:t>
            </w:r>
          </w:p>
        </w:tc>
      </w:tr>
      <w:tr w:rsidR="000F5ADC" w14:paraId="29B349DC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C1C979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5AFD46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Анализировать данные измерений параметров и результатов проверок и опробований оборудования</w:t>
            </w:r>
          </w:p>
        </w:tc>
      </w:tr>
      <w:tr w:rsidR="000F5ADC" w14:paraId="0BEA7EE8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25582F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B4E60E" w14:textId="16834310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t>Анализировать причин</w:t>
            </w:r>
            <w:r w:rsidR="004E6596">
              <w:t>ы</w:t>
            </w:r>
            <w:r>
              <w:t xml:space="preserve"> отклонений в работе оборудования для принятия при необходимости корректирующих мер</w:t>
            </w:r>
          </w:p>
        </w:tc>
      </w:tr>
      <w:tr w:rsidR="000F5ADC" w14:paraId="4CC572C1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133943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8894E9" w14:textId="77777777" w:rsidR="000F5ADC" w:rsidRDefault="00697209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Контролировать ведение оперативной документации</w:t>
            </w:r>
          </w:p>
        </w:tc>
      </w:tr>
      <w:tr w:rsidR="000F5ADC" w14:paraId="3DDD6384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D0343A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7064F2" w14:textId="77777777" w:rsidR="000F5ADC" w:rsidRDefault="00E93717" w:rsidP="00E9371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Оформлять</w:t>
            </w:r>
            <w:r w:rsidRPr="00E93717">
              <w:rPr>
                <w:szCs w:val="24"/>
              </w:rPr>
              <w:t xml:space="preserve"> наряды и распоряжения на производство аварийно-восстановительных работ на</w:t>
            </w:r>
            <w:r>
              <w:rPr>
                <w:szCs w:val="24"/>
              </w:rPr>
              <w:t xml:space="preserve"> </w:t>
            </w:r>
            <w:r w:rsidRPr="00E93717">
              <w:rPr>
                <w:szCs w:val="24"/>
              </w:rPr>
              <w:t>оборудов</w:t>
            </w:r>
            <w:r>
              <w:rPr>
                <w:szCs w:val="24"/>
              </w:rPr>
              <w:t>ании объектов и сооружениях ПАТЭС</w:t>
            </w:r>
          </w:p>
        </w:tc>
      </w:tr>
      <w:tr w:rsidR="00AD0236" w14:paraId="7962D086" w14:textId="77777777" w:rsidTr="00AD0236">
        <w:trPr>
          <w:trHeight w:val="588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F06A23" w14:textId="77777777" w:rsidR="00AD0236" w:rsidRDefault="00AD0236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724C9EA" w14:textId="6342C11C" w:rsidR="00AD0236" w:rsidRDefault="00AD023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Согласовывать</w:t>
            </w:r>
            <w:r w:rsidRPr="00AE09CC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документы, связанные</w:t>
            </w:r>
            <w:r w:rsidRPr="00AE09CC">
              <w:rPr>
                <w:szCs w:val="24"/>
              </w:rPr>
              <w:t xml:space="preserve"> с осуществлением </w:t>
            </w:r>
            <w:r>
              <w:rPr>
                <w:szCs w:val="24"/>
              </w:rPr>
              <w:t>своих обязанностей и предоставленными</w:t>
            </w:r>
            <w:r w:rsidRPr="00AE09CC">
              <w:rPr>
                <w:szCs w:val="24"/>
              </w:rPr>
              <w:t xml:space="preserve"> прав</w:t>
            </w:r>
            <w:r>
              <w:rPr>
                <w:szCs w:val="24"/>
              </w:rPr>
              <w:t>ами</w:t>
            </w:r>
          </w:p>
        </w:tc>
      </w:tr>
      <w:tr w:rsidR="000F5ADC" w14:paraId="1E96E0C0" w14:textId="77777777" w:rsidTr="0091576A">
        <w:trPr>
          <w:trHeight w:val="20"/>
        </w:trPr>
        <w:tc>
          <w:tcPr>
            <w:tcW w:w="263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B39F9A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FEC34B" w14:textId="102CC529" w:rsidR="000F5ADC" w:rsidRDefault="00872F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Нормативные правовые акты </w:t>
            </w:r>
            <w:r w:rsidRPr="00EC3AA0">
              <w:rPr>
                <w:szCs w:val="24"/>
              </w:rPr>
              <w:t>в области использования атомной энергии</w:t>
            </w:r>
          </w:p>
        </w:tc>
      </w:tr>
      <w:tr w:rsidR="00BD4AE0" w14:paraId="354D1FC8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2553CD" w14:textId="77777777" w:rsidR="00BD4AE0" w:rsidRDefault="00BD4AE0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0CCE23" w14:textId="16F3D899" w:rsidR="00BD4AE0" w:rsidRPr="0091576A" w:rsidRDefault="00CA43D7">
            <w:pPr>
              <w:widowControl w:val="0"/>
              <w:jc w:val="both"/>
              <w:rPr>
                <w:highlight w:val="yellow"/>
              </w:rPr>
            </w:pPr>
            <w:r w:rsidRPr="004757B4">
              <w:t>Основные правила обеспечения эксплуатации атомных станций</w:t>
            </w:r>
          </w:p>
        </w:tc>
      </w:tr>
      <w:tr w:rsidR="0091576A" w14:paraId="13F6A552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90DF53" w14:textId="77777777" w:rsidR="0091576A" w:rsidRDefault="0091576A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D448B9" w14:textId="30438B7F" w:rsidR="0091576A" w:rsidRPr="0091576A" w:rsidRDefault="00CA43D7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Нормативные правовые акты Международной морской организации и Российской Федерации по охране человеческой жизни на море и предотвращению загрязнения с судов</w:t>
            </w:r>
          </w:p>
        </w:tc>
      </w:tr>
      <w:tr w:rsidR="000F5ADC" w14:paraId="6F028CE6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41C8FB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C80207" w14:textId="1804CA38" w:rsidR="000F5ADC" w:rsidRDefault="00CA43D7">
            <w:pPr>
              <w:widowControl w:val="0"/>
              <w:jc w:val="both"/>
              <w:rPr>
                <w:szCs w:val="24"/>
              </w:rPr>
            </w:pPr>
            <w:r w:rsidRPr="004757B4"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872F73" w14:paraId="26758ACB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6E9558" w14:textId="77777777" w:rsidR="00872F73" w:rsidRDefault="00872F73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640DE2" w14:textId="2B2FCE43" w:rsidR="00872F73" w:rsidRDefault="00872F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 по охране труда</w:t>
            </w:r>
          </w:p>
        </w:tc>
      </w:tr>
      <w:tr w:rsidR="00872F73" w14:paraId="7D2CD450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3AD511" w14:textId="77777777" w:rsidR="00872F73" w:rsidRDefault="00872F73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0CDAA5" w14:textId="1487699B" w:rsidR="00872F73" w:rsidRDefault="00872F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Положения трудового законодательства, относящиеся к выполняемым трудовым функциям</w:t>
            </w:r>
          </w:p>
        </w:tc>
      </w:tr>
      <w:tr w:rsidR="00BD4AE0" w14:paraId="0F2C7154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7D9FE5" w14:textId="77777777" w:rsidR="00BD4AE0" w:rsidRDefault="00BD4AE0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6C05EF" w14:textId="72D61B05" w:rsidR="00BD4AE0" w:rsidRPr="007A1E4D" w:rsidRDefault="00CA43D7">
            <w:pPr>
              <w:widowControl w:val="0"/>
              <w:jc w:val="both"/>
              <w:rPr>
                <w:highlight w:val="yellow"/>
              </w:rPr>
            </w:pPr>
            <w:r>
              <w:rPr>
                <w:szCs w:val="24"/>
              </w:rPr>
              <w:t>Нормы и правила по обеспечению радиационной, промышленной, пожарной и экологической безопасности при эксплуатации объектов ПАС</w:t>
            </w:r>
          </w:p>
        </w:tc>
      </w:tr>
      <w:tr w:rsidR="000F5ADC" w14:paraId="7DD13888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E442E6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E74867" w14:textId="1723A2F1" w:rsidR="000F5ADC" w:rsidRDefault="00CA43D7">
            <w:pPr>
              <w:widowControl w:val="0"/>
              <w:jc w:val="both"/>
              <w:rPr>
                <w:szCs w:val="24"/>
              </w:rPr>
            </w:pPr>
            <w:r w:rsidRPr="00542364">
              <w:rPr>
                <w:rFonts w:cs="Arial"/>
                <w:szCs w:val="20"/>
              </w:rPr>
              <w:t>Правила ядерной безопасности реакторных установок ПЭБ ПАС</w:t>
            </w:r>
          </w:p>
        </w:tc>
      </w:tr>
      <w:tr w:rsidR="0091576A" w14:paraId="19296348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B59770" w14:textId="77777777" w:rsidR="0091576A" w:rsidRDefault="0091576A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7FAD56" w14:textId="092A66C0" w:rsidR="0091576A" w:rsidRPr="00BD4AE0" w:rsidRDefault="00CA43D7">
            <w:pPr>
              <w:widowControl w:val="0"/>
              <w:jc w:val="both"/>
              <w:rPr>
                <w:szCs w:val="24"/>
                <w:highlight w:val="yellow"/>
              </w:rPr>
            </w:pPr>
            <w:r w:rsidRPr="00542364">
              <w:rPr>
                <w:szCs w:val="24"/>
              </w:rPr>
              <w:t xml:space="preserve">Параметры </w:t>
            </w:r>
            <w:r w:rsidRPr="00542364">
              <w:t>технического состояния систем и оборудования ПАТЭС, защитных, управляющих, локализующих и обеспечивающих систем безопасности при нормальной эксплуатации</w:t>
            </w:r>
          </w:p>
        </w:tc>
      </w:tr>
      <w:tr w:rsidR="00BD4AE0" w14:paraId="2DF51A60" w14:textId="77777777" w:rsidTr="0091576A">
        <w:trPr>
          <w:trHeight w:val="54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1CB532" w14:textId="77777777" w:rsidR="00BD4AE0" w:rsidRDefault="00BD4AE0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5FEC32" w14:textId="00126E42" w:rsidR="00BD4AE0" w:rsidRPr="00DD208B" w:rsidRDefault="00CA43D7" w:rsidP="0091576A">
            <w:pPr>
              <w:widowControl w:val="0"/>
              <w:jc w:val="both"/>
              <w:rPr>
                <w:szCs w:val="24"/>
                <w:highlight w:val="yellow"/>
              </w:rPr>
            </w:pPr>
            <w:r w:rsidRPr="00E17863">
              <w:rPr>
                <w:szCs w:val="24"/>
              </w:rPr>
              <w:t xml:space="preserve">Нормативные, методические и локальные нормативные документы по эксплуатации, техническому обслуживанию и ремонту систем и оборудования </w:t>
            </w:r>
            <w:r>
              <w:rPr>
                <w:szCs w:val="24"/>
              </w:rPr>
              <w:t>ПАТЭС</w:t>
            </w:r>
          </w:p>
        </w:tc>
      </w:tr>
      <w:tr w:rsidR="00DD208B" w14:paraId="3270BA61" w14:textId="77777777" w:rsidTr="0091576A">
        <w:trPr>
          <w:trHeight w:val="54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16AED0" w14:textId="77777777" w:rsidR="00DD208B" w:rsidRDefault="00DD208B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3D22E6" w14:textId="071047AD" w:rsidR="00DD208B" w:rsidRPr="00DD208B" w:rsidRDefault="00CA43D7" w:rsidP="0091576A">
            <w:pPr>
              <w:widowControl w:val="0"/>
              <w:jc w:val="both"/>
              <w:rPr>
                <w:szCs w:val="24"/>
                <w:highlight w:val="yellow"/>
              </w:rPr>
            </w:pPr>
            <w:r w:rsidRPr="00C70152">
              <w:t>Эксплуатационные режимы систем и оборудования ПАТЭС, нормы и</w:t>
            </w:r>
            <w:r>
              <w:t xml:space="preserve"> качество технологических сред</w:t>
            </w:r>
          </w:p>
        </w:tc>
      </w:tr>
      <w:tr w:rsidR="00CA43D7" w14:paraId="6CD3886E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00DBE9" w14:textId="77777777" w:rsidR="00CA43D7" w:rsidRDefault="00CA43D7" w:rsidP="0091576A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013177" w14:textId="400F98E1" w:rsidR="00CA43D7" w:rsidRPr="00C70152" w:rsidRDefault="000F5F3C" w:rsidP="00CA43D7">
            <w:r>
              <w:t xml:space="preserve">Порядок </w:t>
            </w:r>
            <w:r w:rsidR="00CA43D7">
              <w:t xml:space="preserve">осуществления операций пуска, останова, изменений режимов работы, переключений оборудования и технологических систем ПАТЭС </w:t>
            </w:r>
          </w:p>
        </w:tc>
      </w:tr>
      <w:tr w:rsidR="00CA43D7" w14:paraId="6D0F63BE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FD766B" w14:textId="77777777" w:rsidR="00CA43D7" w:rsidRDefault="00CA43D7" w:rsidP="0091576A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B4CC54" w14:textId="1F13A02E" w:rsidR="00CA43D7" w:rsidRPr="00C70152" w:rsidRDefault="00CA43D7" w:rsidP="00CA43D7">
            <w:pPr>
              <w:widowControl w:val="0"/>
              <w:jc w:val="both"/>
            </w:pPr>
            <w:r>
              <w:t>Требования к оформлению нарядов и распоряжений на производство аварийно-восстановительных работ на оборудовании объектов и сооружениях ПАТЭС</w:t>
            </w:r>
          </w:p>
        </w:tc>
      </w:tr>
      <w:tr w:rsidR="00ED720F" w14:paraId="78004758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4EF486" w14:textId="77777777" w:rsidR="00ED720F" w:rsidRDefault="00ED720F" w:rsidP="0091576A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078182" w14:textId="3DBDE31F" w:rsidR="00ED720F" w:rsidRPr="00C70152" w:rsidRDefault="00ED720F" w:rsidP="00CA43D7">
            <w:pPr>
              <w:widowControl w:val="0"/>
              <w:jc w:val="both"/>
            </w:pPr>
            <w:r>
              <w:t>Требования к качеству выполнения ремонтных работ, наладки, испытаний и приемки оборудования, находящегося в оперативном управлении</w:t>
            </w:r>
          </w:p>
        </w:tc>
      </w:tr>
      <w:tr w:rsidR="0091576A" w14:paraId="1BF25326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78788E" w14:textId="77777777" w:rsidR="0091576A" w:rsidRDefault="0091576A" w:rsidP="0091576A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B5E3D6" w14:textId="283C7126" w:rsidR="0091576A" w:rsidRPr="0091576A" w:rsidRDefault="00CA43D7" w:rsidP="00CA43D7">
            <w:pPr>
              <w:widowControl w:val="0"/>
              <w:jc w:val="both"/>
              <w:rPr>
                <w:szCs w:val="24"/>
                <w:highlight w:val="yellow"/>
              </w:rPr>
            </w:pPr>
            <w:r w:rsidRPr="00C70152">
              <w:t>Порядок контроля соблюдения эксплуатационных режимов систем и оборудования ПАТЭС, норм и</w:t>
            </w:r>
            <w:r>
              <w:t xml:space="preserve"> качества технологических сред</w:t>
            </w:r>
          </w:p>
        </w:tc>
      </w:tr>
      <w:tr w:rsidR="00CA43D7" w14:paraId="2FCABFDD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58775A" w14:textId="77777777" w:rsidR="00CA43D7" w:rsidRDefault="00CA43D7" w:rsidP="0091576A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E77045" w14:textId="46D716EA" w:rsidR="00CA43D7" w:rsidRPr="0091576A" w:rsidRDefault="00CA43D7" w:rsidP="0091576A">
            <w:pPr>
              <w:widowControl w:val="0"/>
              <w:jc w:val="both"/>
              <w:rPr>
                <w:szCs w:val="24"/>
                <w:highlight w:val="yellow"/>
              </w:rPr>
            </w:pPr>
            <w:r w:rsidRPr="00241C99">
              <w:t>Возможные меры при обнаружении отклонений хода и параметров процессов эксплуатации установок, агрегатов, систем и оборудования</w:t>
            </w:r>
          </w:p>
        </w:tc>
      </w:tr>
      <w:tr w:rsidR="00CA43D7" w14:paraId="26DF610D" w14:textId="77777777" w:rsidTr="0091576A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9AB6B6" w14:textId="77777777" w:rsidR="00CA43D7" w:rsidRDefault="00CA43D7" w:rsidP="0091576A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604262" w14:textId="26E62CB5" w:rsidR="00CA43D7" w:rsidRPr="0091576A" w:rsidRDefault="00CA43D7" w:rsidP="0091576A">
            <w:pPr>
              <w:widowControl w:val="0"/>
              <w:jc w:val="both"/>
              <w:rPr>
                <w:szCs w:val="24"/>
                <w:highlight w:val="yellow"/>
              </w:rPr>
            </w:pPr>
            <w:r w:rsidRPr="00241C99">
              <w:rPr>
                <w:szCs w:val="24"/>
              </w:rPr>
              <w:t>Случаи, требующие перевода ЯЭУ ПЭБ ПАС в ядерно-безопасное состояние</w:t>
            </w:r>
          </w:p>
        </w:tc>
      </w:tr>
      <w:tr w:rsidR="00AD0236" w14:paraId="322D6A3A" w14:textId="77777777" w:rsidTr="00AD0236">
        <w:trPr>
          <w:trHeight w:val="612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B38303" w14:textId="77777777" w:rsidR="00AD0236" w:rsidRDefault="00AD0236" w:rsidP="00DD208B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2B5C403" w14:textId="524846E9" w:rsidR="00AD0236" w:rsidRPr="0091576A" w:rsidRDefault="00AD0236" w:rsidP="00DD208B">
            <w:pPr>
              <w:widowControl w:val="0"/>
              <w:jc w:val="both"/>
              <w:rPr>
                <w:highlight w:val="yellow"/>
              </w:rPr>
            </w:pPr>
            <w:r>
              <w:t>Способы обнаружения отклонений в состоянии систем и оборудования ПАТЭС</w:t>
            </w:r>
          </w:p>
        </w:tc>
      </w:tr>
      <w:tr w:rsidR="000F5ADC" w14:paraId="6BA99CD4" w14:textId="77777777" w:rsidTr="0091576A">
        <w:trPr>
          <w:trHeight w:val="20"/>
        </w:trPr>
        <w:tc>
          <w:tcPr>
            <w:tcW w:w="26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F775D6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705CEC" w14:textId="77777777" w:rsidR="000F5ADC" w:rsidRDefault="00B31FA6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4F25BB6" w14:textId="77777777" w:rsidR="000F5ADC" w:rsidRDefault="000F5ADC">
      <w:pPr>
        <w:rPr>
          <w:b/>
          <w:sz w:val="28"/>
        </w:rPr>
      </w:pPr>
    </w:p>
    <w:p w14:paraId="40B54822" w14:textId="77777777" w:rsidR="000F5ADC" w:rsidRDefault="00B31FA6">
      <w:pPr>
        <w:pStyle w:val="17"/>
        <w:ind w:left="0"/>
        <w:rPr>
          <w:b/>
          <w:szCs w:val="20"/>
        </w:rPr>
      </w:pPr>
      <w:r>
        <w:rPr>
          <w:b/>
          <w:szCs w:val="20"/>
        </w:rPr>
        <w:t>3.4.3. Трудовая функция</w:t>
      </w:r>
    </w:p>
    <w:p w14:paraId="059D133A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49"/>
        <w:gridCol w:w="4726"/>
        <w:gridCol w:w="743"/>
        <w:gridCol w:w="1137"/>
        <w:gridCol w:w="1491"/>
        <w:gridCol w:w="775"/>
      </w:tblGrid>
      <w:tr w:rsidR="000F5ADC" w14:paraId="77B98072" w14:textId="77777777">
        <w:trPr>
          <w:trHeight w:val="278"/>
        </w:trPr>
        <w:tc>
          <w:tcPr>
            <w:tcW w:w="1516" w:type="dxa"/>
            <w:tcBorders>
              <w:right w:val="single" w:sz="4" w:space="0" w:color="808080"/>
            </w:tcBorders>
            <w:vAlign w:val="center"/>
          </w:tcPr>
          <w:p w14:paraId="75F7477F" w14:textId="77777777" w:rsidR="000F5ADC" w:rsidRDefault="00B31FA6">
            <w:pPr>
              <w:widowControl w:val="0"/>
              <w:rPr>
                <w:sz w:val="18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ED284" w14:textId="77777777" w:rsidR="0042624A" w:rsidRPr="0042624A" w:rsidRDefault="0042624A">
            <w:pPr>
              <w:widowControl w:val="0"/>
              <w:rPr>
                <w:b/>
                <w:sz w:val="28"/>
              </w:rPr>
            </w:pPr>
            <w:r>
              <w:t>Реализация мероприятий по предупреждению и минимизации возможных последствий аварийных ситуаций на ПАТЭС</w:t>
            </w:r>
          </w:p>
        </w:tc>
        <w:tc>
          <w:tcPr>
            <w:tcW w:w="72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5EE3B3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22A62" w14:textId="77777777" w:rsidR="000F5ADC" w:rsidRDefault="00B31FA6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/03.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4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30E211" w14:textId="77777777" w:rsidR="000F5ADC" w:rsidRDefault="00B31FA6">
            <w:pPr>
              <w:widowControl w:val="0"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D98BE" w14:textId="77777777" w:rsidR="000F5ADC" w:rsidRDefault="00B31FA6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14:paraId="228183EF" w14:textId="77777777" w:rsidR="000F5ADC" w:rsidRDefault="000F5ADC">
      <w:pPr>
        <w:rPr>
          <w:b/>
          <w:sz w:val="28"/>
        </w:rPr>
      </w:pPr>
    </w:p>
    <w:p w14:paraId="5DAF3EAA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39"/>
        <w:gridCol w:w="1287"/>
        <w:gridCol w:w="507"/>
        <w:gridCol w:w="2624"/>
        <w:gridCol w:w="10"/>
        <w:gridCol w:w="1412"/>
        <w:gridCol w:w="10"/>
        <w:gridCol w:w="1932"/>
      </w:tblGrid>
      <w:tr w:rsidR="000F5ADC" w14:paraId="7321016D" w14:textId="77777777">
        <w:trPr>
          <w:trHeight w:val="20"/>
        </w:trPr>
        <w:tc>
          <w:tcPr>
            <w:tcW w:w="2584" w:type="dxa"/>
            <w:tcBorders>
              <w:right w:val="single" w:sz="2" w:space="0" w:color="808080"/>
            </w:tcBorders>
            <w:vAlign w:val="center"/>
          </w:tcPr>
          <w:p w14:paraId="2703ED9B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трудовой </w:t>
            </w:r>
            <w:r>
              <w:rPr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5CBF11B9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496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17CBD0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57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F2A9BB" w14:textId="77777777" w:rsidR="000F5ADC" w:rsidRDefault="00B31F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662321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5E8BAC" w14:textId="77777777" w:rsidR="000F5ADC" w:rsidRDefault="000F5A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5ADC" w14:paraId="4F5AF160" w14:textId="77777777">
        <w:trPr>
          <w:trHeight w:val="20"/>
        </w:trPr>
        <w:tc>
          <w:tcPr>
            <w:tcW w:w="2584" w:type="dxa"/>
            <w:vAlign w:val="center"/>
          </w:tcPr>
          <w:p w14:paraId="5440986D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25" w:type="dxa"/>
            <w:gridSpan w:val="3"/>
            <w:tcBorders>
              <w:top w:val="single" w:sz="2" w:space="0" w:color="808080"/>
            </w:tcBorders>
            <w:vAlign w:val="center"/>
          </w:tcPr>
          <w:p w14:paraId="4D2461BE" w14:textId="77777777" w:rsidR="000F5ADC" w:rsidRDefault="000F5A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808080"/>
            </w:tcBorders>
          </w:tcPr>
          <w:p w14:paraId="07C68F31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02" w:type="dxa"/>
            <w:gridSpan w:val="2"/>
            <w:tcBorders>
              <w:top w:val="single" w:sz="2" w:space="0" w:color="808080"/>
            </w:tcBorders>
          </w:tcPr>
          <w:p w14:paraId="6770041E" w14:textId="77777777" w:rsidR="000F5ADC" w:rsidRDefault="00B31F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EAE117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38"/>
        <w:gridCol w:w="7783"/>
      </w:tblGrid>
      <w:tr w:rsidR="000F5ADC" w14:paraId="4936A32E" w14:textId="77777777" w:rsidTr="00DD208B">
        <w:trPr>
          <w:trHeight w:val="20"/>
        </w:trPr>
        <w:tc>
          <w:tcPr>
            <w:tcW w:w="263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CA1ACE" w14:textId="77777777" w:rsidR="000F5ADC" w:rsidRDefault="00B31FA6">
            <w:pPr>
              <w:widowControl w:val="0"/>
              <w:rPr>
                <w:b/>
                <w:sz w:val="28"/>
              </w:rPr>
            </w:pPr>
            <w:r>
              <w:t>Трудовые действия</w:t>
            </w: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731698" w14:textId="77777777" w:rsidR="000F5ADC" w:rsidRDefault="00BB3100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 выполнения </w:t>
            </w:r>
            <w:r>
              <w:t>проверок систем безопасности ПАТЭС</w:t>
            </w:r>
          </w:p>
        </w:tc>
      </w:tr>
      <w:tr w:rsidR="007A0647" w14:paraId="371CC1A4" w14:textId="77777777" w:rsidTr="00DD208B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F5CBFA" w14:textId="77777777" w:rsidR="007A0647" w:rsidRDefault="007A0647">
            <w:pPr>
              <w:widowControl w:val="0"/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9F1CB3" w14:textId="683AEBC8" w:rsidR="007A0647" w:rsidRPr="00ED720F" w:rsidRDefault="00620980">
            <w:pPr>
              <w:widowControl w:val="0"/>
              <w:jc w:val="both"/>
              <w:rPr>
                <w:szCs w:val="24"/>
              </w:rPr>
            </w:pPr>
            <w:r w:rsidRPr="00ED720F">
              <w:rPr>
                <w:szCs w:val="24"/>
              </w:rPr>
              <w:t>Выявление несоответствий по результатам контроля прове</w:t>
            </w:r>
            <w:r w:rsidRPr="00ED720F">
              <w:t>рок систем безопасности ПАТЭС</w:t>
            </w:r>
          </w:p>
        </w:tc>
      </w:tr>
      <w:tr w:rsidR="00620980" w14:paraId="403413DC" w14:textId="77777777" w:rsidTr="00DD208B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0F4D27" w14:textId="77777777" w:rsidR="00620980" w:rsidRDefault="00620980">
            <w:pPr>
              <w:widowControl w:val="0"/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0FB8DF" w14:textId="38BEE22C" w:rsidR="00620980" w:rsidRPr="00ED720F" w:rsidRDefault="00620980">
            <w:pPr>
              <w:widowControl w:val="0"/>
              <w:jc w:val="both"/>
              <w:rPr>
                <w:szCs w:val="24"/>
              </w:rPr>
            </w:pPr>
            <w:r w:rsidRPr="00ED720F">
              <w:rPr>
                <w:szCs w:val="24"/>
              </w:rPr>
              <w:t xml:space="preserve">Принятие мер по устранению </w:t>
            </w:r>
            <w:r w:rsidR="00ED720F">
              <w:rPr>
                <w:szCs w:val="24"/>
              </w:rPr>
              <w:t xml:space="preserve">выявленных </w:t>
            </w:r>
            <w:r w:rsidRPr="00ED720F">
              <w:rPr>
                <w:szCs w:val="24"/>
              </w:rPr>
              <w:t>несоответствий</w:t>
            </w:r>
          </w:p>
        </w:tc>
      </w:tr>
      <w:tr w:rsidR="00BB3100" w14:paraId="73444A0B" w14:textId="77777777" w:rsidTr="00DD208B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1EED02" w14:textId="77777777" w:rsidR="00BB3100" w:rsidRDefault="00BB3100">
            <w:pPr>
              <w:widowControl w:val="0"/>
              <w:rPr>
                <w:szCs w:val="24"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7742A3" w14:textId="6E559AEE" w:rsidR="00BB3100" w:rsidRPr="00ED720F" w:rsidRDefault="00BB3100" w:rsidP="00206225">
            <w:pPr>
              <w:widowControl w:val="0"/>
              <w:jc w:val="both"/>
            </w:pPr>
            <w:r w:rsidRPr="00ED720F">
              <w:t xml:space="preserve">Контроль соблюдения необходимых мер ядерной и </w:t>
            </w:r>
            <w:r w:rsidR="00206225" w:rsidRPr="00ED720F">
              <w:t>радиационной</w:t>
            </w:r>
            <w:r w:rsidR="00D670D4" w:rsidRPr="00ED720F">
              <w:t xml:space="preserve"> </w:t>
            </w:r>
            <w:r w:rsidRPr="00ED720F">
              <w:t>безопасности при производстве потенциально опасных работ на ПАТЭС</w:t>
            </w:r>
          </w:p>
        </w:tc>
      </w:tr>
      <w:tr w:rsidR="00BB3100" w14:paraId="3BAAC8F3" w14:textId="77777777" w:rsidTr="00DD208B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D9783E" w14:textId="77777777" w:rsidR="00BB3100" w:rsidRDefault="00BB3100">
            <w:pPr>
              <w:widowControl w:val="0"/>
              <w:rPr>
                <w:szCs w:val="24"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E699E5" w14:textId="77777777" w:rsidR="00BB3100" w:rsidRDefault="00697209">
            <w:pPr>
              <w:widowControl w:val="0"/>
              <w:jc w:val="both"/>
            </w:pPr>
            <w:r>
              <w:rPr>
                <w:szCs w:val="24"/>
              </w:rPr>
              <w:t>Оценка</w:t>
            </w:r>
            <w:r w:rsidRPr="00BB3100">
              <w:rPr>
                <w:szCs w:val="24"/>
              </w:rPr>
              <w:t xml:space="preserve"> характер</w:t>
            </w:r>
            <w:r>
              <w:rPr>
                <w:szCs w:val="24"/>
              </w:rPr>
              <w:t>а</w:t>
            </w:r>
            <w:r w:rsidRPr="00BB3100">
              <w:rPr>
                <w:szCs w:val="24"/>
              </w:rPr>
              <w:t xml:space="preserve"> и масштаб</w:t>
            </w:r>
            <w:r>
              <w:rPr>
                <w:szCs w:val="24"/>
              </w:rPr>
              <w:t>а</w:t>
            </w:r>
            <w:r w:rsidRPr="00BB3100">
              <w:rPr>
                <w:szCs w:val="24"/>
              </w:rPr>
              <w:t xml:space="preserve"> непредвиденных о</w:t>
            </w:r>
            <w:r>
              <w:rPr>
                <w:szCs w:val="24"/>
              </w:rPr>
              <w:t>тклонений в работе объектов ПАТЭС</w:t>
            </w:r>
          </w:p>
        </w:tc>
      </w:tr>
      <w:tr w:rsidR="00BB3100" w14:paraId="159A83E3" w14:textId="77777777" w:rsidTr="00DD208B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EBD531" w14:textId="77777777" w:rsidR="00BB3100" w:rsidRDefault="00BB3100">
            <w:pPr>
              <w:widowControl w:val="0"/>
              <w:rPr>
                <w:szCs w:val="24"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5E7424" w14:textId="7B8D9103" w:rsidR="00BB3100" w:rsidRDefault="00BB3100">
            <w:pPr>
              <w:widowControl w:val="0"/>
              <w:jc w:val="both"/>
              <w:rPr>
                <w:szCs w:val="24"/>
              </w:rPr>
            </w:pPr>
            <w:r>
              <w:t>Руководство переключениями в системах, механизмах и электроэнергетических сетях при возникновении аварийной ситуации в целях сохранения работоспособности ЯЭУ, предотвращения радиоактивных выбросов в окружаю</w:t>
            </w:r>
            <w:r w:rsidR="00872F73">
              <w:t>щую среду, защиты работников ПАТЭС</w:t>
            </w:r>
            <w:r>
              <w:t xml:space="preserve"> и населения</w:t>
            </w:r>
          </w:p>
        </w:tc>
      </w:tr>
      <w:tr w:rsidR="000F5ADC" w14:paraId="049A054D" w14:textId="77777777" w:rsidTr="00DD208B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C26A36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719626" w14:textId="77777777" w:rsidR="000F5ADC" w:rsidRDefault="00697209">
            <w:pPr>
              <w:widowControl w:val="0"/>
              <w:jc w:val="both"/>
              <w:rPr>
                <w:b/>
                <w:sz w:val="28"/>
              </w:rPr>
            </w:pPr>
            <w:r>
              <w:rPr>
                <w:szCs w:val="24"/>
              </w:rPr>
              <w:t>Руководство мероприятиями</w:t>
            </w:r>
            <w:r w:rsidRPr="00BB3100">
              <w:rPr>
                <w:szCs w:val="24"/>
              </w:rPr>
              <w:t xml:space="preserve"> по минимизации последствий аварийных ситуаций и обеспечению безопасности</w:t>
            </w:r>
            <w:r>
              <w:rPr>
                <w:szCs w:val="24"/>
              </w:rPr>
              <w:t xml:space="preserve"> работников ПАТЭС</w:t>
            </w:r>
          </w:p>
        </w:tc>
      </w:tr>
      <w:tr w:rsidR="000F5ADC" w14:paraId="346D2810" w14:textId="77777777" w:rsidTr="00DD208B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CA181E" w14:textId="77777777" w:rsidR="000F5ADC" w:rsidRDefault="000F5ADC">
            <w:pPr>
              <w:widowControl w:val="0"/>
              <w:rPr>
                <w:szCs w:val="24"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0BF2C5" w14:textId="77777777" w:rsidR="000F5ADC" w:rsidRDefault="00697209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Руководство реализацией</w:t>
            </w:r>
            <w:r w:rsidRPr="009B27EA">
              <w:rPr>
                <w:szCs w:val="24"/>
              </w:rPr>
              <w:t xml:space="preserve"> мероприятий аварийного плана и плана пожаротушения на объектах</w:t>
            </w:r>
            <w:r>
              <w:rPr>
                <w:szCs w:val="24"/>
              </w:rPr>
              <w:t xml:space="preserve"> ПАТЭС</w:t>
            </w:r>
          </w:p>
        </w:tc>
      </w:tr>
      <w:tr w:rsidR="00AD0236" w14:paraId="62B98066" w14:textId="77777777" w:rsidTr="00AD0236">
        <w:trPr>
          <w:trHeight w:val="578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A6C600" w14:textId="77777777" w:rsidR="00AD0236" w:rsidRDefault="00AD0236">
            <w:pPr>
              <w:widowControl w:val="0"/>
              <w:rPr>
                <w:szCs w:val="24"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B06E62F" w14:textId="77777777" w:rsidR="00AD0236" w:rsidRDefault="00AD0236" w:rsidP="00697209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</w:t>
            </w:r>
            <w:r w:rsidRPr="00697209">
              <w:rPr>
                <w:szCs w:val="24"/>
              </w:rPr>
              <w:t xml:space="preserve"> перевод</w:t>
            </w:r>
            <w:r>
              <w:rPr>
                <w:szCs w:val="24"/>
              </w:rPr>
              <w:t>а</w:t>
            </w:r>
            <w:r w:rsidRPr="00697209">
              <w:rPr>
                <w:szCs w:val="24"/>
              </w:rPr>
              <w:t xml:space="preserve"> ЯЭУ</w:t>
            </w:r>
            <w:r>
              <w:rPr>
                <w:szCs w:val="24"/>
              </w:rPr>
              <w:t xml:space="preserve"> в ядерно-безопасное состояние при возникновении угроз безопасности</w:t>
            </w:r>
          </w:p>
        </w:tc>
      </w:tr>
      <w:tr w:rsidR="000F5ADC" w14:paraId="2AAB9714" w14:textId="77777777" w:rsidTr="00DD208B">
        <w:trPr>
          <w:trHeight w:val="20"/>
        </w:trPr>
        <w:tc>
          <w:tcPr>
            <w:tcW w:w="263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2A9EF0" w14:textId="77777777" w:rsidR="000F5ADC" w:rsidRDefault="00B31FA6">
            <w:pPr>
              <w:widowControl w:val="0"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205D64" w14:textId="77777777" w:rsidR="000F5ADC" w:rsidRDefault="0097148A" w:rsidP="0097148A">
            <w:pPr>
              <w:widowControl w:val="0"/>
              <w:spacing w:before="60" w:after="60"/>
              <w:contextualSpacing/>
              <w:rPr>
                <w:b/>
                <w:sz w:val="28"/>
              </w:rPr>
            </w:pPr>
            <w:r>
              <w:rPr>
                <w:szCs w:val="24"/>
              </w:rPr>
              <w:t xml:space="preserve">Осуществлять оповещение в </w:t>
            </w:r>
            <w:r w:rsidRPr="0097148A">
              <w:rPr>
                <w:szCs w:val="24"/>
              </w:rPr>
              <w:t>случае возникновения аварийной ситуации в соответствии с</w:t>
            </w:r>
            <w:r>
              <w:rPr>
                <w:szCs w:val="24"/>
              </w:rPr>
              <w:t xml:space="preserve">о </w:t>
            </w:r>
            <w:r w:rsidRPr="0097148A">
              <w:rPr>
                <w:szCs w:val="24"/>
              </w:rPr>
              <w:t>схемой оповещения должностных лиц и организаций.</w:t>
            </w:r>
          </w:p>
        </w:tc>
      </w:tr>
      <w:tr w:rsidR="000F5ADC" w14:paraId="1020198B" w14:textId="77777777" w:rsidTr="00DD208B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CF9443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779872" w14:textId="0B6C9F9F" w:rsidR="000F5ADC" w:rsidRDefault="00697209" w:rsidP="00BB3100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Руководить</w:t>
            </w:r>
            <w:r w:rsidRPr="00BB3100">
              <w:rPr>
                <w:szCs w:val="24"/>
              </w:rPr>
              <w:t xml:space="preserve"> действиями подчиненных работников</w:t>
            </w:r>
            <w:r>
              <w:rPr>
                <w:szCs w:val="24"/>
              </w:rPr>
              <w:t xml:space="preserve"> при борьбе за живучесть ПАТЭС</w:t>
            </w:r>
            <w:r w:rsidRPr="00BB3100">
              <w:rPr>
                <w:szCs w:val="24"/>
              </w:rPr>
              <w:t xml:space="preserve"> при аварии на</w:t>
            </w:r>
            <w:r>
              <w:rPr>
                <w:szCs w:val="24"/>
              </w:rPr>
              <w:t xml:space="preserve"> </w:t>
            </w:r>
            <w:r w:rsidRPr="00BB3100">
              <w:rPr>
                <w:szCs w:val="24"/>
              </w:rPr>
              <w:t>ЯЭУ</w:t>
            </w:r>
          </w:p>
        </w:tc>
      </w:tr>
      <w:tr w:rsidR="000F5ADC" w14:paraId="507E72C3" w14:textId="77777777" w:rsidTr="00DD208B">
        <w:trPr>
          <w:trHeight w:val="20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80B1F4" w14:textId="77777777" w:rsidR="000F5ADC" w:rsidRDefault="000F5ADC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37A9EA" w14:textId="3F78B7CF" w:rsidR="000F5ADC" w:rsidRDefault="00697209" w:rsidP="00D670D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</w:t>
            </w:r>
            <w:r w:rsidR="00D670D4">
              <w:rPr>
                <w:szCs w:val="24"/>
              </w:rPr>
              <w:t xml:space="preserve">овывать </w:t>
            </w:r>
            <w:r>
              <w:rPr>
                <w:szCs w:val="24"/>
              </w:rPr>
              <w:t>эвакуаци</w:t>
            </w:r>
            <w:r w:rsidR="00D670D4">
              <w:rPr>
                <w:szCs w:val="24"/>
              </w:rPr>
              <w:t>ю</w:t>
            </w:r>
            <w:r>
              <w:rPr>
                <w:szCs w:val="24"/>
              </w:rPr>
              <w:t xml:space="preserve"> работников ПАТЭС, не участвующих борьбе за живучесть ПАТЭС</w:t>
            </w:r>
            <w:r w:rsidRPr="00BB3100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</w:t>
            </w:r>
            <w:r w:rsidRPr="00BB3100">
              <w:rPr>
                <w:szCs w:val="24"/>
              </w:rPr>
              <w:t>управлении техническими средствами</w:t>
            </w:r>
          </w:p>
        </w:tc>
      </w:tr>
      <w:tr w:rsidR="00AD0236" w14:paraId="0211BB39" w14:textId="77777777" w:rsidTr="00AD0236">
        <w:trPr>
          <w:trHeight w:val="328"/>
        </w:trPr>
        <w:tc>
          <w:tcPr>
            <w:tcW w:w="263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058D51" w14:textId="77777777" w:rsidR="00AD0236" w:rsidRDefault="00AD0236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60B142C" w14:textId="703F9D04" w:rsidR="00AD0236" w:rsidRPr="007A0647" w:rsidRDefault="00AD0236">
            <w:pPr>
              <w:widowControl w:val="0"/>
              <w:jc w:val="both"/>
              <w:rPr>
                <w:szCs w:val="24"/>
                <w:highlight w:val="yellow"/>
              </w:rPr>
            </w:pPr>
            <w:r w:rsidRPr="00ED720F">
              <w:rPr>
                <w:szCs w:val="24"/>
              </w:rPr>
              <w:t>Оценивать масштабы и возможные последствия аварийной ситуации</w:t>
            </w:r>
          </w:p>
        </w:tc>
      </w:tr>
      <w:tr w:rsidR="007A0647" w14:paraId="70427338" w14:textId="77777777" w:rsidTr="007E2ABD">
        <w:trPr>
          <w:trHeight w:val="20"/>
        </w:trPr>
        <w:tc>
          <w:tcPr>
            <w:tcW w:w="2638" w:type="dxa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D80AFD3" w14:textId="77777777" w:rsidR="007A0647" w:rsidRDefault="007A0647">
            <w:pPr>
              <w:widowControl w:val="0"/>
              <w:rPr>
                <w:b/>
                <w:sz w:val="28"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E60B0C" w14:textId="0B9F72D6" w:rsidR="007A0647" w:rsidRDefault="00872F73" w:rsidP="00DD208B">
            <w:pPr>
              <w:rPr>
                <w:szCs w:val="24"/>
              </w:rPr>
            </w:pPr>
            <w:r>
              <w:rPr>
                <w:szCs w:val="24"/>
              </w:rPr>
              <w:t xml:space="preserve">Нормативные правовые акты </w:t>
            </w:r>
            <w:r w:rsidRPr="00EC3AA0">
              <w:rPr>
                <w:szCs w:val="24"/>
              </w:rPr>
              <w:t>в области использования атомной энергии</w:t>
            </w:r>
          </w:p>
        </w:tc>
      </w:tr>
      <w:tr w:rsidR="007A0647" w14:paraId="0DC1363A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04B1D76" w14:textId="77777777" w:rsidR="007A0647" w:rsidRDefault="007A0647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B603EC" w14:textId="3BD62D07" w:rsidR="007A0647" w:rsidRDefault="00D63969" w:rsidP="00DD208B">
            <w:pPr>
              <w:rPr>
                <w:szCs w:val="24"/>
              </w:rPr>
            </w:pPr>
            <w:r>
              <w:t>Основные правила обеспечения безопасности атомных станций</w:t>
            </w:r>
          </w:p>
        </w:tc>
      </w:tr>
      <w:tr w:rsidR="007A0647" w14:paraId="48923267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B712ECA" w14:textId="77777777" w:rsidR="007A0647" w:rsidRDefault="007A0647" w:rsidP="00DD208B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1CB680" w14:textId="20A34420" w:rsidR="007A0647" w:rsidRPr="00DD208B" w:rsidRDefault="00D63969" w:rsidP="00DD208B">
            <w:pPr>
              <w:widowControl w:val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Нормативные правовые акты Международной морской организации и Российской Федерации по охране человеческой жизни на море и предотвращению загрязнения с судов</w:t>
            </w:r>
          </w:p>
        </w:tc>
      </w:tr>
      <w:tr w:rsidR="00872F73" w14:paraId="424E0324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C3B45D1" w14:textId="77777777" w:rsidR="00872F73" w:rsidRDefault="00872F73" w:rsidP="00D670D4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F24BAD" w14:textId="16123125" w:rsidR="00872F73" w:rsidRDefault="00872F73" w:rsidP="00D670D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 по охране труда</w:t>
            </w:r>
          </w:p>
        </w:tc>
      </w:tr>
      <w:tr w:rsidR="00872F73" w14:paraId="03C532DC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5BF112E" w14:textId="77777777" w:rsidR="00872F73" w:rsidRDefault="00872F73" w:rsidP="00D670D4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02FD88" w14:textId="4466405F" w:rsidR="00872F73" w:rsidRDefault="00872F73" w:rsidP="00D670D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Положения трудового законодательства, относящиеся к выполняемым трудовым функциям</w:t>
            </w:r>
          </w:p>
        </w:tc>
      </w:tr>
      <w:tr w:rsidR="00872F73" w14:paraId="6D45C29F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1102085" w14:textId="77777777" w:rsidR="00872F73" w:rsidRDefault="00872F73" w:rsidP="00D670D4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BC4F94" w14:textId="4D0EC798" w:rsidR="00872F73" w:rsidRDefault="00872F73" w:rsidP="00D670D4">
            <w:pPr>
              <w:widowControl w:val="0"/>
              <w:jc w:val="both"/>
              <w:rPr>
                <w:szCs w:val="24"/>
              </w:rPr>
            </w:pPr>
            <w:r w:rsidRPr="00380B48">
              <w:rPr>
                <w:szCs w:val="24"/>
              </w:rPr>
              <w:t>Требования нормативных правовых актов и локальных нормативных актов по радиационной безопасности</w:t>
            </w:r>
          </w:p>
        </w:tc>
      </w:tr>
      <w:tr w:rsidR="007A0647" w14:paraId="09D9E398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87E0D27" w14:textId="77777777" w:rsidR="007A0647" w:rsidRDefault="007A0647" w:rsidP="00D670D4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CB8C80" w14:textId="68D0E799" w:rsidR="007A0647" w:rsidRPr="00DD208B" w:rsidRDefault="00D63969" w:rsidP="00D670D4">
            <w:pPr>
              <w:widowControl w:val="0"/>
              <w:jc w:val="both"/>
              <w:rPr>
                <w:highlight w:val="yellow"/>
              </w:rPr>
            </w:pPr>
            <w:r>
              <w:rPr>
                <w:szCs w:val="24"/>
              </w:rPr>
              <w:t>Нормы и правила по обеспечению радиационной, промышленной, пожарной и экологической безопасности при эксплуатации объектов ПАС</w:t>
            </w:r>
          </w:p>
        </w:tc>
      </w:tr>
      <w:tr w:rsidR="007A0647" w14:paraId="0D3971D4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5A6A4C1" w14:textId="77777777" w:rsidR="007A0647" w:rsidRDefault="007A0647" w:rsidP="00D670D4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0B4A98" w14:textId="783EA316" w:rsidR="007A0647" w:rsidRPr="008B722D" w:rsidRDefault="00D63969" w:rsidP="00D670D4">
            <w:pPr>
              <w:widowControl w:val="0"/>
              <w:jc w:val="both"/>
              <w:rPr>
                <w:szCs w:val="24"/>
                <w:highlight w:val="yellow"/>
              </w:rPr>
            </w:pPr>
            <w:r w:rsidRPr="00542364">
              <w:rPr>
                <w:rFonts w:cs="Arial"/>
                <w:szCs w:val="20"/>
              </w:rPr>
              <w:t>Правила ядерной безопасности реакторных установок ПЭБ ПАС</w:t>
            </w:r>
          </w:p>
        </w:tc>
      </w:tr>
      <w:tr w:rsidR="007A0647" w14:paraId="16103DBE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0FCF77AE" w14:textId="77777777" w:rsidR="007A0647" w:rsidRDefault="007A0647" w:rsidP="00D670D4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2EF8EC" w14:textId="7D77551B" w:rsidR="007A0647" w:rsidRDefault="00D63969" w:rsidP="00D670D4">
            <w:pPr>
              <w:widowControl w:val="0"/>
              <w:jc w:val="both"/>
              <w:rPr>
                <w:szCs w:val="24"/>
                <w:highlight w:val="yellow"/>
              </w:rPr>
            </w:pPr>
            <w:r w:rsidRPr="00542364">
              <w:rPr>
                <w:szCs w:val="24"/>
              </w:rPr>
              <w:t xml:space="preserve">Параметры </w:t>
            </w:r>
            <w:r w:rsidRPr="00542364">
              <w:t>технического состояния систем и оборудования ПАТЭС, защитных, управляющих, локализующих и обеспечивающих систем безопасности при нормальной эксплуатации</w:t>
            </w:r>
          </w:p>
        </w:tc>
      </w:tr>
      <w:tr w:rsidR="00D63969" w14:paraId="59EAEF80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7186869F" w14:textId="77777777" w:rsidR="00D63969" w:rsidRDefault="00D63969" w:rsidP="00D670D4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E7711B" w14:textId="1A01BBD9" w:rsidR="00D63969" w:rsidRPr="00241C99" w:rsidRDefault="000F5F3C" w:rsidP="00D670D4">
            <w:pPr>
              <w:widowControl w:val="0"/>
              <w:jc w:val="both"/>
            </w:pPr>
            <w:r>
              <w:t xml:space="preserve">Порядок </w:t>
            </w:r>
            <w:r w:rsidR="00D63969">
              <w:t>осуществления операций пуска, останова, изменений режимов работы, переключений оборудования и технологических систем ПАТЭС</w:t>
            </w:r>
          </w:p>
        </w:tc>
      </w:tr>
      <w:tr w:rsidR="007A0647" w14:paraId="7499B173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3C8B3A2D" w14:textId="77777777" w:rsidR="007A0647" w:rsidRDefault="007A0647" w:rsidP="00D670D4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43B593" w14:textId="78B902F8" w:rsidR="007A0647" w:rsidRPr="00D670D4" w:rsidRDefault="00D63969" w:rsidP="00D670D4">
            <w:pPr>
              <w:widowControl w:val="0"/>
              <w:jc w:val="both"/>
              <w:rPr>
                <w:szCs w:val="24"/>
                <w:highlight w:val="yellow"/>
              </w:rPr>
            </w:pPr>
            <w:r w:rsidRPr="00241C99">
              <w:t xml:space="preserve">Возможные меры при обнаружении отклонений хода и параметров </w:t>
            </w:r>
            <w:r w:rsidRPr="00241C99">
              <w:lastRenderedPageBreak/>
              <w:t>процессов эксплуатации установок, агрегатов, систем и оборудования</w:t>
            </w:r>
            <w:r>
              <w:t xml:space="preserve"> ПАТЭС</w:t>
            </w:r>
          </w:p>
        </w:tc>
      </w:tr>
      <w:tr w:rsidR="007A0647" w14:paraId="2FAF63F2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2BA47475" w14:textId="77777777" w:rsidR="007A0647" w:rsidRDefault="007A0647" w:rsidP="00DD208B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147A94" w14:textId="4B0BF7BF" w:rsidR="007A0647" w:rsidRPr="007A0647" w:rsidRDefault="00D63969" w:rsidP="00872F73">
            <w:pPr>
              <w:widowControl w:val="0"/>
              <w:jc w:val="both"/>
              <w:rPr>
                <w:szCs w:val="24"/>
                <w:highlight w:val="yellow"/>
              </w:rPr>
            </w:pPr>
            <w:r w:rsidRPr="00241C99">
              <w:rPr>
                <w:szCs w:val="24"/>
              </w:rPr>
              <w:t>Случаи, требующие перевода ЯЭУ в ядерно-безопасное состояние</w:t>
            </w:r>
          </w:p>
        </w:tc>
      </w:tr>
      <w:tr w:rsidR="00D63969" w14:paraId="19364896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4EAC8CCF" w14:textId="77777777" w:rsidR="00D63969" w:rsidRDefault="00D63969" w:rsidP="00DD208B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A2B63E" w14:textId="587A303F" w:rsidR="00D63969" w:rsidRDefault="00D63969" w:rsidP="00DD208B">
            <w:pPr>
              <w:widowControl w:val="0"/>
              <w:jc w:val="both"/>
            </w:pPr>
            <w:r>
              <w:t>Порядок перевода ЯЭУ в ядерно-безопасное состояние при возникновении угроз безопасности</w:t>
            </w:r>
          </w:p>
        </w:tc>
      </w:tr>
      <w:tr w:rsidR="007A0647" w14:paraId="53FA76C1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C273749" w14:textId="77777777" w:rsidR="007A0647" w:rsidRDefault="007A0647" w:rsidP="00DD208B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80D1B8" w14:textId="3221DCB9" w:rsidR="007A0647" w:rsidRPr="007A0647" w:rsidRDefault="00D63969" w:rsidP="00DD208B">
            <w:pPr>
              <w:widowControl w:val="0"/>
              <w:jc w:val="both"/>
              <w:rPr>
                <w:highlight w:val="yellow"/>
              </w:rPr>
            </w:pPr>
            <w:r>
              <w:t>Виды потенциально опасных работ на ПАТЭС</w:t>
            </w:r>
          </w:p>
        </w:tc>
      </w:tr>
      <w:tr w:rsidR="007A0647" w14:paraId="049C1CC1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C6EC470" w14:textId="77777777" w:rsidR="007A0647" w:rsidRDefault="007A0647" w:rsidP="00DD208B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72F133" w14:textId="3DBF86A0" w:rsidR="007A0647" w:rsidRPr="007A0647" w:rsidRDefault="00D63969" w:rsidP="00DD208B">
            <w:pPr>
              <w:widowControl w:val="0"/>
              <w:jc w:val="both"/>
              <w:rPr>
                <w:highlight w:val="yellow"/>
              </w:rPr>
            </w:pPr>
            <w:r>
              <w:t>Порядок переключений в системах, механизмах и электроэнергетических сетях при возникновении аварийной ситуации на ПАТЭС</w:t>
            </w:r>
          </w:p>
        </w:tc>
      </w:tr>
      <w:tr w:rsidR="00D63969" w14:paraId="5425E516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6D949D30" w14:textId="77777777" w:rsidR="00D63969" w:rsidRDefault="00D63969" w:rsidP="00DD208B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5F329F" w14:textId="3F22DAFA" w:rsidR="00D63969" w:rsidRPr="007A0647" w:rsidRDefault="00D63969" w:rsidP="00DD208B">
            <w:pPr>
              <w:widowControl w:val="0"/>
              <w:jc w:val="both"/>
              <w:rPr>
                <w:highlight w:val="yellow"/>
              </w:rPr>
            </w:pPr>
            <w:r>
              <w:t>Классификация аварийных ситуаций на ПАТЭС</w:t>
            </w:r>
          </w:p>
        </w:tc>
      </w:tr>
      <w:tr w:rsidR="007A0647" w14:paraId="13E8772E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FD63694" w14:textId="77777777" w:rsidR="007A0647" w:rsidRDefault="007A0647" w:rsidP="00DD208B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F883E2" w14:textId="21ED891B" w:rsidR="007A0647" w:rsidRPr="007A0647" w:rsidRDefault="00D63969" w:rsidP="00DD208B">
            <w:pPr>
              <w:widowControl w:val="0"/>
              <w:jc w:val="both"/>
              <w:rPr>
                <w:highlight w:val="yellow"/>
              </w:rPr>
            </w:pPr>
            <w:r>
              <w:t>Способы минимизации последствий аварийных ситуаций</w:t>
            </w:r>
          </w:p>
        </w:tc>
      </w:tr>
      <w:tr w:rsidR="007A0647" w14:paraId="5B3F2E12" w14:textId="77777777" w:rsidTr="007E2ABD">
        <w:trPr>
          <w:trHeight w:val="20"/>
        </w:trPr>
        <w:tc>
          <w:tcPr>
            <w:tcW w:w="2638" w:type="dxa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21E116" w14:textId="77777777" w:rsidR="007A0647" w:rsidRDefault="007A0647" w:rsidP="00DD208B">
            <w:pPr>
              <w:widowControl w:val="0"/>
              <w:rPr>
                <w:bCs/>
              </w:rPr>
            </w:pP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C4D57F" w14:textId="36166026" w:rsidR="007A0647" w:rsidRPr="007A0647" w:rsidRDefault="00D63969" w:rsidP="00DD208B">
            <w:pPr>
              <w:widowControl w:val="0"/>
              <w:jc w:val="both"/>
              <w:rPr>
                <w:highlight w:val="yellow"/>
              </w:rPr>
            </w:pPr>
            <w:r>
              <w:t>Содержание аварийного плана и плана пожаротушения на объектах ПАТЭС</w:t>
            </w:r>
          </w:p>
        </w:tc>
      </w:tr>
      <w:tr w:rsidR="00DD208B" w14:paraId="287F4FB0" w14:textId="77777777" w:rsidTr="00DD208B">
        <w:trPr>
          <w:trHeight w:val="20"/>
        </w:trPr>
        <w:tc>
          <w:tcPr>
            <w:tcW w:w="26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9A0F21" w14:textId="77777777" w:rsidR="00DD208B" w:rsidRDefault="00DD208B" w:rsidP="00DD208B">
            <w:pPr>
              <w:widowControl w:val="0"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778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436B7D" w14:textId="77777777" w:rsidR="00DD208B" w:rsidRDefault="00DD208B" w:rsidP="00DD208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3720CC09" w14:textId="77777777" w:rsidR="000F5ADC" w:rsidRDefault="000F5ADC">
      <w:pPr>
        <w:rPr>
          <w:b/>
          <w:sz w:val="28"/>
        </w:rPr>
      </w:pPr>
    </w:p>
    <w:p w14:paraId="0F0F456D" w14:textId="77777777" w:rsidR="000F5ADC" w:rsidRDefault="000F5ADC">
      <w:pPr>
        <w:rPr>
          <w:lang w:val="en-US"/>
        </w:rPr>
      </w:pPr>
    </w:p>
    <w:p w14:paraId="57E7216A" w14:textId="77777777" w:rsidR="000F5ADC" w:rsidRDefault="000F5ADC">
      <w:pPr>
        <w:rPr>
          <w:lang w:val="en-US"/>
        </w:rPr>
      </w:pPr>
    </w:p>
    <w:p w14:paraId="58F9CFE6" w14:textId="77777777" w:rsidR="000F5ADC" w:rsidRDefault="00B31FA6">
      <w:pPr>
        <w:pStyle w:val="1"/>
        <w:jc w:val="center"/>
      </w:pPr>
      <w:bookmarkStart w:id="12" w:name="_Toc98854575"/>
      <w:r>
        <w:rPr>
          <w:lang w:val="en-US"/>
        </w:rPr>
        <w:t>IV</w:t>
      </w:r>
      <w:r>
        <w:t>. Сведения об организациях</w:t>
      </w:r>
      <w:r>
        <w:rPr>
          <w:lang w:val="ru-RU"/>
        </w:rPr>
        <w:t xml:space="preserve"> – </w:t>
      </w:r>
      <w:r>
        <w:t>разработчиках профессионального стандарта</w:t>
      </w:r>
      <w:bookmarkEnd w:id="12"/>
    </w:p>
    <w:p w14:paraId="02A99615" w14:textId="77777777" w:rsidR="000F5ADC" w:rsidRDefault="000F5ADC">
      <w:pPr>
        <w:rPr>
          <w:b/>
          <w:sz w:val="28"/>
        </w:rPr>
      </w:pPr>
    </w:p>
    <w:p w14:paraId="3EEF49D8" w14:textId="77777777" w:rsidR="000F5ADC" w:rsidRDefault="00B31FA6">
      <w:pPr>
        <w:rPr>
          <w:b/>
          <w:szCs w:val="24"/>
        </w:rPr>
      </w:pPr>
      <w:r>
        <w:rPr>
          <w:b/>
          <w:szCs w:val="24"/>
          <w:lang w:val="en-US"/>
        </w:rPr>
        <w:t>4.1.</w:t>
      </w:r>
      <w:r>
        <w:rPr>
          <w:b/>
          <w:szCs w:val="24"/>
        </w:rPr>
        <w:t xml:space="preserve"> Ответственная организация-разработчик</w:t>
      </w:r>
    </w:p>
    <w:p w14:paraId="7CF0AF5F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421"/>
      </w:tblGrid>
      <w:tr w:rsidR="000F5ADC" w14:paraId="57D70B9C" w14:textId="77777777">
        <w:trPr>
          <w:trHeight w:val="20"/>
        </w:trPr>
        <w:tc>
          <w:tcPr>
            <w:tcW w:w="10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84C06E" w14:textId="77777777" w:rsidR="000F5ADC" w:rsidRDefault="000F5ADC">
            <w:pPr>
              <w:widowControl w:val="0"/>
              <w:rPr>
                <w:szCs w:val="20"/>
              </w:rPr>
            </w:pPr>
          </w:p>
        </w:tc>
      </w:tr>
    </w:tbl>
    <w:p w14:paraId="6FE53CBB" w14:textId="77777777" w:rsidR="000F5ADC" w:rsidRDefault="000F5ADC">
      <w:pPr>
        <w:pStyle w:val="ListParagraph1"/>
        <w:ind w:left="0"/>
        <w:rPr>
          <w:b/>
          <w:szCs w:val="24"/>
        </w:rPr>
      </w:pPr>
    </w:p>
    <w:p w14:paraId="4857C2B3" w14:textId="77777777" w:rsidR="000F5ADC" w:rsidRDefault="00B31FA6">
      <w:pPr>
        <w:pStyle w:val="ListParagraph1"/>
        <w:ind w:left="0"/>
        <w:rPr>
          <w:b/>
          <w:szCs w:val="24"/>
        </w:rPr>
      </w:pPr>
      <w:r>
        <w:rPr>
          <w:b/>
          <w:szCs w:val="24"/>
          <w:lang w:val="en-US"/>
        </w:rPr>
        <w:t>4.2.</w:t>
      </w:r>
      <w:r>
        <w:rPr>
          <w:b/>
          <w:szCs w:val="24"/>
        </w:rPr>
        <w:t xml:space="preserve"> Наименования организаций-разработчиков</w:t>
      </w:r>
    </w:p>
    <w:p w14:paraId="69D5351A" w14:textId="77777777" w:rsidR="000F5ADC" w:rsidRDefault="000F5ADC">
      <w:pPr>
        <w:rPr>
          <w:b/>
          <w:sz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62"/>
        <w:gridCol w:w="9859"/>
      </w:tblGrid>
      <w:tr w:rsidR="000F5ADC" w14:paraId="5151F476" w14:textId="77777777">
        <w:trPr>
          <w:trHeight w:val="20"/>
        </w:trPr>
        <w:tc>
          <w:tcPr>
            <w:tcW w:w="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30BC0" w14:textId="77777777" w:rsidR="000F5ADC" w:rsidRDefault="00B31FA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C68E67" w14:textId="77777777" w:rsidR="000F5ADC" w:rsidRDefault="000F5ADC">
            <w:pPr>
              <w:widowControl w:val="0"/>
              <w:rPr>
                <w:szCs w:val="20"/>
              </w:rPr>
            </w:pPr>
          </w:p>
        </w:tc>
      </w:tr>
    </w:tbl>
    <w:p w14:paraId="501C3433" w14:textId="77777777" w:rsidR="000F5ADC" w:rsidRDefault="000F5ADC">
      <w:pPr>
        <w:rPr>
          <w:b/>
          <w:sz w:val="28"/>
        </w:rPr>
      </w:pPr>
    </w:p>
    <w:sectPr w:rsidR="000F5ADC">
      <w:headerReference w:type="default" r:id="rId8"/>
      <w:endnotePr>
        <w:numFmt w:val="decimal"/>
      </w:endnotePr>
      <w:pgSz w:w="11906" w:h="16838"/>
      <w:pgMar w:top="1134" w:right="567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DF043" w14:textId="77777777" w:rsidR="0086563C" w:rsidRDefault="0086563C">
      <w:r>
        <w:separator/>
      </w:r>
    </w:p>
  </w:endnote>
  <w:endnote w:type="continuationSeparator" w:id="0">
    <w:p w14:paraId="01C8DC62" w14:textId="77777777" w:rsidR="0086563C" w:rsidRDefault="0086563C">
      <w:r>
        <w:continuationSeparator/>
      </w:r>
    </w:p>
  </w:endnote>
  <w:endnote w:id="1">
    <w:p w14:paraId="53CAA611" w14:textId="77777777" w:rsidR="005D5C6E" w:rsidRDefault="005D5C6E">
      <w:pPr>
        <w:pStyle w:val="afd"/>
        <w:widowControl w:val="0"/>
        <w:jc w:val="both"/>
        <w:rPr>
          <w:rFonts w:ascii="Times New Roman" w:hAnsi="Times New Roman"/>
        </w:rPr>
      </w:pPr>
      <w:r w:rsidRPr="00A61683">
        <w:rPr>
          <w:rStyle w:val="af2"/>
          <w:vertAlign w:val="superscript"/>
        </w:rPr>
        <w:endnoteRef/>
      </w:r>
      <w:r w:rsidRPr="00A61683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2051C9A2" w14:textId="77777777" w:rsidR="005D5C6E" w:rsidRDefault="005D5C6E">
      <w:pPr>
        <w:pStyle w:val="afb"/>
        <w:widowControl w:val="0"/>
        <w:jc w:val="both"/>
        <w:rPr>
          <w:rFonts w:ascii="Times New Roman" w:hAnsi="Times New Roman"/>
        </w:rPr>
      </w:pPr>
      <w:r w:rsidRPr="00A61683">
        <w:rPr>
          <w:rStyle w:val="af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7CB119C6" w14:textId="77777777" w:rsidR="005D5C6E" w:rsidRDefault="005D5C6E">
      <w:pPr>
        <w:pStyle w:val="afb"/>
        <w:widowControl w:val="0"/>
        <w:jc w:val="both"/>
        <w:rPr>
          <w:rFonts w:ascii="Times New Roman" w:hAnsi="Times New Roman"/>
        </w:rPr>
      </w:pPr>
      <w:r w:rsidRPr="00A61683">
        <w:rPr>
          <w:rStyle w:val="af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3136BD89" w14:textId="77777777" w:rsidR="005D5C6E" w:rsidRDefault="005D5C6E">
      <w:pPr>
        <w:pStyle w:val="afd"/>
        <w:widowControl w:val="0"/>
        <w:jc w:val="both"/>
        <w:rPr>
          <w:rFonts w:ascii="Times New Roman" w:hAnsi="Times New Roman"/>
        </w:rPr>
      </w:pPr>
      <w:r w:rsidRPr="00A61683">
        <w:rPr>
          <w:rStyle w:val="af2"/>
          <w:vertAlign w:val="superscript"/>
        </w:rPr>
        <w:endnoteRef/>
      </w:r>
      <w:r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1C120D4F" w14:textId="77777777" w:rsidR="005D5C6E" w:rsidRDefault="005D5C6E">
      <w:pPr>
        <w:pStyle w:val="afd"/>
        <w:widowControl w:val="0"/>
        <w:jc w:val="both"/>
        <w:rPr>
          <w:rFonts w:ascii="Times New Roman" w:hAnsi="Times New Roman"/>
        </w:rPr>
      </w:pPr>
      <w:r w:rsidRPr="00E90D26">
        <w:rPr>
          <w:rStyle w:val="af2"/>
          <w:vertAlign w:val="superscript"/>
        </w:rPr>
        <w:endnoteRef/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6">
    <w:p w14:paraId="38098DB1" w14:textId="53D0E20B" w:rsidR="005D5C6E" w:rsidRPr="00A61683" w:rsidRDefault="005D5C6E">
      <w:pPr>
        <w:pStyle w:val="afd"/>
        <w:rPr>
          <w:rFonts w:ascii="Times New Roman" w:hAnsi="Times New Roman"/>
          <w:lang w:val="ru-RU"/>
        </w:rPr>
      </w:pPr>
      <w:r w:rsidRPr="008C2354">
        <w:rPr>
          <w:rStyle w:val="aff4"/>
        </w:rPr>
        <w:endnoteRef/>
      </w:r>
      <w:r w:rsidRPr="00A61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lang w:val="ru-RU"/>
        </w:rPr>
        <w:t>Постановление Правительства Российской Федерации от 3 марта 1997 г. № 240 «Об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F3D98" w14:textId="77777777" w:rsidR="0086563C" w:rsidRDefault="0086563C">
      <w:r>
        <w:separator/>
      </w:r>
    </w:p>
  </w:footnote>
  <w:footnote w:type="continuationSeparator" w:id="0">
    <w:p w14:paraId="18B88A13" w14:textId="77777777" w:rsidR="0086563C" w:rsidRDefault="00865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5B83" w14:textId="77777777" w:rsidR="005D5C6E" w:rsidRDefault="005D5C6E">
    <w:pPr>
      <w:pStyle w:val="aff0"/>
      <w:jc w:val="center"/>
    </w:pPr>
    <w:r>
      <w:fldChar w:fldCharType="begin"/>
    </w:r>
    <w:r>
      <w:instrText>PAGE</w:instrText>
    </w:r>
    <w:r>
      <w:fldChar w:fldCharType="separate"/>
    </w:r>
    <w:r w:rsidR="000F5F3C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492B3" w14:textId="77777777" w:rsidR="005D5C6E" w:rsidRDefault="005D5C6E">
    <w:pPr>
      <w:pStyle w:val="aff0"/>
      <w:jc w:val="center"/>
    </w:pPr>
    <w:r>
      <w:fldChar w:fldCharType="begin"/>
    </w:r>
    <w:r>
      <w:instrText>PAGE</w:instrText>
    </w:r>
    <w:r>
      <w:fldChar w:fldCharType="separate"/>
    </w:r>
    <w:r w:rsidR="000F5F3C">
      <w:rPr>
        <w:noProof/>
      </w:rPr>
      <w:t>9</w:t>
    </w:r>
    <w: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ADC"/>
    <w:rsid w:val="00004A73"/>
    <w:rsid w:val="0002208C"/>
    <w:rsid w:val="000617F9"/>
    <w:rsid w:val="000641AA"/>
    <w:rsid w:val="000673A6"/>
    <w:rsid w:val="0007407A"/>
    <w:rsid w:val="00083E66"/>
    <w:rsid w:val="00091111"/>
    <w:rsid w:val="000A65DE"/>
    <w:rsid w:val="000B5286"/>
    <w:rsid w:val="000C3BAA"/>
    <w:rsid w:val="000C6467"/>
    <w:rsid w:val="000D007A"/>
    <w:rsid w:val="000E1BCC"/>
    <w:rsid w:val="000E7935"/>
    <w:rsid w:val="000F5ADC"/>
    <w:rsid w:val="000F5F3C"/>
    <w:rsid w:val="00101020"/>
    <w:rsid w:val="0010377D"/>
    <w:rsid w:val="001037D3"/>
    <w:rsid w:val="00107549"/>
    <w:rsid w:val="001116B2"/>
    <w:rsid w:val="0011486B"/>
    <w:rsid w:val="001158D8"/>
    <w:rsid w:val="00124A9C"/>
    <w:rsid w:val="00142A10"/>
    <w:rsid w:val="0016219E"/>
    <w:rsid w:val="00190A5F"/>
    <w:rsid w:val="00192D5D"/>
    <w:rsid w:val="001A0AEC"/>
    <w:rsid w:val="001A3627"/>
    <w:rsid w:val="001B1081"/>
    <w:rsid w:val="001D03C8"/>
    <w:rsid w:val="001F1FB2"/>
    <w:rsid w:val="00206225"/>
    <w:rsid w:val="002135B4"/>
    <w:rsid w:val="002374DF"/>
    <w:rsid w:val="00261BC5"/>
    <w:rsid w:val="00280471"/>
    <w:rsid w:val="00284A43"/>
    <w:rsid w:val="00295385"/>
    <w:rsid w:val="00296720"/>
    <w:rsid w:val="00297365"/>
    <w:rsid w:val="002C17C6"/>
    <w:rsid w:val="002D1E2C"/>
    <w:rsid w:val="002D207D"/>
    <w:rsid w:val="002E1E9F"/>
    <w:rsid w:val="002E5629"/>
    <w:rsid w:val="00300236"/>
    <w:rsid w:val="0030537A"/>
    <w:rsid w:val="00312EA2"/>
    <w:rsid w:val="00313C15"/>
    <w:rsid w:val="00315E67"/>
    <w:rsid w:val="00322E93"/>
    <w:rsid w:val="00347B19"/>
    <w:rsid w:val="00380B48"/>
    <w:rsid w:val="00391F42"/>
    <w:rsid w:val="00397F63"/>
    <w:rsid w:val="003A6B20"/>
    <w:rsid w:val="003B2A6E"/>
    <w:rsid w:val="003B4315"/>
    <w:rsid w:val="003D59FC"/>
    <w:rsid w:val="003E2127"/>
    <w:rsid w:val="0042624A"/>
    <w:rsid w:val="00435417"/>
    <w:rsid w:val="00442AB8"/>
    <w:rsid w:val="00451EA4"/>
    <w:rsid w:val="004549DE"/>
    <w:rsid w:val="004566FC"/>
    <w:rsid w:val="00457877"/>
    <w:rsid w:val="00461EF6"/>
    <w:rsid w:val="004658DF"/>
    <w:rsid w:val="004757B4"/>
    <w:rsid w:val="004955DC"/>
    <w:rsid w:val="004A3B4F"/>
    <w:rsid w:val="004C493C"/>
    <w:rsid w:val="004C5D58"/>
    <w:rsid w:val="004D0ADE"/>
    <w:rsid w:val="004D7073"/>
    <w:rsid w:val="004E0A7C"/>
    <w:rsid w:val="004E6596"/>
    <w:rsid w:val="004F04D4"/>
    <w:rsid w:val="004F5236"/>
    <w:rsid w:val="005275EB"/>
    <w:rsid w:val="00542364"/>
    <w:rsid w:val="00567B5D"/>
    <w:rsid w:val="00597CBD"/>
    <w:rsid w:val="005A3D38"/>
    <w:rsid w:val="005A784B"/>
    <w:rsid w:val="005D0CCF"/>
    <w:rsid w:val="005D5C6E"/>
    <w:rsid w:val="005F0CA7"/>
    <w:rsid w:val="005F36CC"/>
    <w:rsid w:val="00605886"/>
    <w:rsid w:val="00616222"/>
    <w:rsid w:val="00620980"/>
    <w:rsid w:val="00653BCE"/>
    <w:rsid w:val="006753A9"/>
    <w:rsid w:val="0069057E"/>
    <w:rsid w:val="00697209"/>
    <w:rsid w:val="006A10B4"/>
    <w:rsid w:val="006A7029"/>
    <w:rsid w:val="006A7F1E"/>
    <w:rsid w:val="006C7A3F"/>
    <w:rsid w:val="006F0E9C"/>
    <w:rsid w:val="00714D0C"/>
    <w:rsid w:val="0074171D"/>
    <w:rsid w:val="007431A7"/>
    <w:rsid w:val="007610EE"/>
    <w:rsid w:val="00780827"/>
    <w:rsid w:val="007A0647"/>
    <w:rsid w:val="007A06CC"/>
    <w:rsid w:val="007A1E4D"/>
    <w:rsid w:val="007B51FA"/>
    <w:rsid w:val="007B7A24"/>
    <w:rsid w:val="007D16AE"/>
    <w:rsid w:val="007E2ABD"/>
    <w:rsid w:val="007E569A"/>
    <w:rsid w:val="007F0F6D"/>
    <w:rsid w:val="007F6C59"/>
    <w:rsid w:val="00822EDA"/>
    <w:rsid w:val="00842E77"/>
    <w:rsid w:val="00852F6E"/>
    <w:rsid w:val="00852FFB"/>
    <w:rsid w:val="0086563C"/>
    <w:rsid w:val="0087156A"/>
    <w:rsid w:val="00872F73"/>
    <w:rsid w:val="00876196"/>
    <w:rsid w:val="00880C95"/>
    <w:rsid w:val="008A4D7A"/>
    <w:rsid w:val="008B7B80"/>
    <w:rsid w:val="008C13BE"/>
    <w:rsid w:val="008C2354"/>
    <w:rsid w:val="008C29D6"/>
    <w:rsid w:val="008D3E53"/>
    <w:rsid w:val="008D608C"/>
    <w:rsid w:val="008E4C39"/>
    <w:rsid w:val="008E7497"/>
    <w:rsid w:val="009113AB"/>
    <w:rsid w:val="0091576A"/>
    <w:rsid w:val="00917571"/>
    <w:rsid w:val="00924A1B"/>
    <w:rsid w:val="009413F8"/>
    <w:rsid w:val="009439C7"/>
    <w:rsid w:val="009477E1"/>
    <w:rsid w:val="0096780B"/>
    <w:rsid w:val="0097148A"/>
    <w:rsid w:val="00972981"/>
    <w:rsid w:val="00974D9B"/>
    <w:rsid w:val="00974EF7"/>
    <w:rsid w:val="00986C51"/>
    <w:rsid w:val="009B27EA"/>
    <w:rsid w:val="009C2016"/>
    <w:rsid w:val="009F63DB"/>
    <w:rsid w:val="00A349E5"/>
    <w:rsid w:val="00A4256A"/>
    <w:rsid w:val="00A51BDD"/>
    <w:rsid w:val="00A61683"/>
    <w:rsid w:val="00A70857"/>
    <w:rsid w:val="00A77F3C"/>
    <w:rsid w:val="00A936BB"/>
    <w:rsid w:val="00AC6518"/>
    <w:rsid w:val="00AD0236"/>
    <w:rsid w:val="00AD3EED"/>
    <w:rsid w:val="00AE09CC"/>
    <w:rsid w:val="00AF23D7"/>
    <w:rsid w:val="00B01087"/>
    <w:rsid w:val="00B04E2D"/>
    <w:rsid w:val="00B20E70"/>
    <w:rsid w:val="00B31FA6"/>
    <w:rsid w:val="00B3544E"/>
    <w:rsid w:val="00B41A05"/>
    <w:rsid w:val="00B70573"/>
    <w:rsid w:val="00B85C46"/>
    <w:rsid w:val="00B91355"/>
    <w:rsid w:val="00B91A7B"/>
    <w:rsid w:val="00B95120"/>
    <w:rsid w:val="00BA0E3D"/>
    <w:rsid w:val="00BA0FCF"/>
    <w:rsid w:val="00BA3F18"/>
    <w:rsid w:val="00BB3100"/>
    <w:rsid w:val="00BB5E66"/>
    <w:rsid w:val="00BB7D77"/>
    <w:rsid w:val="00BD179E"/>
    <w:rsid w:val="00BD4AE0"/>
    <w:rsid w:val="00BE671D"/>
    <w:rsid w:val="00C1240C"/>
    <w:rsid w:val="00C150DF"/>
    <w:rsid w:val="00C2192A"/>
    <w:rsid w:val="00C43464"/>
    <w:rsid w:val="00C43E20"/>
    <w:rsid w:val="00C462D4"/>
    <w:rsid w:val="00C625A4"/>
    <w:rsid w:val="00C67230"/>
    <w:rsid w:val="00C70152"/>
    <w:rsid w:val="00C70F58"/>
    <w:rsid w:val="00C74AE4"/>
    <w:rsid w:val="00C8647A"/>
    <w:rsid w:val="00CA129D"/>
    <w:rsid w:val="00CA43D7"/>
    <w:rsid w:val="00CA4C6C"/>
    <w:rsid w:val="00CB1049"/>
    <w:rsid w:val="00CC0992"/>
    <w:rsid w:val="00CC12DC"/>
    <w:rsid w:val="00CC6C46"/>
    <w:rsid w:val="00CE5C67"/>
    <w:rsid w:val="00D02664"/>
    <w:rsid w:val="00D20A72"/>
    <w:rsid w:val="00D268AC"/>
    <w:rsid w:val="00D5229C"/>
    <w:rsid w:val="00D63324"/>
    <w:rsid w:val="00D63969"/>
    <w:rsid w:val="00D670D4"/>
    <w:rsid w:val="00D67381"/>
    <w:rsid w:val="00D97054"/>
    <w:rsid w:val="00DA3E55"/>
    <w:rsid w:val="00DD208B"/>
    <w:rsid w:val="00DD3063"/>
    <w:rsid w:val="00DD3130"/>
    <w:rsid w:val="00DE529F"/>
    <w:rsid w:val="00E17863"/>
    <w:rsid w:val="00E65221"/>
    <w:rsid w:val="00E90D26"/>
    <w:rsid w:val="00E93717"/>
    <w:rsid w:val="00EA4B4A"/>
    <w:rsid w:val="00EA6635"/>
    <w:rsid w:val="00EC3AA0"/>
    <w:rsid w:val="00ED39B6"/>
    <w:rsid w:val="00ED622D"/>
    <w:rsid w:val="00ED68B4"/>
    <w:rsid w:val="00ED6D87"/>
    <w:rsid w:val="00ED720F"/>
    <w:rsid w:val="00EE04C8"/>
    <w:rsid w:val="00F11118"/>
    <w:rsid w:val="00F22E28"/>
    <w:rsid w:val="00F30165"/>
    <w:rsid w:val="00F6225E"/>
    <w:rsid w:val="00F65922"/>
    <w:rsid w:val="00F8112B"/>
    <w:rsid w:val="00FA73C3"/>
    <w:rsid w:val="00FB0C82"/>
    <w:rsid w:val="00FB2471"/>
    <w:rsid w:val="00FB5BA6"/>
    <w:rsid w:val="00FC17B7"/>
    <w:rsid w:val="00FC3390"/>
    <w:rsid w:val="00FD6321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9807"/>
  <w15:docId w15:val="{849C9D9E-16B5-4143-82C5-AA29B1B0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9E"/>
    <w:pPr>
      <w:suppressAutoHyphens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821313"/>
    <w:pPr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qFormat/>
    <w:rsid w:val="00821313"/>
    <w:pPr>
      <w:outlineLvl w:val="1"/>
    </w:pPr>
    <w:rPr>
      <w:b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45455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45455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821313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qFormat/>
    <w:locked/>
    <w:rsid w:val="00821313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semiHidden/>
    <w:qFormat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semiHidden/>
    <w:qFormat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semiHidden/>
    <w:qFormat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semiHidden/>
    <w:qFormat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semiHidden/>
    <w:qFormat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semiHidden/>
    <w:qFormat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semiHidden/>
    <w:qFormat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qFormat/>
    <w:locked/>
    <w:rsid w:val="00045455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qFormat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045455"/>
    <w:rPr>
      <w:rFonts w:cs="Times New Roman"/>
      <w:b/>
    </w:rPr>
  </w:style>
  <w:style w:type="character" w:styleId="a6">
    <w:name w:val="Emphasis"/>
    <w:qFormat/>
    <w:rsid w:val="00045455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link w:val="21"/>
    <w:qFormat/>
    <w:locked/>
    <w:rsid w:val="00045455"/>
    <w:rPr>
      <w:rFonts w:cs="Times New Roman"/>
      <w:i/>
      <w:iCs/>
    </w:rPr>
  </w:style>
  <w:style w:type="character" w:customStyle="1" w:styleId="IntenseQuoteChar">
    <w:name w:val="Intense Quote Char"/>
    <w:link w:val="11"/>
    <w:qFormat/>
    <w:locked/>
    <w:rsid w:val="00045455"/>
    <w:rPr>
      <w:rFonts w:cs="Times New Roman"/>
      <w:b/>
      <w:bCs/>
      <w:i/>
      <w:iCs/>
    </w:rPr>
  </w:style>
  <w:style w:type="character" w:customStyle="1" w:styleId="12">
    <w:name w:val="Слабое выделение1"/>
    <w:qFormat/>
    <w:rsid w:val="00045455"/>
    <w:rPr>
      <w:rFonts w:cs="Times New Roman"/>
      <w:i/>
    </w:rPr>
  </w:style>
  <w:style w:type="character" w:customStyle="1" w:styleId="11">
    <w:name w:val="Сильное выделение1"/>
    <w:link w:val="IntenseQuoteChar"/>
    <w:qFormat/>
    <w:rsid w:val="00045455"/>
    <w:rPr>
      <w:rFonts w:cs="Times New Roman"/>
      <w:b/>
    </w:rPr>
  </w:style>
  <w:style w:type="character" w:customStyle="1" w:styleId="13">
    <w:name w:val="Слабая ссылка1"/>
    <w:qFormat/>
    <w:rsid w:val="00045455"/>
    <w:rPr>
      <w:rFonts w:cs="Times New Roman"/>
      <w:smallCaps/>
    </w:rPr>
  </w:style>
  <w:style w:type="character" w:customStyle="1" w:styleId="14">
    <w:name w:val="Сильная ссылка1"/>
    <w:qFormat/>
    <w:rsid w:val="00045455"/>
    <w:rPr>
      <w:rFonts w:cs="Times New Roman"/>
      <w:smallCaps/>
      <w:spacing w:val="5"/>
      <w:u w:val="single"/>
    </w:rPr>
  </w:style>
  <w:style w:type="character" w:customStyle="1" w:styleId="15">
    <w:name w:val="Название книги1"/>
    <w:qFormat/>
    <w:rsid w:val="00045455"/>
    <w:rPr>
      <w:rFonts w:cs="Times New Roman"/>
      <w:i/>
      <w:smallCaps/>
      <w:spacing w:val="5"/>
    </w:rPr>
  </w:style>
  <w:style w:type="character" w:customStyle="1" w:styleId="a7">
    <w:name w:val="Текст сноски Знак"/>
    <w:semiHidden/>
    <w:qFormat/>
    <w:locked/>
    <w:rsid w:val="0085401D"/>
    <w:rPr>
      <w:rFonts w:eastAsia="Times New Roman" w:cs="Times New Roman"/>
      <w:sz w:val="20"/>
      <w:szCs w:val="20"/>
      <w:lang w:val="x-none" w:eastAsia="en-US"/>
    </w:rPr>
  </w:style>
  <w:style w:type="character" w:customStyle="1" w:styleId="a8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85401D"/>
    <w:rPr>
      <w:rFonts w:cs="Times New Roman"/>
      <w:vertAlign w:val="superscript"/>
    </w:rPr>
  </w:style>
  <w:style w:type="character" w:customStyle="1" w:styleId="a9">
    <w:name w:val="Текст выноски Знак"/>
    <w:semiHidden/>
    <w:qFormat/>
    <w:locked/>
    <w:rsid w:val="0085401D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semiHidden/>
    <w:qFormat/>
    <w:locked/>
    <w:rsid w:val="00285C92"/>
    <w:rPr>
      <w:rFonts w:cs="Times New Roman"/>
      <w:sz w:val="20"/>
      <w:szCs w:val="20"/>
    </w:rPr>
  </w:style>
  <w:style w:type="character" w:customStyle="1" w:styleId="ab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sid w:val="00285C92"/>
    <w:rPr>
      <w:rFonts w:cs="Times New Roman"/>
      <w:vertAlign w:val="superscript"/>
    </w:rPr>
  </w:style>
  <w:style w:type="character" w:customStyle="1" w:styleId="ac">
    <w:name w:val="Нижний колонтитул Знак"/>
    <w:qFormat/>
    <w:locked/>
    <w:rsid w:val="00A95387"/>
    <w:rPr>
      <w:rFonts w:ascii="Calibri" w:hAnsi="Calibri" w:cs="Times New Roman"/>
      <w:lang w:val="x-none" w:eastAsia="en-US"/>
    </w:rPr>
  </w:style>
  <w:style w:type="character" w:styleId="ad">
    <w:name w:val="page number"/>
    <w:qFormat/>
    <w:rsid w:val="00A95387"/>
    <w:rPr>
      <w:rFonts w:cs="Times New Roman"/>
    </w:rPr>
  </w:style>
  <w:style w:type="character" w:customStyle="1" w:styleId="ae">
    <w:name w:val="Верхний колонтитул Знак"/>
    <w:qFormat/>
    <w:locked/>
    <w:rsid w:val="00A95387"/>
    <w:rPr>
      <w:rFonts w:ascii="Calibri" w:hAnsi="Calibri" w:cs="Times New Roman"/>
      <w:lang w:val="x-none" w:eastAsia="en-US"/>
    </w:rPr>
  </w:style>
  <w:style w:type="character" w:customStyle="1" w:styleId="HTML">
    <w:name w:val="Стандартный HTML Знак"/>
    <w:qFormat/>
    <w:locked/>
    <w:rsid w:val="00A90EE3"/>
    <w:rPr>
      <w:rFonts w:ascii="Courier New" w:hAnsi="Courier New" w:cs="Courier New"/>
      <w:sz w:val="20"/>
      <w:szCs w:val="20"/>
    </w:rPr>
  </w:style>
  <w:style w:type="character" w:styleId="af">
    <w:name w:val="annotation reference"/>
    <w:qFormat/>
    <w:locked/>
    <w:rsid w:val="00996387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996387"/>
  </w:style>
  <w:style w:type="character" w:customStyle="1" w:styleId="af1">
    <w:name w:val="Тема примечания Знак"/>
    <w:qFormat/>
    <w:rsid w:val="00996387"/>
    <w:rPr>
      <w:b/>
      <w:bCs/>
    </w:rPr>
  </w:style>
  <w:style w:type="character" w:customStyle="1" w:styleId="-">
    <w:name w:val="Интернет-ссылка"/>
    <w:uiPriority w:val="99"/>
    <w:locked/>
    <w:rsid w:val="003C1C71"/>
    <w:rPr>
      <w:color w:val="0000FF"/>
      <w:u w:val="single"/>
    </w:rPr>
  </w:style>
  <w:style w:type="character" w:customStyle="1" w:styleId="41">
    <w:name w:val="Знак4 Знак Знак"/>
    <w:semiHidden/>
    <w:qFormat/>
    <w:locked/>
    <w:rsid w:val="00164EAA"/>
    <w:rPr>
      <w:rFonts w:cs="Times New Roman"/>
      <w:sz w:val="20"/>
      <w:szCs w:val="20"/>
    </w:rPr>
  </w:style>
  <w:style w:type="character" w:customStyle="1" w:styleId="af2">
    <w:name w:val="Символ концевой сноски"/>
    <w:qFormat/>
  </w:style>
  <w:style w:type="character" w:customStyle="1" w:styleId="af3">
    <w:name w:val="Ссылка указателя"/>
    <w:qFormat/>
  </w:style>
  <w:style w:type="character" w:customStyle="1" w:styleId="af4">
    <w:name w:val="Символ сноски"/>
    <w:qFormat/>
  </w:style>
  <w:style w:type="paragraph" w:styleId="af5">
    <w:name w:val="Title"/>
    <w:basedOn w:val="a"/>
    <w:next w:val="af6"/>
    <w:qFormat/>
    <w:rsid w:val="00045455"/>
    <w:pPr>
      <w:pBdr>
        <w:bottom w:val="single" w:sz="4" w:space="1" w:color="000000"/>
      </w:pBdr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Lucida Sans"/>
    </w:rPr>
  </w:style>
  <w:style w:type="paragraph" w:styleId="af8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f9">
    <w:name w:val="index heading"/>
    <w:basedOn w:val="a"/>
    <w:qFormat/>
    <w:pPr>
      <w:suppressLineNumbers/>
    </w:pPr>
    <w:rPr>
      <w:rFonts w:cs="Lucida Sans"/>
    </w:rPr>
  </w:style>
  <w:style w:type="paragraph" w:styleId="afa">
    <w:name w:val="Subtitle"/>
    <w:basedOn w:val="a"/>
    <w:next w:val="a"/>
    <w:qFormat/>
    <w:rsid w:val="00045455"/>
    <w:pPr>
      <w:spacing w:after="600"/>
    </w:pPr>
    <w:rPr>
      <w:rFonts w:ascii="Cambria" w:hAnsi="Cambria"/>
      <w:i/>
      <w:iCs/>
      <w:spacing w:val="13"/>
      <w:szCs w:val="24"/>
      <w:lang w:val="x-none" w:eastAsia="x-none"/>
    </w:rPr>
  </w:style>
  <w:style w:type="paragraph" w:customStyle="1" w:styleId="16">
    <w:name w:val="Без интервала1"/>
    <w:basedOn w:val="a"/>
    <w:qFormat/>
    <w:rsid w:val="00045455"/>
  </w:style>
  <w:style w:type="paragraph" w:customStyle="1" w:styleId="17">
    <w:name w:val="Абзац списка1"/>
    <w:basedOn w:val="a"/>
    <w:qFormat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qFormat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 w:val="x-none" w:eastAsia="x-none"/>
    </w:rPr>
  </w:style>
  <w:style w:type="paragraph" w:customStyle="1" w:styleId="18">
    <w:name w:val="Выделенная цитата1"/>
    <w:basedOn w:val="a"/>
    <w:next w:val="a"/>
    <w:qFormat/>
    <w:rsid w:val="00045455"/>
    <w:pPr>
      <w:pBdr>
        <w:bottom w:val="single" w:sz="4" w:space="1" w:color="000000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paragraph" w:customStyle="1" w:styleId="19">
    <w:name w:val="Заголовок оглавления1"/>
    <w:basedOn w:val="1"/>
    <w:next w:val="a"/>
    <w:qFormat/>
    <w:rsid w:val="00045455"/>
  </w:style>
  <w:style w:type="paragraph" w:styleId="afb">
    <w:name w:val="footnote text"/>
    <w:basedOn w:val="a"/>
    <w:semiHidden/>
    <w:rsid w:val="0085401D"/>
    <w:rPr>
      <w:rFonts w:ascii="Calibri" w:hAnsi="Calibri"/>
      <w:sz w:val="20"/>
      <w:szCs w:val="20"/>
      <w:lang w:val="x-none" w:eastAsia="en-US"/>
    </w:rPr>
  </w:style>
  <w:style w:type="paragraph" w:styleId="afc">
    <w:name w:val="Balloon Text"/>
    <w:basedOn w:val="a"/>
    <w:semiHidden/>
    <w:qFormat/>
    <w:rsid w:val="0085401D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qFormat/>
    <w:rsid w:val="00FE634A"/>
    <w:pPr>
      <w:widowControl w:val="0"/>
      <w:suppressAutoHyphens/>
    </w:pPr>
    <w:rPr>
      <w:rFonts w:ascii="Arial" w:hAnsi="Arial" w:cs="Arial"/>
    </w:rPr>
  </w:style>
  <w:style w:type="paragraph" w:styleId="afd">
    <w:name w:val="endnote text"/>
    <w:basedOn w:val="a"/>
    <w:semiHidden/>
    <w:rsid w:val="00285C92"/>
    <w:rPr>
      <w:rFonts w:ascii="Calibri" w:hAnsi="Calibri"/>
      <w:sz w:val="20"/>
      <w:szCs w:val="20"/>
      <w:lang w:val="x-none" w:eastAsia="x-none"/>
    </w:rPr>
  </w:style>
  <w:style w:type="paragraph" w:customStyle="1" w:styleId="afe">
    <w:name w:val="Колонтитул"/>
    <w:basedOn w:val="a"/>
    <w:qFormat/>
  </w:style>
  <w:style w:type="paragraph" w:styleId="aff">
    <w:name w:val="footer"/>
    <w:basedOn w:val="a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paragraph" w:styleId="aff0">
    <w:name w:val="header"/>
    <w:basedOn w:val="a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paragraph" w:customStyle="1" w:styleId="ListParagraph1">
    <w:name w:val="List Paragraph1"/>
    <w:basedOn w:val="a"/>
    <w:qFormat/>
    <w:rsid w:val="00A34D8A"/>
    <w:pPr>
      <w:ind w:left="720"/>
      <w:contextualSpacing/>
    </w:pPr>
  </w:style>
  <w:style w:type="paragraph" w:styleId="HTML0">
    <w:name w:val="HTML Preformatted"/>
    <w:basedOn w:val="a"/>
    <w:qFormat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ff1">
    <w:name w:val="annotation text"/>
    <w:basedOn w:val="a"/>
    <w:qFormat/>
    <w:locked/>
    <w:rsid w:val="00996387"/>
    <w:rPr>
      <w:sz w:val="20"/>
      <w:szCs w:val="20"/>
    </w:rPr>
  </w:style>
  <w:style w:type="paragraph" w:styleId="aff2">
    <w:name w:val="annotation subject"/>
    <w:basedOn w:val="aff1"/>
    <w:next w:val="aff1"/>
    <w:qFormat/>
    <w:locked/>
    <w:rsid w:val="00996387"/>
    <w:rPr>
      <w:rFonts w:ascii="Calibri" w:hAnsi="Calibri"/>
      <w:b/>
      <w:bCs/>
      <w:lang w:val="x-none" w:eastAsia="x-none"/>
    </w:rPr>
  </w:style>
  <w:style w:type="paragraph" w:styleId="1a">
    <w:name w:val="toc 1"/>
    <w:basedOn w:val="a"/>
    <w:next w:val="a"/>
    <w:autoRedefine/>
    <w:uiPriority w:val="39"/>
    <w:locked/>
    <w:rsid w:val="003C1C71"/>
  </w:style>
  <w:style w:type="paragraph" w:styleId="22">
    <w:name w:val="toc 2"/>
    <w:basedOn w:val="a"/>
    <w:next w:val="a"/>
    <w:autoRedefine/>
    <w:uiPriority w:val="39"/>
    <w:locked/>
    <w:rsid w:val="003C1C71"/>
    <w:pPr>
      <w:ind w:left="220"/>
    </w:pPr>
  </w:style>
  <w:style w:type="paragraph" w:customStyle="1" w:styleId="Default">
    <w:name w:val="Default"/>
    <w:qFormat/>
    <w:rsid w:val="00B17BA5"/>
    <w:pPr>
      <w:suppressAutoHyphens/>
    </w:pPr>
    <w:rPr>
      <w:rFonts w:cs="Calibri"/>
      <w:color w:val="000000"/>
      <w:sz w:val="24"/>
      <w:szCs w:val="24"/>
    </w:rPr>
  </w:style>
  <w:style w:type="table" w:styleId="aff3">
    <w:name w:val="Table Grid"/>
    <w:basedOn w:val="a1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ndnote reference"/>
    <w:semiHidden/>
    <w:unhideWhenUsed/>
    <w:locked/>
    <w:rsid w:val="00A61683"/>
    <w:rPr>
      <w:vertAlign w:val="superscript"/>
    </w:rPr>
  </w:style>
  <w:style w:type="character" w:styleId="aff5">
    <w:name w:val="Hyperlink"/>
    <w:uiPriority w:val="99"/>
    <w:unhideWhenUsed/>
    <w:locked/>
    <w:rsid w:val="00D67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37683-CC30-4DC4-8379-D0319981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30</Pages>
  <Words>8980</Words>
  <Characters>51187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 по испытаниям технологических систем объектов использования атомной энергии</vt:lpstr>
    </vt:vector>
  </TitlesOfParts>
  <Company>SPecialiST RePack</Company>
  <LinksUpToDate>false</LinksUpToDate>
  <CharactersWithSpaces>60047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 по испытаниям технологических систем объектов использования атомной энергии</dc:title>
  <dc:creator>Хитров</dc:creator>
  <cp:lastModifiedBy>Данилов М.А.</cp:lastModifiedBy>
  <cp:revision>14</cp:revision>
  <cp:lastPrinted>2019-01-16T16:18:00Z</cp:lastPrinted>
  <dcterms:created xsi:type="dcterms:W3CDTF">2022-03-27T14:44:00Z</dcterms:created>
  <dcterms:modified xsi:type="dcterms:W3CDTF">2022-11-17T08:56:00Z</dcterms:modified>
  <dc:language>ru-RU</dc:language>
</cp:coreProperties>
</file>